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55D" w:rsidRPr="00046890" w:rsidRDefault="0052055D" w:rsidP="00FA3C25">
      <w:pPr>
        <w:autoSpaceDE/>
        <w:autoSpaceDN/>
        <w:adjustRightInd/>
        <w:spacing w:before="0" w:after="300"/>
        <w:contextualSpacing/>
        <w:jc w:val="center"/>
        <w:rPr>
          <w:rFonts w:ascii="Arial" w:hAnsi="Arial" w:cs="Arial"/>
          <w:b/>
          <w:bCs/>
          <w:iCs/>
          <w:color w:val="auto"/>
          <w:spacing w:val="5"/>
          <w:kern w:val="28"/>
          <w:sz w:val="28"/>
          <w:szCs w:val="28"/>
          <w:lang w:val="en-GB" w:eastAsia="de-DE"/>
        </w:rPr>
      </w:pPr>
      <w:bookmarkStart w:id="0" w:name="_GoBack"/>
      <w:bookmarkEnd w:id="0"/>
      <w:r w:rsidRPr="00046890">
        <w:rPr>
          <w:rFonts w:ascii="Arial" w:hAnsi="Arial" w:cs="Arial"/>
          <w:b/>
          <w:bCs/>
          <w:iCs/>
          <w:color w:val="auto"/>
          <w:spacing w:val="5"/>
          <w:kern w:val="28"/>
          <w:sz w:val="28"/>
          <w:szCs w:val="28"/>
          <w:lang w:val="en-GB" w:eastAsia="de-DE"/>
        </w:rPr>
        <w:t xml:space="preserve">Initial </w:t>
      </w:r>
      <w:del w:id="1" w:author="WARD, Ms Samantha      IER/EGP" w:date="2020-11-04T14:18:00Z">
        <w:r w:rsidRPr="00046890" w:rsidDel="00FA3C25">
          <w:rPr>
            <w:rFonts w:ascii="Arial" w:hAnsi="Arial" w:cs="Arial"/>
            <w:b/>
            <w:bCs/>
            <w:iCs/>
            <w:color w:val="auto"/>
            <w:spacing w:val="5"/>
            <w:kern w:val="28"/>
            <w:sz w:val="28"/>
            <w:szCs w:val="28"/>
            <w:lang w:val="en-GB" w:eastAsia="de-DE"/>
          </w:rPr>
          <w:delText xml:space="preserve">Country </w:delText>
        </w:r>
      </w:del>
      <w:ins w:id="2" w:author="WARD, Ms Samantha      IER/EGP" w:date="2020-11-04T14:18:00Z">
        <w:r w:rsidR="00FA3C25">
          <w:rPr>
            <w:rFonts w:ascii="Arial" w:hAnsi="Arial" w:cs="Arial"/>
            <w:b/>
            <w:bCs/>
            <w:iCs/>
            <w:color w:val="auto"/>
            <w:spacing w:val="5"/>
            <w:kern w:val="28"/>
            <w:sz w:val="28"/>
            <w:szCs w:val="28"/>
            <w:lang w:val="en-GB" w:eastAsia="de-DE"/>
          </w:rPr>
          <w:t>c</w:t>
        </w:r>
        <w:r w:rsidR="00FA3C25" w:rsidRPr="00046890">
          <w:rPr>
            <w:rFonts w:ascii="Arial" w:hAnsi="Arial" w:cs="Arial"/>
            <w:b/>
            <w:bCs/>
            <w:iCs/>
            <w:color w:val="auto"/>
            <w:spacing w:val="5"/>
            <w:kern w:val="28"/>
            <w:sz w:val="28"/>
            <w:szCs w:val="28"/>
            <w:lang w:val="en-GB" w:eastAsia="de-DE"/>
          </w:rPr>
          <w:t xml:space="preserve">ountry </w:t>
        </w:r>
      </w:ins>
      <w:del w:id="3" w:author="WARD, Ms Samantha      IER/EGP" w:date="2020-11-04T14:18:00Z">
        <w:r w:rsidRPr="00046890" w:rsidDel="00FA3C25">
          <w:rPr>
            <w:rFonts w:ascii="Arial" w:hAnsi="Arial" w:cs="Arial"/>
            <w:b/>
            <w:bCs/>
            <w:iCs/>
            <w:color w:val="auto"/>
            <w:spacing w:val="5"/>
            <w:kern w:val="28"/>
            <w:sz w:val="28"/>
            <w:szCs w:val="28"/>
            <w:lang w:val="en-GB" w:eastAsia="de-DE"/>
          </w:rPr>
          <w:delText xml:space="preserve">Report </w:delText>
        </w:r>
      </w:del>
      <w:ins w:id="4" w:author="WARD, Ms Samantha      IER/EGP" w:date="2020-11-04T14:18:00Z">
        <w:r w:rsidR="00FA3C25">
          <w:rPr>
            <w:rFonts w:ascii="Arial" w:hAnsi="Arial" w:cs="Arial"/>
            <w:b/>
            <w:bCs/>
            <w:iCs/>
            <w:color w:val="auto"/>
            <w:spacing w:val="5"/>
            <w:kern w:val="28"/>
            <w:sz w:val="28"/>
            <w:szCs w:val="28"/>
            <w:lang w:val="en-GB" w:eastAsia="de-DE"/>
          </w:rPr>
          <w:t>r</w:t>
        </w:r>
        <w:r w:rsidR="00FA3C25" w:rsidRPr="00046890">
          <w:rPr>
            <w:rFonts w:ascii="Arial" w:hAnsi="Arial" w:cs="Arial"/>
            <w:b/>
            <w:bCs/>
            <w:iCs/>
            <w:color w:val="auto"/>
            <w:spacing w:val="5"/>
            <w:kern w:val="28"/>
            <w:sz w:val="28"/>
            <w:szCs w:val="28"/>
            <w:lang w:val="en-GB" w:eastAsia="de-DE"/>
          </w:rPr>
          <w:t xml:space="preserve">eport </w:t>
        </w:r>
      </w:ins>
      <w:r w:rsidRPr="00046890">
        <w:rPr>
          <w:rFonts w:ascii="Arial" w:hAnsi="Arial" w:cs="Arial"/>
          <w:b/>
          <w:bCs/>
          <w:iCs/>
          <w:color w:val="auto"/>
          <w:spacing w:val="5"/>
          <w:kern w:val="28"/>
          <w:sz w:val="28"/>
          <w:szCs w:val="28"/>
          <w:lang w:val="en-GB" w:eastAsia="de-DE"/>
        </w:rPr>
        <w:t xml:space="preserve">on </w:t>
      </w:r>
      <w:del w:id="5" w:author="WARD, Ms Samantha      IER/EGP" w:date="2020-11-04T14:18:00Z">
        <w:r w:rsidRPr="00046890" w:rsidDel="00FA3C25">
          <w:rPr>
            <w:rFonts w:ascii="Arial" w:hAnsi="Arial" w:cs="Arial"/>
            <w:b/>
            <w:bCs/>
            <w:iCs/>
            <w:color w:val="auto"/>
            <w:spacing w:val="5"/>
            <w:kern w:val="28"/>
            <w:sz w:val="28"/>
            <w:szCs w:val="28"/>
            <w:lang w:val="en-GB" w:eastAsia="de-DE"/>
          </w:rPr>
          <w:delText xml:space="preserve">Progress </w:delText>
        </w:r>
      </w:del>
      <w:ins w:id="6" w:author="WARD, Ms Samantha      IER/EGP" w:date="2020-11-04T14:18:00Z">
        <w:r w:rsidR="00FA3C25">
          <w:rPr>
            <w:rFonts w:ascii="Arial" w:hAnsi="Arial" w:cs="Arial"/>
            <w:b/>
            <w:bCs/>
            <w:iCs/>
            <w:color w:val="auto"/>
            <w:spacing w:val="5"/>
            <w:kern w:val="28"/>
            <w:sz w:val="28"/>
            <w:szCs w:val="28"/>
            <w:lang w:val="en-GB" w:eastAsia="de-DE"/>
          </w:rPr>
          <w:t>p</w:t>
        </w:r>
        <w:r w:rsidR="00FA3C25" w:rsidRPr="00046890">
          <w:rPr>
            <w:rFonts w:ascii="Arial" w:hAnsi="Arial" w:cs="Arial"/>
            <w:b/>
            <w:bCs/>
            <w:iCs/>
            <w:color w:val="auto"/>
            <w:spacing w:val="5"/>
            <w:kern w:val="28"/>
            <w:sz w:val="28"/>
            <w:szCs w:val="28"/>
            <w:lang w:val="en-GB" w:eastAsia="de-DE"/>
          </w:rPr>
          <w:t xml:space="preserve">rogress </w:t>
        </w:r>
      </w:ins>
      <w:r w:rsidRPr="00046890">
        <w:rPr>
          <w:rFonts w:ascii="Arial" w:hAnsi="Arial" w:cs="Arial"/>
          <w:b/>
          <w:bCs/>
          <w:iCs/>
          <w:color w:val="auto"/>
          <w:spacing w:val="5"/>
          <w:kern w:val="28"/>
          <w:sz w:val="28"/>
          <w:szCs w:val="28"/>
          <w:lang w:val="en-GB" w:eastAsia="de-DE"/>
        </w:rPr>
        <w:t>toward</w:t>
      </w:r>
      <w:r>
        <w:rPr>
          <w:rFonts w:ascii="Arial" w:hAnsi="Arial" w:cs="Arial"/>
          <w:b/>
          <w:bCs/>
          <w:iCs/>
          <w:color w:val="auto"/>
          <w:spacing w:val="5"/>
          <w:kern w:val="28"/>
          <w:sz w:val="28"/>
          <w:szCs w:val="28"/>
          <w:lang w:val="en-GB" w:eastAsia="de-DE"/>
        </w:rPr>
        <w:t>s</w:t>
      </w:r>
      <w:r w:rsidRPr="00046890">
        <w:rPr>
          <w:rFonts w:ascii="Arial" w:hAnsi="Arial" w:cs="Arial"/>
          <w:b/>
          <w:bCs/>
          <w:iCs/>
          <w:color w:val="auto"/>
          <w:spacing w:val="5"/>
          <w:kern w:val="28"/>
          <w:sz w:val="28"/>
          <w:szCs w:val="28"/>
          <w:lang w:val="en-GB" w:eastAsia="de-DE"/>
        </w:rPr>
        <w:t xml:space="preserve"> </w:t>
      </w:r>
      <w:del w:id="7" w:author="WARD, Ms Samantha      IER/EGP" w:date="2020-11-04T14:18:00Z">
        <w:r w:rsidRPr="00046890" w:rsidDel="00FA3C25">
          <w:rPr>
            <w:rFonts w:ascii="Arial" w:hAnsi="Arial" w:cs="Arial"/>
            <w:b/>
            <w:bCs/>
            <w:iCs/>
            <w:color w:val="auto"/>
            <w:spacing w:val="5"/>
            <w:kern w:val="28"/>
            <w:sz w:val="28"/>
            <w:szCs w:val="28"/>
            <w:lang w:val="en-GB" w:eastAsia="de-DE"/>
          </w:rPr>
          <w:delText xml:space="preserve">Measles </w:delText>
        </w:r>
      </w:del>
      <w:ins w:id="8" w:author="WARD, Ms Samantha      IER/EGP" w:date="2020-11-04T14:18:00Z">
        <w:r w:rsidR="00FA3C25">
          <w:rPr>
            <w:rFonts w:ascii="Arial" w:hAnsi="Arial" w:cs="Arial"/>
            <w:b/>
            <w:bCs/>
            <w:iCs/>
            <w:color w:val="auto"/>
            <w:spacing w:val="5"/>
            <w:kern w:val="28"/>
            <w:sz w:val="28"/>
            <w:szCs w:val="28"/>
            <w:lang w:val="en-GB" w:eastAsia="de-DE"/>
          </w:rPr>
          <w:t>m</w:t>
        </w:r>
        <w:r w:rsidR="00FA3C25" w:rsidRPr="00046890">
          <w:rPr>
            <w:rFonts w:ascii="Arial" w:hAnsi="Arial" w:cs="Arial"/>
            <w:b/>
            <w:bCs/>
            <w:iCs/>
            <w:color w:val="auto"/>
            <w:spacing w:val="5"/>
            <w:kern w:val="28"/>
            <w:sz w:val="28"/>
            <w:szCs w:val="28"/>
            <w:lang w:val="en-GB" w:eastAsia="de-DE"/>
          </w:rPr>
          <w:t xml:space="preserve">easles </w:t>
        </w:r>
      </w:ins>
      <w:r w:rsidRPr="00046890">
        <w:rPr>
          <w:rFonts w:ascii="Arial" w:hAnsi="Arial" w:cs="Arial"/>
          <w:b/>
          <w:bCs/>
          <w:iCs/>
          <w:color w:val="auto"/>
          <w:spacing w:val="5"/>
          <w:kern w:val="28"/>
          <w:sz w:val="28"/>
          <w:szCs w:val="28"/>
          <w:lang w:val="en-GB" w:eastAsia="de-DE"/>
        </w:rPr>
        <w:t xml:space="preserve">and </w:t>
      </w:r>
      <w:del w:id="9" w:author="WARD, Ms Samantha      IER/EGP" w:date="2020-11-04T14:18:00Z">
        <w:r w:rsidRPr="00046890" w:rsidDel="00FA3C25">
          <w:rPr>
            <w:rFonts w:ascii="Arial" w:hAnsi="Arial" w:cs="Arial"/>
            <w:b/>
            <w:bCs/>
            <w:iCs/>
            <w:color w:val="auto"/>
            <w:spacing w:val="5"/>
            <w:kern w:val="28"/>
            <w:sz w:val="28"/>
            <w:szCs w:val="28"/>
            <w:lang w:val="en-GB" w:eastAsia="de-DE"/>
          </w:rPr>
          <w:delText xml:space="preserve">Rubella </w:delText>
        </w:r>
      </w:del>
      <w:ins w:id="10" w:author="WARD, Ms Samantha      IER/EGP" w:date="2020-11-04T14:18:00Z">
        <w:r w:rsidR="00FA3C25">
          <w:rPr>
            <w:rFonts w:ascii="Arial" w:hAnsi="Arial" w:cs="Arial"/>
            <w:b/>
            <w:bCs/>
            <w:iCs/>
            <w:color w:val="auto"/>
            <w:spacing w:val="5"/>
            <w:kern w:val="28"/>
            <w:sz w:val="28"/>
            <w:szCs w:val="28"/>
            <w:lang w:val="en-GB" w:eastAsia="de-DE"/>
          </w:rPr>
          <w:t>r</w:t>
        </w:r>
        <w:r w:rsidR="00FA3C25" w:rsidRPr="00046890">
          <w:rPr>
            <w:rFonts w:ascii="Arial" w:hAnsi="Arial" w:cs="Arial"/>
            <w:b/>
            <w:bCs/>
            <w:iCs/>
            <w:color w:val="auto"/>
            <w:spacing w:val="5"/>
            <w:kern w:val="28"/>
            <w:sz w:val="28"/>
            <w:szCs w:val="28"/>
            <w:lang w:val="en-GB" w:eastAsia="de-DE"/>
          </w:rPr>
          <w:t xml:space="preserve">ubella </w:t>
        </w:r>
      </w:ins>
      <w:del w:id="11" w:author="WARD, Ms Samantha      IER/EGP" w:date="2020-11-04T14:18:00Z">
        <w:r w:rsidRPr="00046890" w:rsidDel="00FA3C25">
          <w:rPr>
            <w:rFonts w:ascii="Arial" w:hAnsi="Arial" w:cs="Arial"/>
            <w:b/>
            <w:bCs/>
            <w:iCs/>
            <w:color w:val="auto"/>
            <w:spacing w:val="5"/>
            <w:kern w:val="28"/>
            <w:sz w:val="28"/>
            <w:szCs w:val="28"/>
            <w:lang w:val="en-GB" w:eastAsia="de-DE"/>
          </w:rPr>
          <w:delText xml:space="preserve">Elimination  </w:delText>
        </w:r>
      </w:del>
      <w:ins w:id="12" w:author="WARD, Ms Samantha      IER/EGP" w:date="2020-11-04T14:18:00Z">
        <w:r w:rsidR="00FA3C25">
          <w:rPr>
            <w:rFonts w:ascii="Arial" w:hAnsi="Arial" w:cs="Arial"/>
            <w:b/>
            <w:bCs/>
            <w:iCs/>
            <w:color w:val="auto"/>
            <w:spacing w:val="5"/>
            <w:kern w:val="28"/>
            <w:sz w:val="28"/>
            <w:szCs w:val="28"/>
            <w:lang w:val="en-GB" w:eastAsia="de-DE"/>
          </w:rPr>
          <w:t>e</w:t>
        </w:r>
        <w:r w:rsidR="00FA3C25" w:rsidRPr="00046890">
          <w:rPr>
            <w:rFonts w:ascii="Arial" w:hAnsi="Arial" w:cs="Arial"/>
            <w:b/>
            <w:bCs/>
            <w:iCs/>
            <w:color w:val="auto"/>
            <w:spacing w:val="5"/>
            <w:kern w:val="28"/>
            <w:sz w:val="28"/>
            <w:szCs w:val="28"/>
            <w:lang w:val="en-GB" w:eastAsia="de-DE"/>
          </w:rPr>
          <w:t xml:space="preserve">limination  </w:t>
        </w:r>
      </w:ins>
    </w:p>
    <w:p w:rsidR="0052055D" w:rsidRPr="00046890" w:rsidRDefault="0052055D">
      <w:pPr>
        <w:tabs>
          <w:tab w:val="left" w:pos="1920"/>
          <w:tab w:val="left" w:pos="3750"/>
          <w:tab w:val="left" w:pos="3780"/>
          <w:tab w:val="center" w:pos="4513"/>
        </w:tabs>
        <w:autoSpaceDE/>
        <w:autoSpaceDN/>
        <w:adjustRightInd/>
        <w:spacing w:before="0" w:after="160" w:line="256" w:lineRule="auto"/>
        <w:jc w:val="center"/>
        <w:rPr>
          <w:rFonts w:ascii="Arial" w:eastAsia="Calibri" w:hAnsi="Arial" w:cs="Arial"/>
          <w:b/>
          <w:bCs/>
          <w:iCs/>
          <w:color w:val="auto"/>
          <w:spacing w:val="5"/>
          <w:kern w:val="28"/>
          <w:sz w:val="28"/>
          <w:szCs w:val="28"/>
          <w:lang w:val="en-GB"/>
        </w:rPr>
      </w:pPr>
      <w:r w:rsidRPr="00046890">
        <w:rPr>
          <w:rFonts w:ascii="Arial" w:eastAsia="Calibri" w:hAnsi="Arial" w:cs="Arial"/>
          <w:b/>
          <w:bCs/>
          <w:iCs/>
          <w:color w:val="auto"/>
          <w:sz w:val="44"/>
          <w:szCs w:val="44"/>
          <w:lang w:val="en-GB"/>
        </w:rPr>
        <w:t>[</w:t>
      </w:r>
      <w:del w:id="13" w:author="WARD, Ms Samantha      IER/EGP" w:date="2020-11-04T16:45:00Z">
        <w:r w:rsidRPr="00046890" w:rsidDel="00FD7ED3">
          <w:rPr>
            <w:rFonts w:ascii="Arial" w:eastAsia="Calibri" w:hAnsi="Arial" w:cs="Arial"/>
            <w:b/>
            <w:bCs/>
            <w:iCs/>
            <w:color w:val="auto"/>
            <w:sz w:val="44"/>
            <w:szCs w:val="44"/>
            <w:lang w:val="en-GB"/>
          </w:rPr>
          <w:delText xml:space="preserve">Name </w:delText>
        </w:r>
      </w:del>
      <w:ins w:id="14" w:author="WARD, Ms Samantha      IER/EGP" w:date="2020-11-10T10:56:00Z">
        <w:r w:rsidR="005D5E79">
          <w:rPr>
            <w:rFonts w:ascii="Arial" w:eastAsia="Calibri" w:hAnsi="Arial" w:cs="Arial"/>
            <w:b/>
            <w:bCs/>
            <w:iCs/>
            <w:color w:val="auto"/>
            <w:sz w:val="44"/>
            <w:szCs w:val="44"/>
            <w:lang w:val="en-GB"/>
          </w:rPr>
          <w:t>N</w:t>
        </w:r>
      </w:ins>
      <w:ins w:id="15" w:author="WARD, Ms Samantha      IER/EGP" w:date="2020-11-04T16:45:00Z">
        <w:r w:rsidR="00FD7ED3" w:rsidRPr="00046890">
          <w:rPr>
            <w:rFonts w:ascii="Arial" w:eastAsia="Calibri" w:hAnsi="Arial" w:cs="Arial"/>
            <w:b/>
            <w:bCs/>
            <w:iCs/>
            <w:color w:val="auto"/>
            <w:sz w:val="44"/>
            <w:szCs w:val="44"/>
            <w:lang w:val="en-GB"/>
          </w:rPr>
          <w:t xml:space="preserve">ame </w:t>
        </w:r>
      </w:ins>
      <w:r w:rsidRPr="00046890">
        <w:rPr>
          <w:rFonts w:ascii="Arial" w:eastAsia="Calibri" w:hAnsi="Arial" w:cs="Arial"/>
          <w:b/>
          <w:bCs/>
          <w:iCs/>
          <w:color w:val="auto"/>
          <w:sz w:val="44"/>
          <w:szCs w:val="44"/>
          <w:lang w:val="en-GB"/>
        </w:rPr>
        <w:t xml:space="preserve">of </w:t>
      </w:r>
      <w:del w:id="16" w:author="WARD, Ms Samantha      IER/EGP" w:date="2020-11-04T16:45:00Z">
        <w:r w:rsidRPr="00046890" w:rsidDel="00FD7ED3">
          <w:rPr>
            <w:rFonts w:ascii="Arial" w:eastAsia="Calibri" w:hAnsi="Arial" w:cs="Arial"/>
            <w:b/>
            <w:bCs/>
            <w:iCs/>
            <w:color w:val="auto"/>
            <w:sz w:val="44"/>
            <w:szCs w:val="44"/>
            <w:lang w:val="en-GB"/>
          </w:rPr>
          <w:delText xml:space="preserve">the </w:delText>
        </w:r>
      </w:del>
      <w:r w:rsidRPr="00046890">
        <w:rPr>
          <w:rFonts w:ascii="Arial" w:eastAsia="Calibri" w:hAnsi="Arial" w:cs="Arial"/>
          <w:b/>
          <w:bCs/>
          <w:iCs/>
          <w:color w:val="auto"/>
          <w:sz w:val="44"/>
          <w:szCs w:val="44"/>
          <w:lang w:val="en-GB"/>
        </w:rPr>
        <w:t>country]</w:t>
      </w:r>
    </w:p>
    <w:p w:rsidR="0052055D" w:rsidRPr="00046890" w:rsidRDefault="0052055D" w:rsidP="0052055D">
      <w:pPr>
        <w:tabs>
          <w:tab w:val="left" w:pos="3780"/>
          <w:tab w:val="center" w:pos="4513"/>
        </w:tabs>
        <w:autoSpaceDE/>
        <w:autoSpaceDN/>
        <w:adjustRightInd/>
        <w:spacing w:before="0" w:after="160" w:line="256" w:lineRule="auto"/>
        <w:jc w:val="center"/>
        <w:rPr>
          <w:rFonts w:ascii="Arial" w:eastAsia="Calibri" w:hAnsi="Arial" w:cs="Arial"/>
          <w:b/>
          <w:bCs/>
          <w:iCs/>
          <w:color w:val="auto"/>
          <w:spacing w:val="5"/>
          <w:kern w:val="28"/>
          <w:sz w:val="28"/>
          <w:szCs w:val="28"/>
          <w:lang w:val="en-GB"/>
        </w:rPr>
      </w:pPr>
      <w:r w:rsidRPr="00046890">
        <w:rPr>
          <w:rFonts w:ascii="Arial" w:eastAsia="Calibri" w:hAnsi="Arial" w:cs="Arial"/>
          <w:b/>
          <w:bCs/>
          <w:iCs/>
          <w:color w:val="auto"/>
          <w:spacing w:val="5"/>
          <w:kern w:val="28"/>
          <w:sz w:val="28"/>
          <w:szCs w:val="28"/>
          <w:lang w:val="en-GB"/>
        </w:rPr>
        <w:t>YEAR ….</w:t>
      </w:r>
    </w:p>
    <w:p w:rsidR="0052055D" w:rsidRPr="00143B3C" w:rsidRDefault="0052055D" w:rsidP="0052055D">
      <w:pPr>
        <w:spacing w:before="240" w:after="120" w:line="264" w:lineRule="auto"/>
        <w:jc w:val="both"/>
        <w:outlineLvl w:val="1"/>
        <w:rPr>
          <w:rFonts w:ascii="Calibri" w:eastAsia="SimSun" w:hAnsi="Calibri" w:cs="Arial"/>
          <w:b/>
          <w:color w:val="auto"/>
          <w:szCs w:val="28"/>
          <w:u w:val="single"/>
          <w:lang w:val="en-GB" w:eastAsia="zh-CN"/>
        </w:rPr>
      </w:pPr>
    </w:p>
    <w:p w:rsidR="0052055D" w:rsidRPr="00046890" w:rsidRDefault="0052055D" w:rsidP="0052055D">
      <w:pPr>
        <w:autoSpaceDE/>
        <w:autoSpaceDN/>
        <w:adjustRightInd/>
        <w:spacing w:before="0" w:after="160" w:line="256" w:lineRule="auto"/>
        <w:rPr>
          <w:rFonts w:eastAsia="Calibri"/>
          <w:i/>
          <w:color w:val="auto"/>
          <w:spacing w:val="5"/>
          <w:kern w:val="28"/>
          <w:lang w:val="en-GB"/>
        </w:rPr>
      </w:pPr>
    </w:p>
    <w:p w:rsidR="0052055D" w:rsidRPr="00046890" w:rsidRDefault="0052055D" w:rsidP="0052055D">
      <w:pPr>
        <w:autoSpaceDE/>
        <w:autoSpaceDN/>
        <w:adjustRightInd/>
        <w:spacing w:before="0" w:after="160" w:line="256" w:lineRule="auto"/>
        <w:rPr>
          <w:rFonts w:eastAsia="Calibri"/>
          <w:i/>
          <w:color w:val="auto"/>
          <w:spacing w:val="5"/>
          <w:kern w:val="28"/>
          <w:lang w:val="en-GB"/>
        </w:rPr>
      </w:pPr>
    </w:p>
    <w:p w:rsidR="0052055D" w:rsidRPr="00046890" w:rsidRDefault="0052055D" w:rsidP="0052055D">
      <w:pPr>
        <w:autoSpaceDE/>
        <w:autoSpaceDN/>
        <w:adjustRightInd/>
        <w:spacing w:before="0" w:after="160" w:line="256" w:lineRule="auto"/>
        <w:rPr>
          <w:rFonts w:ascii="Arial" w:eastAsia="Calibri" w:hAnsi="Arial" w:cs="Arial"/>
          <w:iCs/>
          <w:color w:val="auto"/>
          <w:spacing w:val="5"/>
          <w:kern w:val="28"/>
          <w:sz w:val="28"/>
          <w:szCs w:val="28"/>
          <w:lang w:val="en-GB"/>
        </w:rPr>
      </w:pPr>
      <w:r w:rsidRPr="00046890">
        <w:rPr>
          <w:rFonts w:ascii="Arial" w:eastAsia="Calibri" w:hAnsi="Arial" w:cs="Arial"/>
          <w:iCs/>
          <w:color w:val="auto"/>
          <w:spacing w:val="5"/>
          <w:kern w:val="28"/>
          <w:sz w:val="28"/>
          <w:szCs w:val="28"/>
          <w:lang w:val="en-GB"/>
        </w:rPr>
        <w:t>Submitted by:</w:t>
      </w:r>
      <w:r w:rsidRPr="00046890">
        <w:rPr>
          <w:rFonts w:ascii="Arial" w:eastAsia="Calibri" w:hAnsi="Arial" w:cs="Arial"/>
          <w:iCs/>
          <w:color w:val="auto"/>
          <w:spacing w:val="5"/>
          <w:kern w:val="28"/>
          <w:sz w:val="28"/>
          <w:szCs w:val="28"/>
          <w:lang w:val="en-GB"/>
        </w:rPr>
        <w:tab/>
      </w:r>
      <w:r w:rsidRPr="00046890">
        <w:rPr>
          <w:rFonts w:ascii="Arial" w:eastAsia="Calibri" w:hAnsi="Arial" w:cs="Arial"/>
          <w:iCs/>
          <w:color w:val="auto"/>
          <w:spacing w:val="5"/>
          <w:kern w:val="28"/>
          <w:sz w:val="28"/>
          <w:szCs w:val="28"/>
          <w:lang w:val="en-GB"/>
        </w:rPr>
        <w:tab/>
      </w:r>
      <w:r w:rsidRPr="00046890">
        <w:rPr>
          <w:rFonts w:ascii="Arial" w:eastAsia="Calibri" w:hAnsi="Arial" w:cs="Arial"/>
          <w:iCs/>
          <w:color w:val="auto"/>
          <w:spacing w:val="5"/>
          <w:kern w:val="28"/>
          <w:sz w:val="28"/>
          <w:szCs w:val="28"/>
          <w:lang w:val="en-GB"/>
        </w:rPr>
        <w:tab/>
      </w:r>
      <w:r w:rsidRPr="00046890">
        <w:rPr>
          <w:rFonts w:ascii="Arial" w:eastAsia="Calibri" w:hAnsi="Arial" w:cs="Arial"/>
          <w:iCs/>
          <w:color w:val="auto"/>
          <w:spacing w:val="5"/>
          <w:kern w:val="28"/>
          <w:sz w:val="28"/>
          <w:szCs w:val="28"/>
          <w:lang w:val="en-GB"/>
        </w:rPr>
        <w:tab/>
      </w:r>
    </w:p>
    <w:p w:rsidR="0052055D" w:rsidRPr="00046890" w:rsidRDefault="0052055D" w:rsidP="0052055D">
      <w:pPr>
        <w:autoSpaceDE/>
        <w:autoSpaceDN/>
        <w:adjustRightInd/>
        <w:spacing w:before="0" w:after="160" w:line="256" w:lineRule="auto"/>
        <w:rPr>
          <w:rFonts w:ascii="Arial" w:eastAsia="Calibri" w:hAnsi="Arial" w:cs="Arial"/>
          <w:iCs/>
          <w:color w:val="auto"/>
          <w:spacing w:val="5"/>
          <w:kern w:val="28"/>
          <w:sz w:val="28"/>
          <w:szCs w:val="28"/>
          <w:lang w:val="en-GB"/>
        </w:rPr>
      </w:pPr>
      <w:r w:rsidRPr="00046890">
        <w:rPr>
          <w:rFonts w:ascii="Arial" w:eastAsia="Calibri" w:hAnsi="Arial" w:cs="Arial"/>
          <w:iCs/>
          <w:color w:val="auto"/>
          <w:spacing w:val="5"/>
          <w:kern w:val="28"/>
          <w:sz w:val="28"/>
          <w:szCs w:val="28"/>
          <w:lang w:val="en-GB"/>
        </w:rPr>
        <w:t>Chair of National Verification Committee</w:t>
      </w:r>
    </w:p>
    <w:p w:rsidR="0052055D" w:rsidRPr="00046890" w:rsidRDefault="0052055D" w:rsidP="0052055D">
      <w:pPr>
        <w:autoSpaceDE/>
        <w:autoSpaceDN/>
        <w:adjustRightInd/>
        <w:spacing w:before="0" w:after="160" w:line="256" w:lineRule="auto"/>
        <w:rPr>
          <w:rFonts w:ascii="Arial" w:eastAsia="Calibri" w:hAnsi="Arial" w:cs="Arial"/>
          <w:iCs/>
          <w:color w:val="auto"/>
          <w:spacing w:val="5"/>
          <w:kern w:val="28"/>
          <w:sz w:val="28"/>
          <w:szCs w:val="28"/>
          <w:lang w:val="en-GB"/>
        </w:rPr>
      </w:pPr>
    </w:p>
    <w:p w:rsidR="0052055D" w:rsidRPr="00046890" w:rsidRDefault="0052055D" w:rsidP="0052055D">
      <w:pPr>
        <w:autoSpaceDE/>
        <w:autoSpaceDN/>
        <w:adjustRightInd/>
        <w:spacing w:before="0" w:after="160" w:line="256" w:lineRule="auto"/>
        <w:rPr>
          <w:rFonts w:ascii="Arial" w:eastAsia="Calibri" w:hAnsi="Arial" w:cs="Arial"/>
          <w:iCs/>
          <w:color w:val="auto"/>
          <w:spacing w:val="5"/>
          <w:kern w:val="28"/>
          <w:sz w:val="28"/>
          <w:szCs w:val="28"/>
          <w:lang w:val="en-GB"/>
        </w:rPr>
      </w:pPr>
    </w:p>
    <w:p w:rsidR="0052055D" w:rsidRPr="00046890" w:rsidRDefault="0052055D" w:rsidP="0052055D">
      <w:pPr>
        <w:autoSpaceDE/>
        <w:autoSpaceDN/>
        <w:adjustRightInd/>
        <w:spacing w:before="0" w:after="240" w:line="256" w:lineRule="auto"/>
        <w:rPr>
          <w:rFonts w:ascii="Arial" w:eastAsia="Calibri" w:hAnsi="Arial" w:cs="Arial"/>
          <w:iCs/>
          <w:color w:val="auto"/>
          <w:spacing w:val="5"/>
          <w:kern w:val="28"/>
          <w:sz w:val="28"/>
          <w:szCs w:val="28"/>
          <w:lang w:val="en-GB"/>
        </w:rPr>
      </w:pPr>
      <w:r w:rsidRPr="00046890">
        <w:rPr>
          <w:rFonts w:ascii="Arial" w:eastAsia="Calibri" w:hAnsi="Arial" w:cs="Arial"/>
          <w:iCs/>
          <w:color w:val="auto"/>
          <w:spacing w:val="5"/>
          <w:kern w:val="28"/>
          <w:sz w:val="28"/>
          <w:szCs w:val="28"/>
          <w:lang w:val="en-GB"/>
        </w:rPr>
        <w:t>Signature:</w:t>
      </w:r>
      <w:r w:rsidRPr="00046890">
        <w:rPr>
          <w:rFonts w:ascii="Arial" w:eastAsia="Calibri" w:hAnsi="Arial" w:cs="Arial"/>
          <w:iCs/>
          <w:color w:val="auto"/>
          <w:spacing w:val="5"/>
          <w:kern w:val="28"/>
          <w:sz w:val="28"/>
          <w:szCs w:val="28"/>
          <w:lang w:val="en-GB"/>
        </w:rPr>
        <w:tab/>
      </w:r>
      <w:r w:rsidRPr="00046890">
        <w:rPr>
          <w:rFonts w:ascii="Arial" w:eastAsia="Calibri" w:hAnsi="Arial" w:cs="Arial"/>
          <w:iCs/>
          <w:color w:val="auto"/>
          <w:spacing w:val="5"/>
          <w:kern w:val="28"/>
          <w:sz w:val="28"/>
          <w:szCs w:val="28"/>
          <w:lang w:val="en-GB"/>
        </w:rPr>
        <w:tab/>
      </w:r>
      <w:r w:rsidRPr="00046890">
        <w:rPr>
          <w:rFonts w:ascii="Arial" w:eastAsia="Calibri" w:hAnsi="Arial" w:cs="Arial"/>
          <w:iCs/>
          <w:color w:val="auto"/>
          <w:spacing w:val="5"/>
          <w:kern w:val="28"/>
          <w:sz w:val="28"/>
          <w:szCs w:val="28"/>
          <w:lang w:val="en-GB"/>
        </w:rPr>
        <w:tab/>
      </w:r>
      <w:r w:rsidRPr="00046890">
        <w:rPr>
          <w:rFonts w:ascii="Arial" w:eastAsia="Calibri" w:hAnsi="Arial" w:cs="Arial"/>
          <w:iCs/>
          <w:color w:val="auto"/>
          <w:spacing w:val="5"/>
          <w:kern w:val="28"/>
          <w:sz w:val="28"/>
          <w:szCs w:val="28"/>
          <w:lang w:val="en-GB"/>
        </w:rPr>
        <w:tab/>
      </w:r>
      <w:r w:rsidRPr="00046890">
        <w:rPr>
          <w:rFonts w:ascii="Arial" w:eastAsia="Calibri" w:hAnsi="Arial" w:cs="Arial"/>
          <w:iCs/>
          <w:color w:val="auto"/>
          <w:spacing w:val="5"/>
          <w:kern w:val="28"/>
          <w:sz w:val="28"/>
          <w:szCs w:val="28"/>
          <w:lang w:val="en-GB"/>
        </w:rPr>
        <w:tab/>
      </w:r>
      <w:r w:rsidRPr="00046890">
        <w:rPr>
          <w:rFonts w:ascii="Arial" w:eastAsia="Calibri" w:hAnsi="Arial" w:cs="Arial"/>
          <w:iCs/>
          <w:color w:val="auto"/>
          <w:spacing w:val="5"/>
          <w:kern w:val="28"/>
          <w:sz w:val="28"/>
          <w:szCs w:val="28"/>
          <w:lang w:val="en-GB"/>
        </w:rPr>
        <w:tab/>
      </w:r>
    </w:p>
    <w:p w:rsidR="0052055D" w:rsidRPr="00046890" w:rsidRDefault="0052055D" w:rsidP="0052055D">
      <w:pPr>
        <w:autoSpaceDE/>
        <w:autoSpaceDN/>
        <w:adjustRightInd/>
        <w:spacing w:before="0" w:after="160" w:line="256" w:lineRule="auto"/>
        <w:rPr>
          <w:rFonts w:ascii="Arial" w:eastAsia="Calibri" w:hAnsi="Arial" w:cs="Arial"/>
          <w:iCs/>
          <w:color w:val="auto"/>
          <w:spacing w:val="5"/>
          <w:kern w:val="28"/>
          <w:sz w:val="28"/>
          <w:szCs w:val="28"/>
          <w:lang w:val="en-GB"/>
        </w:rPr>
      </w:pPr>
      <w:r w:rsidRPr="00046890">
        <w:rPr>
          <w:rFonts w:ascii="Arial" w:eastAsia="Calibri" w:hAnsi="Arial" w:cs="Arial"/>
          <w:iCs/>
          <w:color w:val="auto"/>
          <w:spacing w:val="5"/>
          <w:kern w:val="28"/>
          <w:sz w:val="28"/>
          <w:szCs w:val="28"/>
          <w:lang w:val="en-GB"/>
        </w:rPr>
        <w:t xml:space="preserve">Name: </w:t>
      </w:r>
      <w:r w:rsidRPr="00046890">
        <w:rPr>
          <w:rFonts w:ascii="Arial" w:eastAsia="Calibri" w:hAnsi="Arial" w:cs="Arial"/>
          <w:iCs/>
          <w:color w:val="auto"/>
          <w:spacing w:val="5"/>
          <w:kern w:val="28"/>
          <w:sz w:val="28"/>
          <w:szCs w:val="28"/>
          <w:lang w:val="en-GB"/>
        </w:rPr>
        <w:tab/>
      </w:r>
      <w:r w:rsidRPr="00046890">
        <w:rPr>
          <w:rFonts w:ascii="Arial" w:eastAsia="Calibri" w:hAnsi="Arial" w:cs="Arial"/>
          <w:iCs/>
          <w:color w:val="auto"/>
          <w:spacing w:val="5"/>
          <w:kern w:val="28"/>
          <w:sz w:val="28"/>
          <w:szCs w:val="28"/>
          <w:lang w:val="en-GB"/>
        </w:rPr>
        <w:tab/>
      </w:r>
      <w:r w:rsidRPr="00046890">
        <w:rPr>
          <w:rFonts w:ascii="Arial" w:eastAsia="Calibri" w:hAnsi="Arial" w:cs="Arial"/>
          <w:iCs/>
          <w:color w:val="auto"/>
          <w:spacing w:val="5"/>
          <w:kern w:val="28"/>
          <w:sz w:val="28"/>
          <w:szCs w:val="28"/>
          <w:lang w:val="en-GB"/>
        </w:rPr>
        <w:tab/>
      </w:r>
      <w:r w:rsidRPr="00046890">
        <w:rPr>
          <w:rFonts w:ascii="Arial" w:eastAsia="Calibri" w:hAnsi="Arial" w:cs="Arial"/>
          <w:iCs/>
          <w:color w:val="auto"/>
          <w:spacing w:val="5"/>
          <w:kern w:val="28"/>
          <w:sz w:val="28"/>
          <w:szCs w:val="28"/>
          <w:lang w:val="en-GB"/>
        </w:rPr>
        <w:tab/>
      </w:r>
      <w:r w:rsidRPr="00046890">
        <w:rPr>
          <w:rFonts w:ascii="Arial" w:eastAsia="Calibri" w:hAnsi="Arial" w:cs="Arial"/>
          <w:iCs/>
          <w:color w:val="auto"/>
          <w:spacing w:val="5"/>
          <w:kern w:val="28"/>
          <w:sz w:val="28"/>
          <w:szCs w:val="28"/>
          <w:lang w:val="en-GB"/>
        </w:rPr>
        <w:tab/>
      </w:r>
      <w:r w:rsidRPr="00046890">
        <w:rPr>
          <w:rFonts w:ascii="Arial" w:eastAsia="Calibri" w:hAnsi="Arial" w:cs="Arial"/>
          <w:iCs/>
          <w:color w:val="auto"/>
          <w:spacing w:val="5"/>
          <w:kern w:val="28"/>
          <w:sz w:val="28"/>
          <w:szCs w:val="28"/>
          <w:lang w:val="en-GB"/>
        </w:rPr>
        <w:tab/>
      </w:r>
    </w:p>
    <w:p w:rsidR="0052055D" w:rsidRPr="00046890" w:rsidRDefault="0052055D" w:rsidP="0052055D">
      <w:pPr>
        <w:autoSpaceDE/>
        <w:autoSpaceDN/>
        <w:adjustRightInd/>
        <w:spacing w:before="0" w:after="160" w:line="256" w:lineRule="auto"/>
        <w:rPr>
          <w:rFonts w:ascii="Arial" w:eastAsia="Calibri" w:hAnsi="Arial" w:cs="Arial"/>
          <w:iCs/>
          <w:color w:val="auto"/>
          <w:spacing w:val="5"/>
          <w:kern w:val="28"/>
          <w:sz w:val="28"/>
          <w:szCs w:val="28"/>
          <w:lang w:val="en-GB"/>
        </w:rPr>
      </w:pPr>
      <w:r w:rsidRPr="00046890">
        <w:rPr>
          <w:rFonts w:ascii="Arial" w:eastAsia="Calibri" w:hAnsi="Arial" w:cs="Arial"/>
          <w:iCs/>
          <w:color w:val="auto"/>
          <w:spacing w:val="5"/>
          <w:kern w:val="28"/>
          <w:sz w:val="28"/>
          <w:szCs w:val="28"/>
          <w:lang w:val="en-GB"/>
        </w:rPr>
        <w:t>Date:</w:t>
      </w:r>
      <w:r w:rsidRPr="00046890">
        <w:rPr>
          <w:rFonts w:ascii="Arial" w:eastAsia="Calibri" w:hAnsi="Arial" w:cs="Arial"/>
          <w:iCs/>
          <w:color w:val="auto"/>
          <w:spacing w:val="5"/>
          <w:kern w:val="28"/>
          <w:sz w:val="28"/>
          <w:szCs w:val="28"/>
          <w:lang w:val="en-GB"/>
        </w:rPr>
        <w:tab/>
      </w:r>
      <w:r w:rsidRPr="00046890">
        <w:rPr>
          <w:rFonts w:ascii="Arial" w:eastAsia="Calibri" w:hAnsi="Arial" w:cs="Arial"/>
          <w:iCs/>
          <w:color w:val="auto"/>
          <w:spacing w:val="5"/>
          <w:kern w:val="28"/>
          <w:sz w:val="28"/>
          <w:szCs w:val="28"/>
          <w:lang w:val="en-GB"/>
        </w:rPr>
        <w:tab/>
      </w:r>
    </w:p>
    <w:p w:rsidR="0052055D" w:rsidRPr="00046890" w:rsidRDefault="0052055D" w:rsidP="0052055D">
      <w:pPr>
        <w:autoSpaceDE/>
        <w:autoSpaceDN/>
        <w:adjustRightInd/>
        <w:spacing w:before="0" w:after="160" w:line="256" w:lineRule="auto"/>
        <w:rPr>
          <w:rFonts w:ascii="Arial" w:eastAsia="Calibri" w:hAnsi="Arial" w:cs="Arial"/>
          <w:iCs/>
          <w:color w:val="auto"/>
          <w:spacing w:val="5"/>
          <w:kern w:val="28"/>
          <w:sz w:val="28"/>
          <w:szCs w:val="28"/>
          <w:lang w:val="en-GB"/>
        </w:rPr>
      </w:pPr>
    </w:p>
    <w:p w:rsidR="0052055D" w:rsidRPr="00046890" w:rsidRDefault="0052055D" w:rsidP="0052055D">
      <w:pPr>
        <w:autoSpaceDE/>
        <w:autoSpaceDN/>
        <w:adjustRightInd/>
        <w:spacing w:before="0" w:after="160" w:line="256" w:lineRule="auto"/>
        <w:rPr>
          <w:rFonts w:ascii="Arial" w:eastAsia="Calibri" w:hAnsi="Arial" w:cs="Arial"/>
          <w:i/>
          <w:color w:val="auto"/>
          <w:spacing w:val="5"/>
          <w:kern w:val="28"/>
          <w:sz w:val="28"/>
          <w:szCs w:val="28"/>
          <w:lang w:val="en-GB"/>
        </w:rPr>
      </w:pPr>
    </w:p>
    <w:p w:rsidR="0052055D" w:rsidRPr="00046890" w:rsidRDefault="0052055D" w:rsidP="0052055D">
      <w:pPr>
        <w:autoSpaceDE/>
        <w:autoSpaceDN/>
        <w:adjustRightInd/>
        <w:spacing w:before="0" w:after="160" w:line="256" w:lineRule="auto"/>
        <w:rPr>
          <w:rFonts w:ascii="Arial" w:eastAsia="Calibri" w:hAnsi="Arial" w:cs="Arial"/>
          <w:i/>
          <w:color w:val="auto"/>
          <w:spacing w:val="5"/>
          <w:kern w:val="28"/>
          <w:sz w:val="28"/>
          <w:szCs w:val="28"/>
          <w:lang w:val="en-GB"/>
        </w:rPr>
      </w:pPr>
    </w:p>
    <w:p w:rsidR="0052055D" w:rsidRPr="00046890" w:rsidRDefault="0052055D" w:rsidP="0052055D">
      <w:pPr>
        <w:autoSpaceDE/>
        <w:autoSpaceDN/>
        <w:adjustRightInd/>
        <w:spacing w:before="0" w:after="160" w:line="256" w:lineRule="auto"/>
        <w:rPr>
          <w:rFonts w:ascii="Arial" w:eastAsia="Calibri" w:hAnsi="Arial" w:cs="Arial"/>
          <w:i/>
          <w:color w:val="auto"/>
          <w:spacing w:val="5"/>
          <w:kern w:val="28"/>
          <w:sz w:val="28"/>
          <w:szCs w:val="28"/>
          <w:lang w:val="en-GB"/>
        </w:rPr>
      </w:pPr>
    </w:p>
    <w:p w:rsidR="0052055D" w:rsidRPr="00046890" w:rsidRDefault="0052055D" w:rsidP="0052055D">
      <w:pPr>
        <w:autoSpaceDE/>
        <w:autoSpaceDN/>
        <w:adjustRightInd/>
        <w:spacing w:before="0" w:after="160" w:line="256" w:lineRule="auto"/>
        <w:rPr>
          <w:rFonts w:ascii="Arial" w:eastAsia="Calibri" w:hAnsi="Arial" w:cs="Arial"/>
          <w:i/>
          <w:color w:val="auto"/>
          <w:spacing w:val="5"/>
          <w:kern w:val="28"/>
          <w:sz w:val="28"/>
          <w:szCs w:val="28"/>
          <w:lang w:val="en-GB"/>
        </w:rPr>
      </w:pPr>
    </w:p>
    <w:p w:rsidR="0052055D" w:rsidRPr="00046890" w:rsidRDefault="0052055D" w:rsidP="0052055D">
      <w:pPr>
        <w:autoSpaceDE/>
        <w:autoSpaceDN/>
        <w:adjustRightInd/>
        <w:spacing w:before="0" w:after="160" w:line="256" w:lineRule="auto"/>
        <w:rPr>
          <w:rFonts w:ascii="Arial" w:eastAsia="Calibri" w:hAnsi="Arial" w:cs="Arial"/>
          <w:i/>
          <w:color w:val="auto"/>
          <w:spacing w:val="5"/>
          <w:kern w:val="28"/>
          <w:sz w:val="28"/>
          <w:szCs w:val="28"/>
          <w:lang w:val="en-GB"/>
        </w:rPr>
      </w:pPr>
    </w:p>
    <w:p w:rsidR="0052055D" w:rsidRPr="00046890" w:rsidRDefault="0052055D" w:rsidP="0052055D">
      <w:pPr>
        <w:autoSpaceDE/>
        <w:autoSpaceDN/>
        <w:adjustRightInd/>
        <w:spacing w:before="0" w:after="160" w:line="256" w:lineRule="auto"/>
        <w:rPr>
          <w:rFonts w:ascii="Arial" w:eastAsia="Calibri" w:hAnsi="Arial" w:cs="Arial"/>
          <w:i/>
          <w:color w:val="auto"/>
          <w:spacing w:val="5"/>
          <w:kern w:val="28"/>
          <w:sz w:val="28"/>
          <w:szCs w:val="28"/>
          <w:lang w:val="en-GB"/>
        </w:rPr>
      </w:pPr>
    </w:p>
    <w:p w:rsidR="0052055D" w:rsidRPr="00046890" w:rsidRDefault="0052055D" w:rsidP="0052055D">
      <w:pPr>
        <w:autoSpaceDE/>
        <w:autoSpaceDN/>
        <w:adjustRightInd/>
        <w:spacing w:before="0" w:after="160" w:line="256" w:lineRule="auto"/>
        <w:rPr>
          <w:rFonts w:ascii="Arial" w:eastAsia="Calibri" w:hAnsi="Arial" w:cs="Arial"/>
          <w:i/>
          <w:color w:val="auto"/>
          <w:spacing w:val="5"/>
          <w:kern w:val="28"/>
          <w:sz w:val="28"/>
          <w:szCs w:val="28"/>
          <w:lang w:val="en-GB"/>
        </w:rPr>
      </w:pPr>
    </w:p>
    <w:p w:rsidR="0052055D" w:rsidRPr="00046890" w:rsidRDefault="0052055D" w:rsidP="0052055D">
      <w:pPr>
        <w:autoSpaceDE/>
        <w:autoSpaceDN/>
        <w:adjustRightInd/>
        <w:spacing w:before="0" w:after="160" w:line="256" w:lineRule="auto"/>
        <w:rPr>
          <w:rFonts w:ascii="Arial" w:eastAsia="Calibri" w:hAnsi="Arial" w:cs="Arial"/>
          <w:i/>
          <w:color w:val="auto"/>
          <w:spacing w:val="5"/>
          <w:kern w:val="28"/>
          <w:sz w:val="28"/>
          <w:szCs w:val="28"/>
          <w:lang w:val="en-GB"/>
        </w:rPr>
      </w:pPr>
    </w:p>
    <w:p w:rsidR="0052055D" w:rsidRPr="00046890" w:rsidRDefault="0052055D" w:rsidP="0052055D">
      <w:pPr>
        <w:autoSpaceDE/>
        <w:autoSpaceDN/>
        <w:adjustRightInd/>
        <w:spacing w:before="0" w:after="160" w:line="256" w:lineRule="auto"/>
        <w:rPr>
          <w:rFonts w:ascii="Arial" w:eastAsia="Calibri" w:hAnsi="Arial" w:cs="Arial"/>
          <w:i/>
          <w:color w:val="auto"/>
          <w:spacing w:val="5"/>
          <w:kern w:val="28"/>
          <w:sz w:val="28"/>
          <w:szCs w:val="28"/>
          <w:lang w:val="en-GB"/>
        </w:rPr>
      </w:pPr>
    </w:p>
    <w:p w:rsidR="0052055D" w:rsidRPr="00143B3C" w:rsidRDefault="0052055D" w:rsidP="0052055D">
      <w:pPr>
        <w:rPr>
          <w:rFonts w:ascii="Calibri" w:eastAsia="SimSun" w:hAnsi="Calibri" w:cs="Arial"/>
          <w:b/>
          <w:bCs/>
          <w:color w:val="auto"/>
          <w:kern w:val="32"/>
          <w:sz w:val="32"/>
          <w:szCs w:val="32"/>
          <w:lang w:val="en-GB" w:eastAsia="zh-CN"/>
        </w:rPr>
        <w:sectPr w:rsidR="0052055D" w:rsidRPr="00143B3C" w:rsidSect="00FA3C25">
          <w:footerReference w:type="default" r:id="rId7"/>
          <w:footerReference w:type="first" r:id="rId8"/>
          <w:pgSz w:w="11906" w:h="16838"/>
          <w:pgMar w:top="1440" w:right="1080" w:bottom="1440" w:left="1080" w:header="706" w:footer="706" w:gutter="0"/>
          <w:pgNumType w:start="1"/>
          <w:cols w:space="720"/>
          <w:titlePg/>
          <w:docGrid w:linePitch="326"/>
        </w:sectPr>
      </w:pPr>
      <w:r w:rsidRPr="00143B3C">
        <w:rPr>
          <w:rFonts w:eastAsia="Calibri"/>
          <w:b/>
          <w:i/>
          <w:color w:val="auto"/>
          <w:lang w:val="en-GB"/>
        </w:rPr>
        <w:br w:type="page"/>
      </w:r>
    </w:p>
    <w:p w:rsidR="0052055D" w:rsidRPr="00046890" w:rsidRDefault="0052055D" w:rsidP="0052055D">
      <w:pPr>
        <w:pStyle w:val="annex1"/>
        <w:rPr>
          <w:lang w:val="en-GB"/>
        </w:rPr>
      </w:pPr>
      <w:bookmarkStart w:id="17" w:name="_Toc531982447"/>
      <w:bookmarkStart w:id="18" w:name="_Toc501528436"/>
      <w:r w:rsidRPr="00046890">
        <w:rPr>
          <w:lang w:val="en-GB"/>
        </w:rPr>
        <w:lastRenderedPageBreak/>
        <w:t>Purpose of the report</w:t>
      </w:r>
      <w:bookmarkEnd w:id="17"/>
    </w:p>
    <w:p w:rsidR="0052055D" w:rsidRPr="00143B3C" w:rsidRDefault="0052055D" w:rsidP="0052055D">
      <w:pPr>
        <w:spacing w:before="0"/>
        <w:rPr>
          <w:rFonts w:eastAsia="SimSun"/>
          <w:b/>
          <w:color w:val="auto"/>
          <w:sz w:val="22"/>
          <w:lang w:val="en-GB" w:eastAsia="zh-CN"/>
        </w:rPr>
      </w:pPr>
    </w:p>
    <w:p w:rsidR="0052055D" w:rsidRPr="00046890" w:rsidRDefault="0052055D" w:rsidP="0052055D">
      <w:pPr>
        <w:spacing w:before="0"/>
        <w:jc w:val="both"/>
        <w:rPr>
          <w:rFonts w:asciiTheme="majorBidi" w:eastAsia="SimSun" w:hAnsiTheme="majorBidi" w:cstheme="majorBidi"/>
          <w:bCs/>
          <w:color w:val="auto"/>
          <w:lang w:val="en-GB" w:eastAsia="zh-CN"/>
        </w:rPr>
      </w:pPr>
      <w:r w:rsidRPr="00046890">
        <w:rPr>
          <w:rFonts w:asciiTheme="majorBidi" w:eastAsia="SimSun" w:hAnsiTheme="majorBidi" w:cstheme="majorBidi"/>
          <w:bCs/>
          <w:color w:val="auto"/>
          <w:lang w:val="en-GB" w:eastAsia="zh-CN"/>
        </w:rPr>
        <w:t>The purpose of this report is to p</w:t>
      </w:r>
      <w:r w:rsidRPr="00046890">
        <w:rPr>
          <w:rFonts w:asciiTheme="majorBidi" w:eastAsia="SimSun" w:hAnsiTheme="majorBidi" w:cstheme="majorBidi"/>
          <w:bCs/>
          <w:color w:val="auto"/>
          <w:spacing w:val="-4"/>
          <w:lang w:val="en-GB" w:eastAsia="zh-CN"/>
        </w:rPr>
        <w:t>r</w:t>
      </w:r>
      <w:r w:rsidRPr="00046890">
        <w:rPr>
          <w:rFonts w:asciiTheme="majorBidi" w:eastAsia="SimSun" w:hAnsiTheme="majorBidi" w:cstheme="majorBidi"/>
          <w:bCs/>
          <w:color w:val="auto"/>
          <w:spacing w:val="-1"/>
          <w:lang w:val="en-GB" w:eastAsia="zh-CN"/>
        </w:rPr>
        <w:t>o</w:t>
      </w:r>
      <w:r w:rsidRPr="00046890">
        <w:rPr>
          <w:rFonts w:asciiTheme="majorBidi" w:eastAsia="SimSun" w:hAnsiTheme="majorBidi" w:cstheme="majorBidi"/>
          <w:bCs/>
          <w:color w:val="auto"/>
          <w:lang w:val="en-GB" w:eastAsia="zh-CN"/>
        </w:rPr>
        <w:t>vide</w:t>
      </w:r>
      <w:r w:rsidRPr="00046890">
        <w:rPr>
          <w:rFonts w:asciiTheme="majorBidi" w:eastAsia="SimSun" w:hAnsiTheme="majorBidi" w:cstheme="majorBidi"/>
          <w:bCs/>
          <w:color w:val="auto"/>
          <w:spacing w:val="-1"/>
          <w:lang w:val="en-GB" w:eastAsia="zh-CN"/>
        </w:rPr>
        <w:t xml:space="preserve"> </w:t>
      </w:r>
      <w:r w:rsidRPr="00046890">
        <w:rPr>
          <w:rFonts w:asciiTheme="majorBidi" w:eastAsia="SimSun" w:hAnsiTheme="majorBidi" w:cstheme="majorBidi"/>
          <w:bCs/>
          <w:color w:val="auto"/>
          <w:spacing w:val="-2"/>
          <w:lang w:val="en-GB" w:eastAsia="zh-CN"/>
        </w:rPr>
        <w:t>c</w:t>
      </w:r>
      <w:r w:rsidRPr="00046890">
        <w:rPr>
          <w:rFonts w:asciiTheme="majorBidi" w:eastAsia="SimSun" w:hAnsiTheme="majorBidi" w:cstheme="majorBidi"/>
          <w:bCs/>
          <w:color w:val="auto"/>
          <w:lang w:val="en-GB" w:eastAsia="zh-CN"/>
        </w:rPr>
        <w:t>o</w:t>
      </w:r>
      <w:r w:rsidRPr="00046890">
        <w:rPr>
          <w:rFonts w:asciiTheme="majorBidi" w:eastAsia="SimSun" w:hAnsiTheme="majorBidi" w:cstheme="majorBidi"/>
          <w:bCs/>
          <w:color w:val="auto"/>
          <w:spacing w:val="-4"/>
          <w:lang w:val="en-GB" w:eastAsia="zh-CN"/>
        </w:rPr>
        <w:t>n</w:t>
      </w:r>
      <w:r w:rsidRPr="00046890">
        <w:rPr>
          <w:rFonts w:asciiTheme="majorBidi" w:eastAsia="SimSun" w:hAnsiTheme="majorBidi" w:cstheme="majorBidi"/>
          <w:bCs/>
          <w:color w:val="auto"/>
          <w:lang w:val="en-GB" w:eastAsia="zh-CN"/>
        </w:rPr>
        <w:t>vincing</w:t>
      </w:r>
      <w:r w:rsidRPr="00046890">
        <w:rPr>
          <w:rFonts w:asciiTheme="majorBidi" w:eastAsia="SimSun" w:hAnsiTheme="majorBidi" w:cstheme="majorBidi"/>
          <w:bCs/>
          <w:color w:val="auto"/>
          <w:spacing w:val="-2"/>
          <w:lang w:val="en-GB" w:eastAsia="zh-CN"/>
        </w:rPr>
        <w:t xml:space="preserve"> </w:t>
      </w:r>
      <w:r w:rsidRPr="00046890">
        <w:rPr>
          <w:rFonts w:asciiTheme="majorBidi" w:eastAsia="SimSun" w:hAnsiTheme="majorBidi" w:cstheme="majorBidi"/>
          <w:bCs/>
          <w:color w:val="auto"/>
          <w:lang w:val="en-GB" w:eastAsia="zh-CN"/>
        </w:rPr>
        <w:t xml:space="preserve">and </w:t>
      </w:r>
      <w:r w:rsidRPr="00046890">
        <w:rPr>
          <w:rFonts w:asciiTheme="majorBidi" w:eastAsia="SimSun" w:hAnsiTheme="majorBidi" w:cstheme="majorBidi"/>
          <w:bCs/>
          <w:color w:val="auto"/>
          <w:spacing w:val="-2"/>
          <w:lang w:val="en-GB" w:eastAsia="zh-CN"/>
        </w:rPr>
        <w:t>w</w:t>
      </w:r>
      <w:r w:rsidRPr="00046890">
        <w:rPr>
          <w:rFonts w:asciiTheme="majorBidi" w:eastAsia="SimSun" w:hAnsiTheme="majorBidi" w:cstheme="majorBidi"/>
          <w:bCs/>
          <w:color w:val="auto"/>
          <w:lang w:val="en-GB" w:eastAsia="zh-CN"/>
        </w:rPr>
        <w:t>ell-</w:t>
      </w:r>
      <w:r w:rsidRPr="00046890">
        <w:rPr>
          <w:rFonts w:asciiTheme="majorBidi" w:eastAsia="SimSun" w:hAnsiTheme="majorBidi" w:cstheme="majorBidi"/>
          <w:bCs/>
          <w:color w:val="auto"/>
          <w:spacing w:val="-3"/>
          <w:lang w:val="en-GB" w:eastAsia="zh-CN"/>
        </w:rPr>
        <w:t>s</w:t>
      </w:r>
      <w:r w:rsidRPr="00046890">
        <w:rPr>
          <w:rFonts w:asciiTheme="majorBidi" w:eastAsia="SimSun" w:hAnsiTheme="majorBidi" w:cstheme="majorBidi"/>
          <w:bCs/>
          <w:color w:val="auto"/>
          <w:lang w:val="en-GB" w:eastAsia="zh-CN"/>
        </w:rPr>
        <w:t>tructu</w:t>
      </w:r>
      <w:r w:rsidRPr="00046890">
        <w:rPr>
          <w:rFonts w:asciiTheme="majorBidi" w:eastAsia="SimSun" w:hAnsiTheme="majorBidi" w:cstheme="majorBidi"/>
          <w:bCs/>
          <w:color w:val="auto"/>
          <w:spacing w:val="-3"/>
          <w:lang w:val="en-GB" w:eastAsia="zh-CN"/>
        </w:rPr>
        <w:t>r</w:t>
      </w:r>
      <w:r w:rsidRPr="00046890">
        <w:rPr>
          <w:rFonts w:asciiTheme="majorBidi" w:eastAsia="SimSun" w:hAnsiTheme="majorBidi" w:cstheme="majorBidi"/>
          <w:bCs/>
          <w:color w:val="auto"/>
          <w:lang w:val="en-GB" w:eastAsia="zh-CN"/>
        </w:rPr>
        <w:t>ed</w:t>
      </w:r>
      <w:r w:rsidRPr="00046890">
        <w:rPr>
          <w:rFonts w:asciiTheme="majorBidi" w:eastAsia="SimSun" w:hAnsiTheme="majorBidi" w:cstheme="majorBidi"/>
          <w:bCs/>
          <w:color w:val="auto"/>
          <w:spacing w:val="-1"/>
          <w:lang w:val="en-GB" w:eastAsia="zh-CN"/>
        </w:rPr>
        <w:t xml:space="preserve"> </w:t>
      </w:r>
      <w:r w:rsidRPr="00046890">
        <w:rPr>
          <w:rFonts w:asciiTheme="majorBidi" w:eastAsia="SimSun" w:hAnsiTheme="majorBidi" w:cstheme="majorBidi"/>
          <w:bCs/>
          <w:color w:val="auto"/>
          <w:spacing w:val="-2"/>
          <w:lang w:val="en-GB" w:eastAsia="zh-CN"/>
        </w:rPr>
        <w:t>e</w:t>
      </w:r>
      <w:r w:rsidRPr="00046890">
        <w:rPr>
          <w:rFonts w:asciiTheme="majorBidi" w:eastAsia="SimSun" w:hAnsiTheme="majorBidi" w:cstheme="majorBidi"/>
          <w:bCs/>
          <w:color w:val="auto"/>
          <w:lang w:val="en-GB" w:eastAsia="zh-CN"/>
        </w:rPr>
        <w:t>vidence</w:t>
      </w:r>
      <w:r w:rsidRPr="00046890">
        <w:rPr>
          <w:rFonts w:asciiTheme="majorBidi" w:eastAsia="SimSun" w:hAnsiTheme="majorBidi" w:cstheme="majorBidi"/>
          <w:bCs/>
          <w:color w:val="auto"/>
          <w:spacing w:val="-1"/>
          <w:lang w:val="en-GB" w:eastAsia="zh-CN"/>
        </w:rPr>
        <w:t xml:space="preserve"> </w:t>
      </w:r>
      <w:r w:rsidRPr="00046890">
        <w:rPr>
          <w:rFonts w:asciiTheme="majorBidi" w:eastAsia="SimSun" w:hAnsiTheme="majorBidi" w:cstheme="majorBidi"/>
          <w:bCs/>
          <w:color w:val="auto"/>
          <w:spacing w:val="-3"/>
          <w:lang w:val="en-GB" w:eastAsia="zh-CN"/>
        </w:rPr>
        <w:t>t</w:t>
      </w:r>
      <w:r w:rsidRPr="00046890">
        <w:rPr>
          <w:rFonts w:asciiTheme="majorBidi" w:eastAsia="SimSun" w:hAnsiTheme="majorBidi" w:cstheme="majorBidi"/>
          <w:bCs/>
          <w:color w:val="auto"/>
          <w:lang w:val="en-GB" w:eastAsia="zh-CN"/>
        </w:rPr>
        <w:t>o demon</w:t>
      </w:r>
      <w:r w:rsidRPr="00046890">
        <w:rPr>
          <w:rFonts w:asciiTheme="majorBidi" w:eastAsia="SimSun" w:hAnsiTheme="majorBidi" w:cstheme="majorBidi"/>
          <w:bCs/>
          <w:color w:val="auto"/>
          <w:spacing w:val="-3"/>
          <w:lang w:val="en-GB" w:eastAsia="zh-CN"/>
        </w:rPr>
        <w:t>s</w:t>
      </w:r>
      <w:r w:rsidRPr="00046890">
        <w:rPr>
          <w:rFonts w:asciiTheme="majorBidi" w:eastAsia="SimSun" w:hAnsiTheme="majorBidi" w:cstheme="majorBidi"/>
          <w:bCs/>
          <w:color w:val="auto"/>
          <w:lang w:val="en-GB" w:eastAsia="zh-CN"/>
        </w:rPr>
        <w:t>t</w:t>
      </w:r>
      <w:r w:rsidRPr="00046890">
        <w:rPr>
          <w:rFonts w:asciiTheme="majorBidi" w:eastAsia="SimSun" w:hAnsiTheme="majorBidi" w:cstheme="majorBidi"/>
          <w:bCs/>
          <w:color w:val="auto"/>
          <w:spacing w:val="-5"/>
          <w:lang w:val="en-GB" w:eastAsia="zh-CN"/>
        </w:rPr>
        <w:t>r</w:t>
      </w:r>
      <w:r w:rsidRPr="00046890">
        <w:rPr>
          <w:rFonts w:asciiTheme="majorBidi" w:eastAsia="SimSun" w:hAnsiTheme="majorBidi" w:cstheme="majorBidi"/>
          <w:bCs/>
          <w:color w:val="auto"/>
          <w:spacing w:val="-2"/>
          <w:lang w:val="en-GB" w:eastAsia="zh-CN"/>
        </w:rPr>
        <w:t>a</w:t>
      </w:r>
      <w:r w:rsidRPr="00046890">
        <w:rPr>
          <w:rFonts w:asciiTheme="majorBidi" w:eastAsia="SimSun" w:hAnsiTheme="majorBidi" w:cstheme="majorBidi"/>
          <w:bCs/>
          <w:color w:val="auto"/>
          <w:spacing w:val="-3"/>
          <w:lang w:val="en-GB" w:eastAsia="zh-CN"/>
        </w:rPr>
        <w:t>t</w:t>
      </w:r>
      <w:r w:rsidRPr="00046890">
        <w:rPr>
          <w:rFonts w:asciiTheme="majorBidi" w:eastAsia="SimSun" w:hAnsiTheme="majorBidi" w:cstheme="majorBidi"/>
          <w:bCs/>
          <w:color w:val="auto"/>
          <w:lang w:val="en-GB" w:eastAsia="zh-CN"/>
        </w:rPr>
        <w:t>e</w:t>
      </w:r>
      <w:r w:rsidRPr="00046890">
        <w:rPr>
          <w:rFonts w:asciiTheme="majorBidi" w:eastAsia="SimSun" w:hAnsiTheme="majorBidi" w:cstheme="majorBidi"/>
          <w:bCs/>
          <w:color w:val="auto"/>
          <w:spacing w:val="-1"/>
          <w:lang w:val="en-GB" w:eastAsia="zh-CN"/>
        </w:rPr>
        <w:t xml:space="preserve"> </w:t>
      </w:r>
      <w:r w:rsidRPr="00046890">
        <w:rPr>
          <w:rFonts w:asciiTheme="majorBidi" w:eastAsia="SimSun" w:hAnsiTheme="majorBidi" w:cstheme="majorBidi"/>
          <w:bCs/>
          <w:color w:val="auto"/>
          <w:lang w:val="en-GB" w:eastAsia="zh-CN"/>
        </w:rPr>
        <w:t>th</w:t>
      </w:r>
      <w:r w:rsidRPr="00046890">
        <w:rPr>
          <w:rFonts w:asciiTheme="majorBidi" w:eastAsia="SimSun" w:hAnsiTheme="majorBidi" w:cstheme="majorBidi"/>
          <w:bCs/>
          <w:color w:val="auto"/>
          <w:spacing w:val="-2"/>
          <w:lang w:val="en-GB" w:eastAsia="zh-CN"/>
        </w:rPr>
        <w:t>a</w:t>
      </w:r>
      <w:r w:rsidRPr="00046890">
        <w:rPr>
          <w:rFonts w:asciiTheme="majorBidi" w:eastAsia="SimSun" w:hAnsiTheme="majorBidi" w:cstheme="majorBidi"/>
          <w:bCs/>
          <w:color w:val="auto"/>
          <w:lang w:val="en-GB" w:eastAsia="zh-CN"/>
        </w:rPr>
        <w:t>t</w:t>
      </w:r>
      <w:r w:rsidRPr="00046890">
        <w:rPr>
          <w:rFonts w:asciiTheme="majorBidi" w:eastAsia="SimSun" w:hAnsiTheme="majorBidi" w:cstheme="majorBidi"/>
          <w:bCs/>
          <w:color w:val="auto"/>
          <w:spacing w:val="-1"/>
          <w:lang w:val="en-GB" w:eastAsia="zh-CN"/>
        </w:rPr>
        <w:t xml:space="preserve"> </w:t>
      </w:r>
      <w:r w:rsidRPr="00046890">
        <w:rPr>
          <w:rFonts w:asciiTheme="majorBidi" w:eastAsia="SimSun" w:hAnsiTheme="majorBidi" w:cstheme="majorBidi"/>
          <w:bCs/>
          <w:color w:val="auto"/>
          <w:lang w:val="en-GB" w:eastAsia="zh-CN"/>
        </w:rPr>
        <w:t xml:space="preserve">a </w:t>
      </w:r>
      <w:r w:rsidRPr="00046890">
        <w:rPr>
          <w:rFonts w:asciiTheme="majorBidi" w:eastAsia="SimSun" w:hAnsiTheme="majorBidi" w:cstheme="majorBidi"/>
          <w:bCs/>
          <w:color w:val="auto"/>
          <w:spacing w:val="-2"/>
          <w:lang w:val="en-GB" w:eastAsia="zh-CN"/>
        </w:rPr>
        <w:t>c</w:t>
      </w:r>
      <w:r w:rsidRPr="00046890">
        <w:rPr>
          <w:rFonts w:asciiTheme="majorBidi" w:eastAsia="SimSun" w:hAnsiTheme="majorBidi" w:cstheme="majorBidi"/>
          <w:bCs/>
          <w:color w:val="auto"/>
          <w:lang w:val="en-GB" w:eastAsia="zh-CN"/>
        </w:rPr>
        <w:t>ou</w:t>
      </w:r>
      <w:r w:rsidRPr="00046890">
        <w:rPr>
          <w:rFonts w:asciiTheme="majorBidi" w:eastAsia="SimSun" w:hAnsiTheme="majorBidi" w:cstheme="majorBidi"/>
          <w:bCs/>
          <w:color w:val="auto"/>
          <w:spacing w:val="-2"/>
          <w:lang w:val="en-GB" w:eastAsia="zh-CN"/>
        </w:rPr>
        <w:t>n</w:t>
      </w:r>
      <w:r w:rsidRPr="00046890">
        <w:rPr>
          <w:rFonts w:asciiTheme="majorBidi" w:eastAsia="SimSun" w:hAnsiTheme="majorBidi" w:cstheme="majorBidi"/>
          <w:bCs/>
          <w:color w:val="auto"/>
          <w:lang w:val="en-GB" w:eastAsia="zh-CN"/>
        </w:rPr>
        <w:t>try</w:t>
      </w:r>
      <w:r w:rsidRPr="00046890">
        <w:rPr>
          <w:rFonts w:asciiTheme="majorBidi" w:eastAsia="SimSun" w:hAnsiTheme="majorBidi" w:cstheme="majorBidi"/>
          <w:bCs/>
          <w:color w:val="auto"/>
          <w:spacing w:val="-1"/>
          <w:lang w:val="en-GB" w:eastAsia="zh-CN"/>
        </w:rPr>
        <w:t xml:space="preserve"> </w:t>
      </w:r>
      <w:r w:rsidRPr="00046890">
        <w:rPr>
          <w:rFonts w:asciiTheme="majorBidi" w:eastAsia="SimSun" w:hAnsiTheme="majorBidi" w:cstheme="majorBidi"/>
          <w:bCs/>
          <w:color w:val="auto"/>
          <w:lang w:val="en-GB" w:eastAsia="zh-CN"/>
        </w:rPr>
        <w:t>has</w:t>
      </w:r>
      <w:r w:rsidRPr="00046890">
        <w:rPr>
          <w:rFonts w:asciiTheme="majorBidi" w:eastAsia="SimSun" w:hAnsiTheme="majorBidi" w:cstheme="majorBidi"/>
          <w:bCs/>
          <w:color w:val="auto"/>
          <w:spacing w:val="-1"/>
          <w:lang w:val="en-GB" w:eastAsia="zh-CN"/>
        </w:rPr>
        <w:t xml:space="preserve"> </w:t>
      </w:r>
      <w:r w:rsidRPr="00046890">
        <w:rPr>
          <w:rFonts w:asciiTheme="majorBidi" w:eastAsia="SimSun" w:hAnsiTheme="majorBidi" w:cstheme="majorBidi"/>
          <w:bCs/>
          <w:color w:val="auto"/>
          <w:lang w:val="en-GB" w:eastAsia="zh-CN"/>
        </w:rPr>
        <w:t>m</w:t>
      </w:r>
      <w:r w:rsidRPr="00046890">
        <w:rPr>
          <w:rFonts w:asciiTheme="majorBidi" w:eastAsia="SimSun" w:hAnsiTheme="majorBidi" w:cstheme="majorBidi"/>
          <w:bCs/>
          <w:color w:val="auto"/>
          <w:spacing w:val="-2"/>
          <w:lang w:val="en-GB" w:eastAsia="zh-CN"/>
        </w:rPr>
        <w:t>e</w:t>
      </w:r>
      <w:r w:rsidRPr="00046890">
        <w:rPr>
          <w:rFonts w:asciiTheme="majorBidi" w:eastAsia="SimSun" w:hAnsiTheme="majorBidi" w:cstheme="majorBidi"/>
          <w:bCs/>
          <w:color w:val="auto"/>
          <w:lang w:val="en-GB" w:eastAsia="zh-CN"/>
        </w:rPr>
        <w:t>t</w:t>
      </w:r>
      <w:r w:rsidRPr="00046890">
        <w:rPr>
          <w:rFonts w:asciiTheme="majorBidi" w:eastAsia="SimSun" w:hAnsiTheme="majorBidi" w:cstheme="majorBidi"/>
          <w:bCs/>
          <w:color w:val="auto"/>
          <w:spacing w:val="-1"/>
          <w:lang w:val="en-GB" w:eastAsia="zh-CN"/>
        </w:rPr>
        <w:t xml:space="preserve"> </w:t>
      </w:r>
      <w:r w:rsidRPr="00046890">
        <w:rPr>
          <w:rFonts w:asciiTheme="majorBidi" w:eastAsia="SimSun" w:hAnsiTheme="majorBidi" w:cstheme="majorBidi"/>
          <w:bCs/>
          <w:color w:val="auto"/>
          <w:lang w:val="en-GB" w:eastAsia="zh-CN"/>
        </w:rPr>
        <w:t xml:space="preserve">the </w:t>
      </w:r>
      <w:r w:rsidRPr="00046890">
        <w:rPr>
          <w:rFonts w:asciiTheme="majorBidi" w:eastAsia="SimSun" w:hAnsiTheme="majorBidi" w:cstheme="majorBidi"/>
          <w:bCs/>
          <w:color w:val="auto"/>
          <w:spacing w:val="-3"/>
          <w:lang w:val="en-GB" w:eastAsia="zh-CN"/>
        </w:rPr>
        <w:t>v</w:t>
      </w:r>
      <w:r w:rsidRPr="00046890">
        <w:rPr>
          <w:rFonts w:asciiTheme="majorBidi" w:eastAsia="SimSun" w:hAnsiTheme="majorBidi" w:cstheme="majorBidi"/>
          <w:bCs/>
          <w:color w:val="auto"/>
          <w:lang w:val="en-GB" w:eastAsia="zh-CN"/>
        </w:rPr>
        <w:t>erifi</w:t>
      </w:r>
      <w:r w:rsidRPr="00046890">
        <w:rPr>
          <w:rFonts w:asciiTheme="majorBidi" w:eastAsia="SimSun" w:hAnsiTheme="majorBidi" w:cstheme="majorBidi"/>
          <w:bCs/>
          <w:color w:val="auto"/>
          <w:spacing w:val="-2"/>
          <w:lang w:val="en-GB" w:eastAsia="zh-CN"/>
        </w:rPr>
        <w:t>ca</w:t>
      </w:r>
      <w:r w:rsidRPr="00046890">
        <w:rPr>
          <w:rFonts w:asciiTheme="majorBidi" w:eastAsia="SimSun" w:hAnsiTheme="majorBidi" w:cstheme="majorBidi"/>
          <w:bCs/>
          <w:color w:val="auto"/>
          <w:lang w:val="en-GB" w:eastAsia="zh-CN"/>
        </w:rPr>
        <w:t>tion</w:t>
      </w:r>
      <w:r w:rsidRPr="00046890">
        <w:rPr>
          <w:rFonts w:asciiTheme="majorBidi" w:eastAsia="SimSun" w:hAnsiTheme="majorBidi" w:cstheme="majorBidi"/>
          <w:bCs/>
          <w:color w:val="auto"/>
          <w:spacing w:val="-1"/>
          <w:lang w:val="en-GB" w:eastAsia="zh-CN"/>
        </w:rPr>
        <w:t xml:space="preserve"> </w:t>
      </w:r>
      <w:r w:rsidRPr="00046890">
        <w:rPr>
          <w:rFonts w:asciiTheme="majorBidi" w:eastAsia="SimSun" w:hAnsiTheme="majorBidi" w:cstheme="majorBidi"/>
          <w:bCs/>
          <w:color w:val="auto"/>
          <w:lang w:val="en-GB" w:eastAsia="zh-CN"/>
        </w:rPr>
        <w:t>cri</w:t>
      </w:r>
      <w:r w:rsidRPr="00046890">
        <w:rPr>
          <w:rFonts w:asciiTheme="majorBidi" w:eastAsia="SimSun" w:hAnsiTheme="majorBidi" w:cstheme="majorBidi"/>
          <w:bCs/>
          <w:color w:val="auto"/>
          <w:spacing w:val="-3"/>
          <w:lang w:val="en-GB" w:eastAsia="zh-CN"/>
        </w:rPr>
        <w:t>t</w:t>
      </w:r>
      <w:r w:rsidRPr="00046890">
        <w:rPr>
          <w:rFonts w:asciiTheme="majorBidi" w:eastAsia="SimSun" w:hAnsiTheme="majorBidi" w:cstheme="majorBidi"/>
          <w:bCs/>
          <w:color w:val="auto"/>
          <w:lang w:val="en-GB" w:eastAsia="zh-CN"/>
        </w:rPr>
        <w:t>eria</w:t>
      </w:r>
      <w:r w:rsidRPr="00046890">
        <w:rPr>
          <w:rFonts w:asciiTheme="majorBidi" w:eastAsia="SimSun" w:hAnsiTheme="majorBidi" w:cstheme="majorBidi"/>
          <w:bCs/>
          <w:color w:val="auto"/>
          <w:spacing w:val="-1"/>
          <w:lang w:val="en-GB" w:eastAsia="zh-CN"/>
        </w:rPr>
        <w:t xml:space="preserve"> </w:t>
      </w:r>
      <w:r w:rsidRPr="00046890">
        <w:rPr>
          <w:rFonts w:asciiTheme="majorBidi" w:eastAsia="SimSun" w:hAnsiTheme="majorBidi" w:cstheme="majorBidi"/>
          <w:bCs/>
          <w:color w:val="auto"/>
          <w:spacing w:val="-5"/>
          <w:lang w:val="en-GB" w:eastAsia="zh-CN"/>
        </w:rPr>
        <w:t>f</w:t>
      </w:r>
      <w:r w:rsidRPr="00046890">
        <w:rPr>
          <w:rFonts w:asciiTheme="majorBidi" w:eastAsia="SimSun" w:hAnsiTheme="majorBidi" w:cstheme="majorBidi"/>
          <w:bCs/>
          <w:color w:val="auto"/>
          <w:lang w:val="en-GB" w:eastAsia="zh-CN"/>
        </w:rPr>
        <w:t>or measles</w:t>
      </w:r>
      <w:r w:rsidRPr="00046890">
        <w:rPr>
          <w:rFonts w:asciiTheme="majorBidi" w:eastAsia="SimSun" w:hAnsiTheme="majorBidi" w:cstheme="majorBidi"/>
          <w:bCs/>
          <w:color w:val="auto"/>
          <w:spacing w:val="-1"/>
          <w:lang w:val="en-GB" w:eastAsia="zh-CN"/>
        </w:rPr>
        <w:t xml:space="preserve"> and rubella </w:t>
      </w:r>
      <w:r w:rsidRPr="00046890">
        <w:rPr>
          <w:rFonts w:asciiTheme="majorBidi" w:eastAsia="SimSun" w:hAnsiTheme="majorBidi" w:cstheme="majorBidi"/>
          <w:bCs/>
          <w:color w:val="auto"/>
          <w:lang w:val="en-GB" w:eastAsia="zh-CN"/>
        </w:rPr>
        <w:t>elimin</w:t>
      </w:r>
      <w:r w:rsidRPr="00046890">
        <w:rPr>
          <w:rFonts w:asciiTheme="majorBidi" w:eastAsia="SimSun" w:hAnsiTheme="majorBidi" w:cstheme="majorBidi"/>
          <w:bCs/>
          <w:color w:val="auto"/>
          <w:spacing w:val="-2"/>
          <w:lang w:val="en-GB" w:eastAsia="zh-CN"/>
        </w:rPr>
        <w:t>a</w:t>
      </w:r>
      <w:r w:rsidRPr="00046890">
        <w:rPr>
          <w:rFonts w:asciiTheme="majorBidi" w:eastAsia="SimSun" w:hAnsiTheme="majorBidi" w:cstheme="majorBidi"/>
          <w:bCs/>
          <w:color w:val="auto"/>
          <w:lang w:val="en-GB" w:eastAsia="zh-CN"/>
        </w:rPr>
        <w:t>tion and the</w:t>
      </w:r>
      <w:r w:rsidRPr="00046890">
        <w:rPr>
          <w:rFonts w:asciiTheme="majorBidi" w:eastAsia="SimSun" w:hAnsiTheme="majorBidi" w:cstheme="majorBidi"/>
          <w:bCs/>
          <w:color w:val="auto"/>
          <w:spacing w:val="-1"/>
          <w:lang w:val="en-GB" w:eastAsia="zh-CN"/>
        </w:rPr>
        <w:t xml:space="preserve"> </w:t>
      </w:r>
      <w:r w:rsidRPr="00046890">
        <w:rPr>
          <w:rFonts w:asciiTheme="majorBidi" w:eastAsia="SimSun" w:hAnsiTheme="majorBidi" w:cstheme="majorBidi"/>
          <w:bCs/>
          <w:color w:val="auto"/>
          <w:spacing w:val="-2"/>
          <w:lang w:val="en-GB" w:eastAsia="zh-CN"/>
        </w:rPr>
        <w:t>c</w:t>
      </w:r>
      <w:r w:rsidRPr="00046890">
        <w:rPr>
          <w:rFonts w:asciiTheme="majorBidi" w:eastAsia="SimSun" w:hAnsiTheme="majorBidi" w:cstheme="majorBidi"/>
          <w:bCs/>
          <w:color w:val="auto"/>
          <w:lang w:val="en-GB" w:eastAsia="zh-CN"/>
        </w:rPr>
        <w:t>ou</w:t>
      </w:r>
      <w:r w:rsidRPr="00046890">
        <w:rPr>
          <w:rFonts w:asciiTheme="majorBidi" w:eastAsia="SimSun" w:hAnsiTheme="majorBidi" w:cstheme="majorBidi"/>
          <w:bCs/>
          <w:color w:val="auto"/>
          <w:spacing w:val="-2"/>
          <w:lang w:val="en-GB" w:eastAsia="zh-CN"/>
        </w:rPr>
        <w:t>n</w:t>
      </w:r>
      <w:r w:rsidRPr="00046890">
        <w:rPr>
          <w:rFonts w:asciiTheme="majorBidi" w:eastAsia="SimSun" w:hAnsiTheme="majorBidi" w:cstheme="majorBidi"/>
          <w:bCs/>
          <w:color w:val="auto"/>
          <w:lang w:val="en-GB" w:eastAsia="zh-CN"/>
        </w:rPr>
        <w:t>try is able</w:t>
      </w:r>
      <w:r w:rsidRPr="00046890">
        <w:rPr>
          <w:rFonts w:asciiTheme="majorBidi" w:eastAsia="SimSun" w:hAnsiTheme="majorBidi" w:cstheme="majorBidi"/>
          <w:bCs/>
          <w:color w:val="auto"/>
          <w:spacing w:val="-1"/>
          <w:lang w:val="en-GB" w:eastAsia="zh-CN"/>
        </w:rPr>
        <w:t xml:space="preserve"> </w:t>
      </w:r>
      <w:r w:rsidRPr="00046890">
        <w:rPr>
          <w:rFonts w:asciiTheme="majorBidi" w:eastAsia="SimSun" w:hAnsiTheme="majorBidi" w:cstheme="majorBidi"/>
          <w:bCs/>
          <w:color w:val="auto"/>
          <w:spacing w:val="-2"/>
          <w:lang w:val="en-GB" w:eastAsia="zh-CN"/>
        </w:rPr>
        <w:t>t</w:t>
      </w:r>
      <w:r w:rsidRPr="00046890">
        <w:rPr>
          <w:rFonts w:asciiTheme="majorBidi" w:eastAsia="SimSun" w:hAnsiTheme="majorBidi" w:cstheme="majorBidi"/>
          <w:bCs/>
          <w:color w:val="auto"/>
          <w:lang w:val="en-GB" w:eastAsia="zh-CN"/>
        </w:rPr>
        <w:t>o su</w:t>
      </w:r>
      <w:r w:rsidRPr="00046890">
        <w:rPr>
          <w:rFonts w:asciiTheme="majorBidi" w:eastAsia="SimSun" w:hAnsiTheme="majorBidi" w:cstheme="majorBidi"/>
          <w:bCs/>
          <w:color w:val="auto"/>
          <w:spacing w:val="-3"/>
          <w:lang w:val="en-GB" w:eastAsia="zh-CN"/>
        </w:rPr>
        <w:t>st</w:t>
      </w:r>
      <w:r w:rsidRPr="00046890">
        <w:rPr>
          <w:rFonts w:asciiTheme="majorBidi" w:eastAsia="SimSun" w:hAnsiTheme="majorBidi" w:cstheme="majorBidi"/>
          <w:bCs/>
          <w:color w:val="auto"/>
          <w:lang w:val="en-GB" w:eastAsia="zh-CN"/>
        </w:rPr>
        <w:t>ain its achi</w:t>
      </w:r>
      <w:r w:rsidRPr="00046890">
        <w:rPr>
          <w:rFonts w:asciiTheme="majorBidi" w:eastAsia="SimSun" w:hAnsiTheme="majorBidi" w:cstheme="majorBidi"/>
          <w:bCs/>
          <w:color w:val="auto"/>
          <w:spacing w:val="-1"/>
          <w:lang w:val="en-GB" w:eastAsia="zh-CN"/>
        </w:rPr>
        <w:t>e</w:t>
      </w:r>
      <w:r w:rsidRPr="00046890">
        <w:rPr>
          <w:rFonts w:asciiTheme="majorBidi" w:eastAsia="SimSun" w:hAnsiTheme="majorBidi" w:cstheme="majorBidi"/>
          <w:bCs/>
          <w:color w:val="auto"/>
          <w:spacing w:val="-3"/>
          <w:lang w:val="en-GB" w:eastAsia="zh-CN"/>
        </w:rPr>
        <w:t>v</w:t>
      </w:r>
      <w:r w:rsidRPr="00046890">
        <w:rPr>
          <w:rFonts w:asciiTheme="majorBidi" w:eastAsia="SimSun" w:hAnsiTheme="majorBidi" w:cstheme="majorBidi"/>
          <w:bCs/>
          <w:color w:val="auto"/>
          <w:lang w:val="en-GB" w:eastAsia="zh-CN"/>
        </w:rPr>
        <w:t>eme</w:t>
      </w:r>
      <w:r w:rsidRPr="00046890">
        <w:rPr>
          <w:rFonts w:asciiTheme="majorBidi" w:eastAsia="SimSun" w:hAnsiTheme="majorBidi" w:cstheme="majorBidi"/>
          <w:bCs/>
          <w:color w:val="auto"/>
          <w:spacing w:val="-3"/>
          <w:lang w:val="en-GB" w:eastAsia="zh-CN"/>
        </w:rPr>
        <w:t>n</w:t>
      </w:r>
      <w:r w:rsidRPr="00046890">
        <w:rPr>
          <w:rFonts w:asciiTheme="majorBidi" w:eastAsia="SimSun" w:hAnsiTheme="majorBidi" w:cstheme="majorBidi"/>
          <w:bCs/>
          <w:color w:val="auto"/>
          <w:lang w:val="en-GB" w:eastAsia="zh-CN"/>
        </w:rPr>
        <w:t>ts.</w:t>
      </w:r>
      <w:r w:rsidRPr="00046890">
        <w:rPr>
          <w:rFonts w:asciiTheme="majorBidi" w:eastAsia="SimSun" w:hAnsiTheme="majorBidi" w:cstheme="majorBidi"/>
          <w:bCs/>
          <w:color w:val="auto"/>
          <w:spacing w:val="-1"/>
          <w:lang w:val="en-GB" w:eastAsia="zh-CN"/>
        </w:rPr>
        <w:t xml:space="preserve"> </w:t>
      </w:r>
      <w:r w:rsidRPr="00046890">
        <w:rPr>
          <w:rFonts w:asciiTheme="majorBidi" w:eastAsia="SimSun" w:hAnsiTheme="majorBidi" w:cstheme="majorBidi"/>
          <w:bCs/>
          <w:color w:val="auto"/>
          <w:lang w:val="en-GB" w:eastAsia="zh-CN"/>
        </w:rPr>
        <w:t>Cou</w:t>
      </w:r>
      <w:r w:rsidRPr="00046890">
        <w:rPr>
          <w:rFonts w:asciiTheme="majorBidi" w:eastAsia="SimSun" w:hAnsiTheme="majorBidi" w:cstheme="majorBidi"/>
          <w:bCs/>
          <w:color w:val="auto"/>
          <w:spacing w:val="-2"/>
          <w:lang w:val="en-GB" w:eastAsia="zh-CN"/>
        </w:rPr>
        <w:t>n</w:t>
      </w:r>
      <w:r w:rsidRPr="00046890">
        <w:rPr>
          <w:rFonts w:asciiTheme="majorBidi" w:eastAsia="SimSun" w:hAnsiTheme="majorBidi" w:cstheme="majorBidi"/>
          <w:bCs/>
          <w:color w:val="auto"/>
          <w:lang w:val="en-GB" w:eastAsia="zh-CN"/>
        </w:rPr>
        <w:t>tries mu</w:t>
      </w:r>
      <w:r w:rsidRPr="00046890">
        <w:rPr>
          <w:rFonts w:asciiTheme="majorBidi" w:eastAsia="SimSun" w:hAnsiTheme="majorBidi" w:cstheme="majorBidi"/>
          <w:bCs/>
          <w:color w:val="auto"/>
          <w:spacing w:val="-3"/>
          <w:lang w:val="en-GB" w:eastAsia="zh-CN"/>
        </w:rPr>
        <w:t>s</w:t>
      </w:r>
      <w:r w:rsidRPr="00046890">
        <w:rPr>
          <w:rFonts w:asciiTheme="majorBidi" w:eastAsia="SimSun" w:hAnsiTheme="majorBidi" w:cstheme="majorBidi"/>
          <w:bCs/>
          <w:color w:val="auto"/>
          <w:lang w:val="en-GB" w:eastAsia="zh-CN"/>
        </w:rPr>
        <w:t>t p</w:t>
      </w:r>
      <w:r w:rsidRPr="00046890">
        <w:rPr>
          <w:rFonts w:asciiTheme="majorBidi" w:eastAsia="SimSun" w:hAnsiTheme="majorBidi" w:cstheme="majorBidi"/>
          <w:bCs/>
          <w:color w:val="auto"/>
          <w:spacing w:val="-4"/>
          <w:lang w:val="en-GB" w:eastAsia="zh-CN"/>
        </w:rPr>
        <w:t>r</w:t>
      </w:r>
      <w:r w:rsidRPr="00046890">
        <w:rPr>
          <w:rFonts w:asciiTheme="majorBidi" w:eastAsia="SimSun" w:hAnsiTheme="majorBidi" w:cstheme="majorBidi"/>
          <w:bCs/>
          <w:color w:val="auto"/>
          <w:spacing w:val="-1"/>
          <w:lang w:val="en-GB" w:eastAsia="zh-CN"/>
        </w:rPr>
        <w:t>o</w:t>
      </w:r>
      <w:r w:rsidRPr="00046890">
        <w:rPr>
          <w:rFonts w:asciiTheme="majorBidi" w:eastAsia="SimSun" w:hAnsiTheme="majorBidi" w:cstheme="majorBidi"/>
          <w:bCs/>
          <w:color w:val="auto"/>
          <w:lang w:val="en-GB" w:eastAsia="zh-CN"/>
        </w:rPr>
        <w:t xml:space="preserve">vide </w:t>
      </w:r>
      <w:r w:rsidRPr="00046890">
        <w:rPr>
          <w:rFonts w:asciiTheme="majorBidi" w:eastAsia="SimSun" w:hAnsiTheme="majorBidi" w:cstheme="majorBidi"/>
          <w:bCs/>
          <w:color w:val="auto"/>
          <w:spacing w:val="-2"/>
          <w:lang w:val="en-GB" w:eastAsia="zh-CN"/>
        </w:rPr>
        <w:t>e</w:t>
      </w:r>
      <w:r w:rsidRPr="00046890">
        <w:rPr>
          <w:rFonts w:asciiTheme="majorBidi" w:eastAsia="SimSun" w:hAnsiTheme="majorBidi" w:cstheme="majorBidi"/>
          <w:bCs/>
          <w:color w:val="auto"/>
          <w:lang w:val="en-GB" w:eastAsia="zh-CN"/>
        </w:rPr>
        <w:t>vidence th</w:t>
      </w:r>
      <w:r w:rsidRPr="00046890">
        <w:rPr>
          <w:rFonts w:asciiTheme="majorBidi" w:eastAsia="SimSun" w:hAnsiTheme="majorBidi" w:cstheme="majorBidi"/>
          <w:bCs/>
          <w:color w:val="auto"/>
          <w:spacing w:val="-2"/>
          <w:lang w:val="en-GB" w:eastAsia="zh-CN"/>
        </w:rPr>
        <w:t>a</w:t>
      </w:r>
      <w:r w:rsidRPr="00046890">
        <w:rPr>
          <w:rFonts w:asciiTheme="majorBidi" w:eastAsia="SimSun" w:hAnsiTheme="majorBidi" w:cstheme="majorBidi"/>
          <w:bCs/>
          <w:color w:val="auto"/>
          <w:lang w:val="en-GB" w:eastAsia="zh-CN"/>
        </w:rPr>
        <w:t>t th</w:t>
      </w:r>
      <w:r w:rsidRPr="00046890">
        <w:rPr>
          <w:rFonts w:asciiTheme="majorBidi" w:eastAsia="SimSun" w:hAnsiTheme="majorBidi" w:cstheme="majorBidi"/>
          <w:bCs/>
          <w:color w:val="auto"/>
          <w:spacing w:val="-2"/>
          <w:lang w:val="en-GB" w:eastAsia="zh-CN"/>
        </w:rPr>
        <w:t>e</w:t>
      </w:r>
      <w:r w:rsidRPr="00046890">
        <w:rPr>
          <w:rFonts w:asciiTheme="majorBidi" w:eastAsia="SimSun" w:hAnsiTheme="majorBidi" w:cstheme="majorBidi"/>
          <w:bCs/>
          <w:color w:val="auto"/>
          <w:lang w:val="en-GB" w:eastAsia="zh-CN"/>
        </w:rPr>
        <w:t>y h</w:t>
      </w:r>
      <w:r w:rsidRPr="00046890">
        <w:rPr>
          <w:rFonts w:asciiTheme="majorBidi" w:eastAsia="SimSun" w:hAnsiTheme="majorBidi" w:cstheme="majorBidi"/>
          <w:bCs/>
          <w:color w:val="auto"/>
          <w:spacing w:val="-4"/>
          <w:lang w:val="en-GB" w:eastAsia="zh-CN"/>
        </w:rPr>
        <w:t>a</w:t>
      </w:r>
      <w:r w:rsidRPr="00046890">
        <w:rPr>
          <w:rFonts w:asciiTheme="majorBidi" w:eastAsia="SimSun" w:hAnsiTheme="majorBidi" w:cstheme="majorBidi"/>
          <w:bCs/>
          <w:color w:val="auto"/>
          <w:spacing w:val="-3"/>
          <w:lang w:val="en-GB" w:eastAsia="zh-CN"/>
        </w:rPr>
        <w:t>v</w:t>
      </w:r>
      <w:r w:rsidRPr="00046890">
        <w:rPr>
          <w:rFonts w:asciiTheme="majorBidi" w:eastAsia="SimSun" w:hAnsiTheme="majorBidi" w:cstheme="majorBidi"/>
          <w:bCs/>
          <w:color w:val="auto"/>
          <w:lang w:val="en-GB" w:eastAsia="zh-CN"/>
        </w:rPr>
        <w:t>e i</w:t>
      </w:r>
      <w:r w:rsidRPr="00046890">
        <w:rPr>
          <w:rFonts w:asciiTheme="majorBidi" w:eastAsia="SimSun" w:hAnsiTheme="majorBidi" w:cstheme="majorBidi"/>
          <w:bCs/>
          <w:color w:val="auto"/>
          <w:spacing w:val="-2"/>
          <w:lang w:val="en-GB" w:eastAsia="zh-CN"/>
        </w:rPr>
        <w:t>n</w:t>
      </w:r>
      <w:r w:rsidRPr="00046890">
        <w:rPr>
          <w:rFonts w:asciiTheme="majorBidi" w:eastAsia="SimSun" w:hAnsiTheme="majorBidi" w:cstheme="majorBidi"/>
          <w:bCs/>
          <w:color w:val="auto"/>
          <w:spacing w:val="-3"/>
          <w:lang w:val="en-GB" w:eastAsia="zh-CN"/>
        </w:rPr>
        <w:t>t</w:t>
      </w:r>
      <w:r w:rsidRPr="00046890">
        <w:rPr>
          <w:rFonts w:asciiTheme="majorBidi" w:eastAsia="SimSun" w:hAnsiTheme="majorBidi" w:cstheme="majorBidi"/>
          <w:bCs/>
          <w:color w:val="auto"/>
          <w:lang w:val="en-GB" w:eastAsia="zh-CN"/>
        </w:rPr>
        <w:t>erru</w:t>
      </w:r>
      <w:r w:rsidRPr="00046890">
        <w:rPr>
          <w:rFonts w:asciiTheme="majorBidi" w:eastAsia="SimSun" w:hAnsiTheme="majorBidi" w:cstheme="majorBidi"/>
          <w:bCs/>
          <w:color w:val="auto"/>
          <w:spacing w:val="-2"/>
          <w:lang w:val="en-GB" w:eastAsia="zh-CN"/>
        </w:rPr>
        <w:t>p</w:t>
      </w:r>
      <w:r w:rsidRPr="00046890">
        <w:rPr>
          <w:rFonts w:asciiTheme="majorBidi" w:eastAsia="SimSun" w:hAnsiTheme="majorBidi" w:cstheme="majorBidi"/>
          <w:bCs/>
          <w:color w:val="auto"/>
          <w:spacing w:val="-3"/>
          <w:lang w:val="en-GB" w:eastAsia="zh-CN"/>
        </w:rPr>
        <w:t>t</w:t>
      </w:r>
      <w:r w:rsidRPr="00046890">
        <w:rPr>
          <w:rFonts w:asciiTheme="majorBidi" w:eastAsia="SimSun" w:hAnsiTheme="majorBidi" w:cstheme="majorBidi"/>
          <w:bCs/>
          <w:color w:val="auto"/>
          <w:lang w:val="en-GB" w:eastAsia="zh-CN"/>
        </w:rPr>
        <w:t>ed endemic measles and rubella virus t</w:t>
      </w:r>
      <w:r w:rsidRPr="00046890">
        <w:rPr>
          <w:rFonts w:asciiTheme="majorBidi" w:eastAsia="SimSun" w:hAnsiTheme="majorBidi" w:cstheme="majorBidi"/>
          <w:bCs/>
          <w:color w:val="auto"/>
          <w:spacing w:val="-5"/>
          <w:lang w:val="en-GB" w:eastAsia="zh-CN"/>
        </w:rPr>
        <w:t>r</w:t>
      </w:r>
      <w:r w:rsidRPr="00046890">
        <w:rPr>
          <w:rFonts w:asciiTheme="majorBidi" w:eastAsia="SimSun" w:hAnsiTheme="majorBidi" w:cstheme="majorBidi"/>
          <w:bCs/>
          <w:color w:val="auto"/>
          <w:lang w:val="en-GB" w:eastAsia="zh-CN"/>
        </w:rPr>
        <w:t xml:space="preserve">ansmission </w:t>
      </w:r>
      <w:r w:rsidRPr="00046890">
        <w:rPr>
          <w:rFonts w:asciiTheme="majorBidi" w:eastAsia="SimSun" w:hAnsiTheme="majorBidi" w:cstheme="majorBidi"/>
          <w:bCs/>
          <w:color w:val="auto"/>
          <w:spacing w:val="-5"/>
          <w:lang w:val="en-GB" w:eastAsia="zh-CN"/>
        </w:rPr>
        <w:t>f</w:t>
      </w:r>
      <w:r w:rsidRPr="00046890">
        <w:rPr>
          <w:rFonts w:asciiTheme="majorBidi" w:eastAsia="SimSun" w:hAnsiTheme="majorBidi" w:cstheme="majorBidi"/>
          <w:bCs/>
          <w:color w:val="auto"/>
          <w:lang w:val="en-GB" w:eastAsia="zh-CN"/>
        </w:rPr>
        <w:t>or a period of</w:t>
      </w:r>
      <w:r w:rsidRPr="00046890">
        <w:rPr>
          <w:rFonts w:asciiTheme="majorBidi" w:eastAsia="SimSun" w:hAnsiTheme="majorBidi" w:cstheme="majorBidi"/>
          <w:bCs/>
          <w:color w:val="auto"/>
          <w:spacing w:val="-2"/>
          <w:lang w:val="en-GB" w:eastAsia="zh-CN"/>
        </w:rPr>
        <w:t xml:space="preserve"> a</w:t>
      </w:r>
      <w:r w:rsidRPr="00046890">
        <w:rPr>
          <w:rFonts w:asciiTheme="majorBidi" w:eastAsia="SimSun" w:hAnsiTheme="majorBidi" w:cstheme="majorBidi"/>
          <w:bCs/>
          <w:color w:val="auto"/>
          <w:lang w:val="en-GB" w:eastAsia="zh-CN"/>
        </w:rPr>
        <w:t>t</w:t>
      </w:r>
      <w:r w:rsidRPr="00046890">
        <w:rPr>
          <w:rFonts w:asciiTheme="majorBidi" w:eastAsia="SimSun" w:hAnsiTheme="majorBidi" w:cstheme="majorBidi"/>
          <w:bCs/>
          <w:color w:val="auto"/>
          <w:spacing w:val="-2"/>
          <w:lang w:val="en-GB" w:eastAsia="zh-CN"/>
        </w:rPr>
        <w:t xml:space="preserve"> </w:t>
      </w:r>
      <w:r w:rsidRPr="00046890">
        <w:rPr>
          <w:rFonts w:asciiTheme="majorBidi" w:eastAsia="SimSun" w:hAnsiTheme="majorBidi" w:cstheme="majorBidi"/>
          <w:bCs/>
          <w:color w:val="auto"/>
          <w:lang w:val="en-GB" w:eastAsia="zh-CN"/>
        </w:rPr>
        <w:t>lea</w:t>
      </w:r>
      <w:r w:rsidRPr="00046890">
        <w:rPr>
          <w:rFonts w:asciiTheme="majorBidi" w:eastAsia="SimSun" w:hAnsiTheme="majorBidi" w:cstheme="majorBidi"/>
          <w:bCs/>
          <w:color w:val="auto"/>
          <w:spacing w:val="-3"/>
          <w:lang w:val="en-GB" w:eastAsia="zh-CN"/>
        </w:rPr>
        <w:t>s</w:t>
      </w:r>
      <w:r w:rsidRPr="00046890">
        <w:rPr>
          <w:rFonts w:asciiTheme="majorBidi" w:eastAsia="SimSun" w:hAnsiTheme="majorBidi" w:cstheme="majorBidi"/>
          <w:bCs/>
          <w:color w:val="auto"/>
          <w:lang w:val="en-GB" w:eastAsia="zh-CN"/>
        </w:rPr>
        <w:t>t</w:t>
      </w:r>
      <w:r w:rsidRPr="00046890">
        <w:rPr>
          <w:rFonts w:asciiTheme="majorBidi" w:eastAsia="SimSun" w:hAnsiTheme="majorBidi" w:cstheme="majorBidi"/>
          <w:bCs/>
          <w:color w:val="auto"/>
          <w:spacing w:val="-1"/>
          <w:lang w:val="en-GB" w:eastAsia="zh-CN"/>
        </w:rPr>
        <w:t xml:space="preserve"> </w:t>
      </w:r>
      <w:r w:rsidRPr="00046890">
        <w:rPr>
          <w:rFonts w:asciiTheme="majorBidi" w:eastAsia="SimSun" w:hAnsiTheme="majorBidi" w:cstheme="majorBidi"/>
          <w:bCs/>
          <w:color w:val="auto"/>
          <w:lang w:val="en-GB" w:eastAsia="zh-CN"/>
        </w:rPr>
        <w:t>36</w:t>
      </w:r>
      <w:r w:rsidRPr="00046890">
        <w:rPr>
          <w:rFonts w:asciiTheme="majorBidi" w:eastAsia="SimSun" w:hAnsiTheme="majorBidi" w:cstheme="majorBidi"/>
          <w:bCs/>
          <w:color w:val="auto"/>
          <w:spacing w:val="-2"/>
          <w:lang w:val="en-GB" w:eastAsia="zh-CN"/>
        </w:rPr>
        <w:t xml:space="preserve"> </w:t>
      </w:r>
      <w:r w:rsidRPr="00046890">
        <w:rPr>
          <w:rFonts w:asciiTheme="majorBidi" w:eastAsia="SimSun" w:hAnsiTheme="majorBidi" w:cstheme="majorBidi"/>
          <w:bCs/>
          <w:color w:val="auto"/>
          <w:lang w:val="en-GB" w:eastAsia="zh-CN"/>
        </w:rPr>
        <w:t>mo</w:t>
      </w:r>
      <w:r w:rsidRPr="00046890">
        <w:rPr>
          <w:rFonts w:asciiTheme="majorBidi" w:eastAsia="SimSun" w:hAnsiTheme="majorBidi" w:cstheme="majorBidi"/>
          <w:bCs/>
          <w:color w:val="auto"/>
          <w:spacing w:val="-2"/>
          <w:lang w:val="en-GB" w:eastAsia="zh-CN"/>
        </w:rPr>
        <w:t>n</w:t>
      </w:r>
      <w:r w:rsidRPr="00046890">
        <w:rPr>
          <w:rFonts w:asciiTheme="majorBidi" w:eastAsia="SimSun" w:hAnsiTheme="majorBidi" w:cstheme="majorBidi"/>
          <w:bCs/>
          <w:color w:val="auto"/>
          <w:lang w:val="en-GB" w:eastAsia="zh-CN"/>
        </w:rPr>
        <w:t>ths</w:t>
      </w:r>
      <w:r w:rsidRPr="00046890">
        <w:rPr>
          <w:rFonts w:asciiTheme="majorBidi" w:eastAsia="SimSun" w:hAnsiTheme="majorBidi" w:cstheme="majorBidi"/>
          <w:bCs/>
          <w:color w:val="auto"/>
          <w:spacing w:val="-2"/>
          <w:lang w:val="en-GB" w:eastAsia="zh-CN"/>
        </w:rPr>
        <w:t xml:space="preserve"> </w:t>
      </w:r>
      <w:r w:rsidRPr="00046890">
        <w:rPr>
          <w:rFonts w:asciiTheme="majorBidi" w:eastAsia="SimSun" w:hAnsiTheme="majorBidi" w:cstheme="majorBidi"/>
          <w:bCs/>
          <w:color w:val="auto"/>
          <w:lang w:val="en-GB" w:eastAsia="zh-CN"/>
        </w:rPr>
        <w:t>under</w:t>
      </w:r>
      <w:r w:rsidRPr="00046890">
        <w:rPr>
          <w:rFonts w:asciiTheme="majorBidi" w:eastAsia="SimSun" w:hAnsiTheme="majorBidi" w:cstheme="majorBidi"/>
          <w:bCs/>
          <w:color w:val="auto"/>
          <w:spacing w:val="-1"/>
          <w:lang w:val="en-GB" w:eastAsia="zh-CN"/>
        </w:rPr>
        <w:t xml:space="preserve"> </w:t>
      </w:r>
      <w:r w:rsidRPr="00046890">
        <w:rPr>
          <w:rFonts w:asciiTheme="majorBidi" w:eastAsia="SimSun" w:hAnsiTheme="majorBidi" w:cstheme="majorBidi"/>
          <w:bCs/>
          <w:color w:val="auto"/>
          <w:spacing w:val="-2"/>
          <w:lang w:val="en-GB" w:eastAsia="zh-CN"/>
        </w:rPr>
        <w:t>c</w:t>
      </w:r>
      <w:r w:rsidRPr="00046890">
        <w:rPr>
          <w:rFonts w:asciiTheme="majorBidi" w:eastAsia="SimSun" w:hAnsiTheme="majorBidi" w:cstheme="majorBidi"/>
          <w:bCs/>
          <w:color w:val="auto"/>
          <w:lang w:val="en-GB" w:eastAsia="zh-CN"/>
        </w:rPr>
        <w:t>onditions</w:t>
      </w:r>
      <w:r w:rsidRPr="00046890">
        <w:rPr>
          <w:rFonts w:asciiTheme="majorBidi" w:eastAsia="SimSun" w:hAnsiTheme="majorBidi" w:cstheme="majorBidi"/>
          <w:bCs/>
          <w:color w:val="auto"/>
          <w:spacing w:val="-2"/>
          <w:lang w:val="en-GB" w:eastAsia="zh-CN"/>
        </w:rPr>
        <w:t xml:space="preserve"> </w:t>
      </w:r>
      <w:r w:rsidRPr="00046890">
        <w:rPr>
          <w:rFonts w:asciiTheme="majorBidi" w:eastAsia="SimSun" w:hAnsiTheme="majorBidi" w:cstheme="majorBidi"/>
          <w:bCs/>
          <w:color w:val="auto"/>
          <w:lang w:val="en-GB" w:eastAsia="zh-CN"/>
        </w:rPr>
        <w:t>of</w:t>
      </w:r>
      <w:r w:rsidRPr="00046890">
        <w:rPr>
          <w:rFonts w:asciiTheme="majorBidi" w:eastAsia="SimSun" w:hAnsiTheme="majorBidi" w:cstheme="majorBidi"/>
          <w:bCs/>
          <w:color w:val="auto"/>
          <w:spacing w:val="-2"/>
          <w:lang w:val="en-GB" w:eastAsia="zh-CN"/>
        </w:rPr>
        <w:t xml:space="preserve"> v</w:t>
      </w:r>
      <w:r w:rsidRPr="00046890">
        <w:rPr>
          <w:rFonts w:asciiTheme="majorBidi" w:eastAsia="SimSun" w:hAnsiTheme="majorBidi" w:cstheme="majorBidi"/>
          <w:bCs/>
          <w:color w:val="auto"/>
          <w:lang w:val="en-GB" w:eastAsia="zh-CN"/>
        </w:rPr>
        <w:t>erifi</w:t>
      </w:r>
      <w:r w:rsidRPr="00046890">
        <w:rPr>
          <w:rFonts w:asciiTheme="majorBidi" w:eastAsia="SimSun" w:hAnsiTheme="majorBidi" w:cstheme="majorBidi"/>
          <w:bCs/>
          <w:color w:val="auto"/>
          <w:spacing w:val="-2"/>
          <w:lang w:val="en-GB" w:eastAsia="zh-CN"/>
        </w:rPr>
        <w:t>ca</w:t>
      </w:r>
      <w:r w:rsidRPr="00046890">
        <w:rPr>
          <w:rFonts w:asciiTheme="majorBidi" w:eastAsia="SimSun" w:hAnsiTheme="majorBidi" w:cstheme="majorBidi"/>
          <w:bCs/>
          <w:color w:val="auto"/>
          <w:lang w:val="en-GB" w:eastAsia="zh-CN"/>
        </w:rPr>
        <w:t>tion</w:t>
      </w:r>
      <w:r w:rsidRPr="00046890">
        <w:rPr>
          <w:rFonts w:asciiTheme="majorBidi" w:eastAsia="SimSun" w:hAnsiTheme="majorBidi" w:cstheme="majorBidi"/>
          <w:bCs/>
          <w:color w:val="auto"/>
          <w:spacing w:val="-1"/>
          <w:lang w:val="en-GB" w:eastAsia="zh-CN"/>
        </w:rPr>
        <w:t xml:space="preserve"> </w:t>
      </w:r>
      <w:r w:rsidRPr="00046890">
        <w:rPr>
          <w:rFonts w:asciiTheme="majorBidi" w:eastAsia="SimSun" w:hAnsiTheme="majorBidi" w:cstheme="majorBidi"/>
          <w:bCs/>
          <w:color w:val="auto"/>
          <w:spacing w:val="-3"/>
          <w:lang w:val="en-GB" w:eastAsia="zh-CN"/>
        </w:rPr>
        <w:t>st</w:t>
      </w:r>
      <w:r w:rsidRPr="00046890">
        <w:rPr>
          <w:rFonts w:asciiTheme="majorBidi" w:eastAsia="SimSun" w:hAnsiTheme="majorBidi" w:cstheme="majorBidi"/>
          <w:bCs/>
          <w:color w:val="auto"/>
          <w:lang w:val="en-GB" w:eastAsia="zh-CN"/>
        </w:rPr>
        <w:t>anda</w:t>
      </w:r>
      <w:r w:rsidRPr="00046890">
        <w:rPr>
          <w:rFonts w:asciiTheme="majorBidi" w:eastAsia="SimSun" w:hAnsiTheme="majorBidi" w:cstheme="majorBidi"/>
          <w:bCs/>
          <w:color w:val="auto"/>
          <w:spacing w:val="-3"/>
          <w:lang w:val="en-GB" w:eastAsia="zh-CN"/>
        </w:rPr>
        <w:t>r</w:t>
      </w:r>
      <w:r w:rsidRPr="00046890">
        <w:rPr>
          <w:rFonts w:asciiTheme="majorBidi" w:eastAsia="SimSun" w:hAnsiTheme="majorBidi" w:cstheme="majorBidi"/>
          <w:bCs/>
          <w:color w:val="auto"/>
          <w:lang w:val="en-GB" w:eastAsia="zh-CN"/>
        </w:rPr>
        <w:t>d</w:t>
      </w:r>
      <w:r w:rsidRPr="00046890">
        <w:rPr>
          <w:rFonts w:asciiTheme="majorBidi" w:eastAsia="SimSun" w:hAnsiTheme="majorBidi" w:cstheme="majorBidi"/>
          <w:bCs/>
          <w:color w:val="auto"/>
          <w:spacing w:val="-2"/>
          <w:lang w:val="en-GB" w:eastAsia="zh-CN"/>
        </w:rPr>
        <w:t xml:space="preserve"> </w:t>
      </w:r>
      <w:r w:rsidRPr="00046890">
        <w:rPr>
          <w:rFonts w:asciiTheme="majorBidi" w:eastAsia="SimSun" w:hAnsiTheme="majorBidi" w:cstheme="majorBidi"/>
          <w:bCs/>
          <w:color w:val="auto"/>
          <w:lang w:val="en-GB" w:eastAsia="zh-CN"/>
        </w:rPr>
        <w:t>su</w:t>
      </w:r>
      <w:r w:rsidRPr="00046890">
        <w:rPr>
          <w:rFonts w:asciiTheme="majorBidi" w:eastAsia="SimSun" w:hAnsiTheme="majorBidi" w:cstheme="majorBidi"/>
          <w:bCs/>
          <w:color w:val="auto"/>
          <w:spacing w:val="2"/>
          <w:lang w:val="en-GB" w:eastAsia="zh-CN"/>
        </w:rPr>
        <w:t>r</w:t>
      </w:r>
      <w:r w:rsidRPr="00046890">
        <w:rPr>
          <w:rFonts w:asciiTheme="majorBidi" w:eastAsia="SimSun" w:hAnsiTheme="majorBidi" w:cstheme="majorBidi"/>
          <w:bCs/>
          <w:color w:val="auto"/>
          <w:spacing w:val="-3"/>
          <w:lang w:val="en-GB" w:eastAsia="zh-CN"/>
        </w:rPr>
        <w:t>v</w:t>
      </w:r>
      <w:r w:rsidRPr="00046890">
        <w:rPr>
          <w:rFonts w:asciiTheme="majorBidi" w:eastAsia="SimSun" w:hAnsiTheme="majorBidi" w:cstheme="majorBidi"/>
          <w:bCs/>
          <w:color w:val="auto"/>
          <w:lang w:val="en-GB" w:eastAsia="zh-CN"/>
        </w:rPr>
        <w:t>eillance.</w:t>
      </w:r>
    </w:p>
    <w:p w:rsidR="0052055D" w:rsidRPr="00046890" w:rsidRDefault="0052055D" w:rsidP="0052055D">
      <w:pPr>
        <w:spacing w:before="0"/>
        <w:jc w:val="both"/>
        <w:rPr>
          <w:rFonts w:asciiTheme="majorBidi" w:eastAsia="SimSun" w:hAnsiTheme="majorBidi" w:cstheme="majorBidi"/>
          <w:bCs/>
          <w:color w:val="auto"/>
          <w:lang w:val="en-GB" w:eastAsia="zh-CN"/>
        </w:rPr>
      </w:pPr>
    </w:p>
    <w:p w:rsidR="0052055D" w:rsidRPr="00046890" w:rsidRDefault="0052055D">
      <w:pPr>
        <w:autoSpaceDE/>
        <w:autoSpaceDN/>
        <w:adjustRightInd/>
        <w:spacing w:before="0" w:after="160" w:line="256" w:lineRule="auto"/>
        <w:jc w:val="both"/>
        <w:rPr>
          <w:rFonts w:asciiTheme="majorBidi" w:eastAsia="Calibri" w:hAnsiTheme="majorBidi" w:cstheme="majorBidi"/>
          <w:bCs/>
          <w:color w:val="auto"/>
          <w:kern w:val="32"/>
          <w:lang w:val="en-GB"/>
        </w:rPr>
      </w:pPr>
      <w:r w:rsidRPr="00046890">
        <w:rPr>
          <w:rFonts w:asciiTheme="majorBidi" w:eastAsia="Calibri" w:hAnsiTheme="majorBidi" w:cstheme="majorBidi"/>
          <w:bCs/>
          <w:color w:val="auto"/>
          <w:lang w:val="en-GB"/>
        </w:rPr>
        <w:t xml:space="preserve">The following template provides guidance to countries to provide verification documents to the </w:t>
      </w:r>
      <w:del w:id="19" w:author="WARD, Ms Samantha      IER/EGP" w:date="2020-11-04T14:19:00Z">
        <w:r w:rsidRPr="00046890" w:rsidDel="00FA3C25">
          <w:rPr>
            <w:rFonts w:asciiTheme="majorBidi" w:eastAsia="Calibri" w:hAnsiTheme="majorBidi" w:cstheme="majorBidi"/>
            <w:bCs/>
            <w:color w:val="auto"/>
            <w:lang w:val="en-GB"/>
          </w:rPr>
          <w:delText xml:space="preserve">RVC </w:delText>
        </w:r>
      </w:del>
      <w:ins w:id="20" w:author="WARD, Ms Samantha      IER/EGP" w:date="2020-11-04T14:19:00Z">
        <w:r w:rsidR="00FA3C25">
          <w:rPr>
            <w:rFonts w:asciiTheme="majorBidi" w:eastAsia="Calibri" w:hAnsiTheme="majorBidi" w:cstheme="majorBidi"/>
            <w:bCs/>
            <w:color w:val="auto"/>
            <w:lang w:val="en-GB"/>
          </w:rPr>
          <w:t xml:space="preserve">Regional Verification Committee (RVC) </w:t>
        </w:r>
      </w:ins>
      <w:r w:rsidRPr="00046890">
        <w:rPr>
          <w:rFonts w:asciiTheme="majorBidi" w:eastAsia="Calibri" w:hAnsiTheme="majorBidi" w:cstheme="majorBidi"/>
          <w:bCs/>
          <w:color w:val="auto"/>
          <w:lang w:val="en-GB"/>
        </w:rPr>
        <w:t xml:space="preserve">through the </w:t>
      </w:r>
      <w:ins w:id="21" w:author="WARD, Ms Samantha      IER/EGP" w:date="2020-11-04T14:19:00Z">
        <w:r w:rsidR="00FA3C25">
          <w:rPr>
            <w:rFonts w:asciiTheme="majorBidi" w:eastAsia="Calibri" w:hAnsiTheme="majorBidi" w:cstheme="majorBidi"/>
            <w:bCs/>
            <w:color w:val="auto"/>
            <w:lang w:val="en-GB"/>
          </w:rPr>
          <w:t>National Verification Committee</w:t>
        </w:r>
        <w:r w:rsidR="00FA3C25" w:rsidRPr="00FA3C25">
          <w:rPr>
            <w:rFonts w:asciiTheme="majorBidi" w:eastAsia="Calibri" w:hAnsiTheme="majorBidi" w:cstheme="majorBidi"/>
            <w:bCs/>
            <w:color w:val="auto"/>
            <w:lang w:val="en-GB"/>
          </w:rPr>
          <w:t xml:space="preserve"> </w:t>
        </w:r>
        <w:r w:rsidR="00FA3C25">
          <w:rPr>
            <w:rFonts w:asciiTheme="majorBidi" w:eastAsia="Calibri" w:hAnsiTheme="majorBidi" w:cstheme="majorBidi"/>
            <w:bCs/>
            <w:color w:val="auto"/>
            <w:lang w:val="en-GB"/>
          </w:rPr>
          <w:t>(NVC)</w:t>
        </w:r>
      </w:ins>
      <w:del w:id="22" w:author="WARD, Ms Samantha      IER/EGP" w:date="2020-11-04T14:19:00Z">
        <w:r w:rsidRPr="00046890" w:rsidDel="00FA3C25">
          <w:rPr>
            <w:rFonts w:asciiTheme="majorBidi" w:eastAsia="Calibri" w:hAnsiTheme="majorBidi" w:cstheme="majorBidi"/>
            <w:bCs/>
            <w:color w:val="auto"/>
            <w:lang w:val="en-GB"/>
          </w:rPr>
          <w:delText>NVC</w:delText>
        </w:r>
      </w:del>
      <w:r w:rsidRPr="00046890">
        <w:rPr>
          <w:rFonts w:asciiTheme="majorBidi" w:eastAsia="Calibri" w:hAnsiTheme="majorBidi" w:cstheme="majorBidi"/>
          <w:bCs/>
          <w:color w:val="auto"/>
          <w:lang w:val="en-GB"/>
        </w:rPr>
        <w:t>. Countries are encouraged to analyse and present data in whatever format they feel is most appropriate to fully describe and communicate the status of measles and rubella elimination along the lines of evidence of measles/rubella elimination.</w:t>
      </w:r>
    </w:p>
    <w:p w:rsidR="0052055D" w:rsidRPr="00143B3C" w:rsidRDefault="0052055D" w:rsidP="0052055D">
      <w:pPr>
        <w:autoSpaceDE/>
        <w:autoSpaceDN/>
        <w:adjustRightInd/>
        <w:spacing w:after="120" w:line="264" w:lineRule="auto"/>
        <w:ind w:left="2016" w:hanging="2196"/>
        <w:outlineLvl w:val="0"/>
        <w:rPr>
          <w:rFonts w:ascii="Arial" w:eastAsia="SimSun" w:hAnsi="Arial" w:cs="Arial"/>
          <w:b/>
          <w:bCs/>
          <w:color w:val="auto"/>
          <w:kern w:val="32"/>
          <w:sz w:val="32"/>
          <w:szCs w:val="32"/>
          <w:lang w:val="en-GB" w:eastAsia="zh-CN"/>
        </w:rPr>
      </w:pPr>
    </w:p>
    <w:p w:rsidR="0052055D" w:rsidRPr="00046890" w:rsidRDefault="0052055D" w:rsidP="0052055D">
      <w:pPr>
        <w:autoSpaceDE/>
        <w:autoSpaceDN/>
        <w:adjustRightInd/>
        <w:spacing w:before="0" w:after="160" w:line="256" w:lineRule="auto"/>
        <w:rPr>
          <w:rFonts w:ascii="Calibri" w:eastAsia="Calibri" w:hAnsi="Calibri" w:cs="Arial"/>
          <w:i/>
          <w:color w:val="auto"/>
          <w:sz w:val="22"/>
          <w:szCs w:val="22"/>
          <w:lang w:val="en-GB"/>
        </w:rPr>
      </w:pPr>
    </w:p>
    <w:p w:rsidR="0052055D" w:rsidRPr="00046890" w:rsidRDefault="0052055D" w:rsidP="0052055D">
      <w:pPr>
        <w:autoSpaceDE/>
        <w:autoSpaceDN/>
        <w:adjustRightInd/>
        <w:spacing w:before="0" w:after="160" w:line="256" w:lineRule="auto"/>
        <w:rPr>
          <w:rFonts w:ascii="Calibri" w:eastAsia="Calibri" w:hAnsi="Calibri" w:cs="Arial"/>
          <w:iCs/>
          <w:color w:val="auto"/>
          <w:sz w:val="22"/>
          <w:szCs w:val="22"/>
          <w:lang w:val="en-GB"/>
        </w:rPr>
      </w:pPr>
    </w:p>
    <w:p w:rsidR="0052055D" w:rsidRPr="00046890" w:rsidRDefault="0052055D" w:rsidP="0052055D">
      <w:pPr>
        <w:autoSpaceDE/>
        <w:autoSpaceDN/>
        <w:adjustRightInd/>
        <w:spacing w:before="0" w:after="160" w:line="256" w:lineRule="auto"/>
        <w:rPr>
          <w:rFonts w:ascii="Calibri" w:eastAsia="Calibri" w:hAnsi="Calibri" w:cs="Arial"/>
          <w:i/>
          <w:color w:val="auto"/>
          <w:sz w:val="22"/>
          <w:szCs w:val="22"/>
          <w:lang w:val="en-GB"/>
        </w:rPr>
      </w:pPr>
    </w:p>
    <w:p w:rsidR="0052055D" w:rsidRPr="00046890" w:rsidRDefault="0052055D" w:rsidP="0052055D">
      <w:pPr>
        <w:autoSpaceDE/>
        <w:autoSpaceDN/>
        <w:adjustRightInd/>
        <w:spacing w:before="0" w:after="160" w:line="256" w:lineRule="auto"/>
        <w:rPr>
          <w:rFonts w:ascii="Calibri" w:eastAsia="Calibri" w:hAnsi="Calibri" w:cs="Arial"/>
          <w:i/>
          <w:color w:val="auto"/>
          <w:sz w:val="22"/>
          <w:szCs w:val="22"/>
          <w:lang w:val="en-GB"/>
        </w:rPr>
      </w:pPr>
    </w:p>
    <w:p w:rsidR="0052055D" w:rsidRPr="00046890" w:rsidDel="00FA3C25" w:rsidRDefault="0052055D" w:rsidP="0052055D">
      <w:pPr>
        <w:autoSpaceDE/>
        <w:autoSpaceDN/>
        <w:adjustRightInd/>
        <w:spacing w:before="0" w:after="160" w:line="256" w:lineRule="auto"/>
        <w:rPr>
          <w:del w:id="23" w:author="WARD, Ms Samantha      IER/EGP" w:date="2020-11-04T14:20:00Z"/>
          <w:rFonts w:ascii="Calibri" w:eastAsia="Calibri" w:hAnsi="Calibri" w:cs="Arial"/>
          <w:iCs/>
          <w:color w:val="auto"/>
          <w:sz w:val="22"/>
          <w:szCs w:val="22"/>
          <w:lang w:val="en-GB"/>
        </w:rPr>
      </w:pPr>
      <w:del w:id="24" w:author="WARD, Ms Samantha      IER/EGP" w:date="2020-11-04T14:20:00Z">
        <w:r w:rsidRPr="00046890" w:rsidDel="00FA3C25">
          <w:rPr>
            <w:rFonts w:ascii="Calibri" w:eastAsia="Calibri" w:hAnsi="Calibri" w:cs="Arial"/>
            <w:iCs/>
            <w:color w:val="auto"/>
            <w:sz w:val="22"/>
            <w:szCs w:val="22"/>
            <w:highlight w:val="yellow"/>
            <w:lang w:val="en-GB"/>
          </w:rPr>
          <w:delText>[A detailed hyperlinked Table of Contents for the template can be inserted on the page following this.]</w:delText>
        </w:r>
      </w:del>
    </w:p>
    <w:p w:rsidR="0052055D" w:rsidRPr="00046890" w:rsidRDefault="0052055D" w:rsidP="0052055D">
      <w:pPr>
        <w:autoSpaceDE/>
        <w:autoSpaceDN/>
        <w:adjustRightInd/>
        <w:spacing w:before="0" w:after="160" w:line="256" w:lineRule="auto"/>
        <w:rPr>
          <w:rFonts w:ascii="Calibri" w:eastAsia="Calibri" w:hAnsi="Calibri" w:cs="Arial"/>
          <w:i/>
          <w:color w:val="auto"/>
          <w:sz w:val="22"/>
          <w:szCs w:val="22"/>
          <w:lang w:val="en-GB"/>
        </w:rPr>
      </w:pPr>
    </w:p>
    <w:p w:rsidR="0052055D" w:rsidRPr="00046890" w:rsidRDefault="0052055D" w:rsidP="0052055D">
      <w:pPr>
        <w:autoSpaceDE/>
        <w:autoSpaceDN/>
        <w:adjustRightInd/>
        <w:spacing w:before="0" w:after="160" w:line="256" w:lineRule="auto"/>
        <w:rPr>
          <w:rFonts w:ascii="Calibri" w:eastAsia="Calibri" w:hAnsi="Calibri" w:cs="Arial"/>
          <w:i/>
          <w:color w:val="auto"/>
          <w:sz w:val="22"/>
          <w:szCs w:val="22"/>
          <w:lang w:val="en-GB"/>
        </w:rPr>
      </w:pPr>
    </w:p>
    <w:p w:rsidR="0052055D" w:rsidRPr="00046890" w:rsidRDefault="0052055D" w:rsidP="0052055D">
      <w:pPr>
        <w:autoSpaceDE/>
        <w:autoSpaceDN/>
        <w:adjustRightInd/>
        <w:spacing w:before="0" w:after="160" w:line="256" w:lineRule="auto"/>
        <w:rPr>
          <w:rFonts w:ascii="Calibri" w:eastAsia="Calibri" w:hAnsi="Calibri" w:cs="Arial"/>
          <w:i/>
          <w:color w:val="auto"/>
          <w:sz w:val="22"/>
          <w:szCs w:val="22"/>
          <w:lang w:val="en-GB"/>
        </w:rPr>
      </w:pPr>
    </w:p>
    <w:p w:rsidR="0052055D" w:rsidRPr="00046890" w:rsidRDefault="0052055D" w:rsidP="0052055D">
      <w:pPr>
        <w:autoSpaceDE/>
        <w:autoSpaceDN/>
        <w:adjustRightInd/>
        <w:spacing w:before="0" w:after="160" w:line="256" w:lineRule="auto"/>
        <w:rPr>
          <w:rFonts w:ascii="Calibri" w:eastAsia="Calibri" w:hAnsi="Calibri" w:cs="Arial"/>
          <w:i/>
          <w:color w:val="auto"/>
          <w:sz w:val="22"/>
          <w:szCs w:val="22"/>
          <w:lang w:val="en-GB"/>
        </w:rPr>
      </w:pPr>
    </w:p>
    <w:p w:rsidR="0052055D" w:rsidRPr="00046890" w:rsidRDefault="0052055D" w:rsidP="0052055D">
      <w:pPr>
        <w:autoSpaceDE/>
        <w:autoSpaceDN/>
        <w:adjustRightInd/>
        <w:spacing w:before="0" w:after="160" w:line="256" w:lineRule="auto"/>
        <w:rPr>
          <w:rFonts w:ascii="Calibri" w:eastAsia="Calibri" w:hAnsi="Calibri" w:cs="Arial"/>
          <w:i/>
          <w:color w:val="auto"/>
          <w:sz w:val="22"/>
          <w:szCs w:val="22"/>
          <w:lang w:val="en-GB"/>
        </w:rPr>
      </w:pPr>
    </w:p>
    <w:p w:rsidR="0052055D" w:rsidRPr="00046890" w:rsidRDefault="0052055D" w:rsidP="0052055D">
      <w:pPr>
        <w:autoSpaceDE/>
        <w:autoSpaceDN/>
        <w:adjustRightInd/>
        <w:spacing w:before="0" w:after="160" w:line="256" w:lineRule="auto"/>
        <w:rPr>
          <w:rFonts w:ascii="Calibri" w:eastAsia="Calibri" w:hAnsi="Calibri" w:cs="Arial"/>
          <w:i/>
          <w:color w:val="auto"/>
          <w:sz w:val="22"/>
          <w:szCs w:val="22"/>
          <w:lang w:val="en-GB"/>
        </w:rPr>
      </w:pPr>
    </w:p>
    <w:p w:rsidR="0052055D" w:rsidRPr="00046890" w:rsidRDefault="0052055D" w:rsidP="0052055D">
      <w:pPr>
        <w:autoSpaceDE/>
        <w:autoSpaceDN/>
        <w:adjustRightInd/>
        <w:spacing w:before="0" w:after="160" w:line="256" w:lineRule="auto"/>
        <w:rPr>
          <w:rFonts w:ascii="Calibri" w:eastAsia="Calibri" w:hAnsi="Calibri" w:cs="Arial"/>
          <w:i/>
          <w:color w:val="auto"/>
          <w:sz w:val="22"/>
          <w:szCs w:val="22"/>
          <w:lang w:val="en-GB"/>
        </w:rPr>
      </w:pPr>
    </w:p>
    <w:p w:rsidR="0052055D" w:rsidRPr="00046890" w:rsidRDefault="0052055D" w:rsidP="0052055D">
      <w:pPr>
        <w:autoSpaceDE/>
        <w:autoSpaceDN/>
        <w:adjustRightInd/>
        <w:spacing w:before="0" w:after="160" w:line="256" w:lineRule="auto"/>
        <w:rPr>
          <w:rFonts w:ascii="Calibri" w:eastAsia="Calibri" w:hAnsi="Calibri" w:cs="Arial"/>
          <w:i/>
          <w:color w:val="auto"/>
          <w:sz w:val="22"/>
          <w:szCs w:val="22"/>
          <w:lang w:val="en-GB"/>
        </w:rPr>
      </w:pPr>
    </w:p>
    <w:p w:rsidR="0052055D" w:rsidRPr="00046890" w:rsidRDefault="0052055D" w:rsidP="0052055D">
      <w:pPr>
        <w:autoSpaceDE/>
        <w:autoSpaceDN/>
        <w:adjustRightInd/>
        <w:spacing w:before="0" w:after="160" w:line="256" w:lineRule="auto"/>
        <w:rPr>
          <w:rFonts w:ascii="Calibri" w:eastAsia="Calibri" w:hAnsi="Calibri" w:cs="Arial"/>
          <w:i/>
          <w:color w:val="auto"/>
          <w:sz w:val="22"/>
          <w:szCs w:val="22"/>
          <w:lang w:val="en-GB"/>
        </w:rPr>
      </w:pPr>
    </w:p>
    <w:p w:rsidR="0052055D" w:rsidRPr="00046890" w:rsidRDefault="0052055D" w:rsidP="0052055D">
      <w:pPr>
        <w:autoSpaceDE/>
        <w:autoSpaceDN/>
        <w:adjustRightInd/>
        <w:spacing w:before="0" w:after="160" w:line="256" w:lineRule="auto"/>
        <w:rPr>
          <w:rFonts w:ascii="Calibri" w:eastAsia="Calibri" w:hAnsi="Calibri" w:cs="Arial"/>
          <w:i/>
          <w:color w:val="auto"/>
          <w:sz w:val="22"/>
          <w:szCs w:val="22"/>
          <w:lang w:val="en-GB"/>
        </w:rPr>
      </w:pPr>
    </w:p>
    <w:p w:rsidR="0052055D" w:rsidRPr="00046890" w:rsidRDefault="0052055D" w:rsidP="0052055D">
      <w:pPr>
        <w:autoSpaceDE/>
        <w:autoSpaceDN/>
        <w:adjustRightInd/>
        <w:spacing w:before="0" w:after="160" w:line="256" w:lineRule="auto"/>
        <w:rPr>
          <w:rFonts w:ascii="Calibri" w:eastAsia="Calibri" w:hAnsi="Calibri" w:cs="Arial"/>
          <w:i/>
          <w:color w:val="auto"/>
          <w:sz w:val="22"/>
          <w:szCs w:val="22"/>
          <w:lang w:val="en-GB"/>
        </w:rPr>
      </w:pPr>
    </w:p>
    <w:p w:rsidR="0052055D" w:rsidRPr="00046890" w:rsidRDefault="0052055D" w:rsidP="0052055D">
      <w:pPr>
        <w:autoSpaceDE/>
        <w:autoSpaceDN/>
        <w:adjustRightInd/>
        <w:spacing w:before="0" w:after="160" w:line="256" w:lineRule="auto"/>
        <w:rPr>
          <w:rFonts w:ascii="Calibri" w:eastAsia="Calibri" w:hAnsi="Calibri" w:cs="Arial"/>
          <w:i/>
          <w:color w:val="auto"/>
          <w:sz w:val="22"/>
          <w:szCs w:val="22"/>
          <w:lang w:val="en-GB"/>
        </w:rPr>
      </w:pPr>
    </w:p>
    <w:p w:rsidR="0052055D" w:rsidRPr="00046890" w:rsidRDefault="0052055D" w:rsidP="0052055D">
      <w:pPr>
        <w:autoSpaceDE/>
        <w:autoSpaceDN/>
        <w:adjustRightInd/>
        <w:spacing w:before="0" w:after="160" w:line="256" w:lineRule="auto"/>
        <w:rPr>
          <w:rFonts w:ascii="Calibri" w:eastAsia="Calibri" w:hAnsi="Calibri" w:cs="Arial"/>
          <w:i/>
          <w:color w:val="auto"/>
          <w:sz w:val="22"/>
          <w:szCs w:val="22"/>
          <w:lang w:val="en-GB"/>
        </w:rPr>
      </w:pPr>
    </w:p>
    <w:p w:rsidR="0052055D" w:rsidRPr="00046890" w:rsidRDefault="0052055D" w:rsidP="0052055D">
      <w:pPr>
        <w:autoSpaceDE/>
        <w:autoSpaceDN/>
        <w:adjustRightInd/>
        <w:spacing w:before="0" w:after="160" w:line="256" w:lineRule="auto"/>
        <w:rPr>
          <w:rFonts w:ascii="Calibri" w:eastAsia="Calibri" w:hAnsi="Calibri" w:cs="Arial"/>
          <w:i/>
          <w:color w:val="auto"/>
          <w:sz w:val="22"/>
          <w:szCs w:val="22"/>
          <w:lang w:val="en-GB"/>
        </w:rPr>
      </w:pPr>
    </w:p>
    <w:p w:rsidR="0052055D" w:rsidRPr="00046890" w:rsidRDefault="0052055D" w:rsidP="0052055D">
      <w:pPr>
        <w:autoSpaceDE/>
        <w:autoSpaceDN/>
        <w:adjustRightInd/>
        <w:spacing w:before="0" w:after="160" w:line="256" w:lineRule="auto"/>
        <w:rPr>
          <w:rFonts w:ascii="Calibri" w:eastAsia="Calibri" w:hAnsi="Calibri" w:cs="Arial"/>
          <w:i/>
          <w:color w:val="auto"/>
          <w:sz w:val="22"/>
          <w:szCs w:val="22"/>
          <w:lang w:val="en-GB"/>
        </w:rPr>
      </w:pPr>
    </w:p>
    <w:p w:rsidR="0052055D" w:rsidRPr="00046890" w:rsidRDefault="0052055D" w:rsidP="0052055D">
      <w:pPr>
        <w:autoSpaceDE/>
        <w:autoSpaceDN/>
        <w:adjustRightInd/>
        <w:spacing w:before="0" w:after="160" w:line="256" w:lineRule="auto"/>
        <w:rPr>
          <w:rFonts w:ascii="Calibri" w:eastAsia="Calibri" w:hAnsi="Calibri" w:cs="Arial"/>
          <w:i/>
          <w:color w:val="auto"/>
          <w:sz w:val="22"/>
          <w:szCs w:val="22"/>
          <w:lang w:val="en-GB"/>
        </w:rPr>
      </w:pPr>
    </w:p>
    <w:p w:rsidR="0052055D" w:rsidRPr="00046890" w:rsidRDefault="0052055D" w:rsidP="0052055D">
      <w:pPr>
        <w:autoSpaceDE/>
        <w:autoSpaceDN/>
        <w:adjustRightInd/>
        <w:spacing w:before="0" w:after="160" w:line="256" w:lineRule="auto"/>
        <w:rPr>
          <w:rFonts w:ascii="Calibri" w:eastAsia="Calibri" w:hAnsi="Calibri" w:cs="Arial"/>
          <w:i/>
          <w:color w:val="auto"/>
          <w:sz w:val="22"/>
          <w:szCs w:val="22"/>
          <w:lang w:val="en-GB"/>
        </w:rPr>
      </w:pPr>
    </w:p>
    <w:p w:rsidR="0052055D" w:rsidRPr="00143B3C" w:rsidRDefault="0052055D" w:rsidP="0052055D">
      <w:pPr>
        <w:pStyle w:val="annex1"/>
        <w:rPr>
          <w:lang w:val="en-GB" w:eastAsia="zh-CN"/>
        </w:rPr>
      </w:pPr>
      <w:bookmarkStart w:id="25" w:name="_Toc531982448"/>
      <w:r w:rsidRPr="00143B3C">
        <w:rPr>
          <w:lang w:val="en-GB" w:eastAsia="zh-CN"/>
        </w:rPr>
        <w:t>Executive summary</w:t>
      </w:r>
      <w:bookmarkEnd w:id="18"/>
      <w:bookmarkEnd w:id="25"/>
      <w:r w:rsidRPr="00143B3C">
        <w:rPr>
          <w:lang w:val="en-GB" w:eastAsia="zh-CN"/>
        </w:rPr>
        <w:t xml:space="preserve"> </w:t>
      </w:r>
    </w:p>
    <w:p w:rsidR="0052055D" w:rsidRPr="00046890" w:rsidRDefault="0052055D" w:rsidP="0052055D">
      <w:pPr>
        <w:rPr>
          <w:rFonts w:eastAsia="SimSun"/>
          <w:lang w:val="en-GB"/>
        </w:rPr>
      </w:pPr>
      <w:bookmarkStart w:id="26" w:name="_Toc531982449"/>
    </w:p>
    <w:p w:rsidR="0052055D" w:rsidRPr="00046890" w:rsidRDefault="0052055D" w:rsidP="0052055D">
      <w:pPr>
        <w:rPr>
          <w:rFonts w:eastAsia="SimSun"/>
          <w:lang w:val="en-GB"/>
        </w:rPr>
      </w:pPr>
      <w:r w:rsidRPr="00046890">
        <w:rPr>
          <w:rFonts w:eastAsia="SimSun"/>
          <w:b/>
          <w:bCs/>
          <w:lang w:val="en-GB"/>
        </w:rPr>
        <w:t>Conclusion of the National Verification Committee on measles and rubella elimination status in</w:t>
      </w:r>
      <w:r w:rsidRPr="00046890">
        <w:rPr>
          <w:rFonts w:eastAsia="SimSun"/>
          <w:lang w:val="en-GB"/>
        </w:rPr>
        <w:t xml:space="preserve"> (country name) </w:t>
      </w:r>
      <w:r w:rsidRPr="00046890">
        <w:rPr>
          <w:rFonts w:eastAsia="SimSun"/>
          <w:b/>
          <w:bCs/>
          <w:lang w:val="en-GB"/>
        </w:rPr>
        <w:t>in</w:t>
      </w:r>
      <w:r w:rsidRPr="00046890">
        <w:rPr>
          <w:rFonts w:eastAsia="SimSun"/>
          <w:lang w:val="en-GB"/>
        </w:rPr>
        <w:t xml:space="preserve"> (year ….):</w:t>
      </w:r>
      <w:bookmarkEnd w:id="26"/>
      <w:r w:rsidRPr="00046890">
        <w:rPr>
          <w:rFonts w:eastAsia="SimSun"/>
          <w:lang w:val="en-GB"/>
        </w:rPr>
        <w:t xml:space="preserve"> </w:t>
      </w:r>
    </w:p>
    <w:p w:rsidR="0052055D" w:rsidRPr="00046890" w:rsidRDefault="0052055D" w:rsidP="0052055D">
      <w:pPr>
        <w:rPr>
          <w:rFonts w:eastAsia="SimSun"/>
          <w:lang w:val="en-GB"/>
        </w:rPr>
      </w:pPr>
    </w:p>
    <w:p w:rsidR="0052055D" w:rsidRPr="00046890" w:rsidRDefault="0052055D" w:rsidP="0052055D">
      <w:pPr>
        <w:tabs>
          <w:tab w:val="center" w:pos="840"/>
        </w:tabs>
        <w:autoSpaceDE/>
        <w:autoSpaceDN/>
        <w:adjustRightInd/>
        <w:spacing w:before="0" w:after="160" w:line="256" w:lineRule="auto"/>
        <w:jc w:val="both"/>
        <w:rPr>
          <w:rFonts w:ascii="Calibri" w:eastAsia="Calibri" w:hAnsi="Calibri" w:cs="Calibri"/>
          <w:i/>
          <w:iCs/>
          <w:color w:val="auto"/>
          <w:sz w:val="22"/>
          <w:szCs w:val="22"/>
          <w:lang w:val="en-GB"/>
        </w:rPr>
      </w:pPr>
      <w:r w:rsidRPr="00046890">
        <w:rPr>
          <w:rFonts w:asciiTheme="minorBidi" w:eastAsia="SimSun" w:hAnsiTheme="minorBidi" w:cstheme="minorBidi"/>
          <w:b/>
          <w:bCs/>
          <w:i/>
          <w:iCs/>
          <w:lang w:val="en-GB"/>
        </w:rPr>
        <w:t>Instructions:</w:t>
      </w:r>
      <w:r w:rsidRPr="00046890">
        <w:rPr>
          <w:rFonts w:ascii="Calibri Light" w:eastAsia="SimSun" w:hAnsi="Calibri Light"/>
          <w:i/>
          <w:iCs/>
          <w:lang w:val="en-GB"/>
        </w:rPr>
        <w:t xml:space="preserve"> </w:t>
      </w:r>
      <w:r w:rsidRPr="00046890">
        <w:rPr>
          <w:rFonts w:asciiTheme="minorBidi" w:eastAsia="Calibri" w:hAnsiTheme="minorBidi" w:cstheme="minorBidi"/>
          <w:i/>
          <w:iCs/>
          <w:color w:val="auto"/>
          <w:sz w:val="20"/>
          <w:szCs w:val="20"/>
          <w:lang w:val="en-GB"/>
        </w:rPr>
        <w:t>Please provide your statement on the status of measles</w:t>
      </w:r>
      <w:r>
        <w:rPr>
          <w:rFonts w:asciiTheme="minorBidi" w:eastAsia="Calibri" w:hAnsiTheme="minorBidi" w:cstheme="minorBidi"/>
          <w:i/>
          <w:iCs/>
          <w:color w:val="auto"/>
          <w:sz w:val="20"/>
          <w:szCs w:val="20"/>
          <w:lang w:val="en-GB"/>
        </w:rPr>
        <w:t xml:space="preserve"> and rubella virus</w:t>
      </w:r>
      <w:r w:rsidRPr="00046890">
        <w:rPr>
          <w:rFonts w:asciiTheme="minorBidi" w:eastAsia="Calibri" w:hAnsiTheme="minorBidi" w:cstheme="minorBidi"/>
          <w:i/>
          <w:iCs/>
          <w:color w:val="auto"/>
          <w:sz w:val="20"/>
          <w:szCs w:val="20"/>
          <w:lang w:val="en-GB"/>
        </w:rPr>
        <w:t xml:space="preserve"> circulation in your country, based on </w:t>
      </w:r>
      <w:r w:rsidRPr="00046890">
        <w:rPr>
          <w:rFonts w:asciiTheme="minorBidi" w:eastAsia="Calibri" w:hAnsiTheme="minorBidi" w:cstheme="minorBidi"/>
          <w:i/>
          <w:iCs/>
          <w:color w:val="auto"/>
          <w:sz w:val="20"/>
          <w:szCs w:val="20"/>
          <w:lang w:val="en-GB" w:eastAsia="zh-CN"/>
        </w:rPr>
        <w:t>the information provided by the national surveillance and immunization systems.</w:t>
      </w:r>
      <w:r>
        <w:rPr>
          <w:rFonts w:asciiTheme="minorBidi" w:eastAsia="Calibri" w:hAnsiTheme="minorBidi" w:cstheme="minorBidi"/>
          <w:i/>
          <w:iCs/>
          <w:color w:val="auto"/>
          <w:sz w:val="20"/>
          <w:szCs w:val="20"/>
          <w:lang w:val="en-GB" w:eastAsia="zh-CN"/>
        </w:rPr>
        <w:t xml:space="preserve"> </w:t>
      </w:r>
      <w:r w:rsidRPr="00046890">
        <w:rPr>
          <w:rFonts w:asciiTheme="minorBidi" w:eastAsia="Calibri" w:hAnsiTheme="minorBidi" w:cstheme="minorBidi"/>
          <w:i/>
          <w:iCs/>
          <w:color w:val="auto"/>
          <w:sz w:val="20"/>
          <w:szCs w:val="20"/>
          <w:lang w:val="en-GB" w:eastAsia="zh-CN"/>
        </w:rPr>
        <w:t xml:space="preserve">Tick the boxes below as deemed appropriate and provide summary </w:t>
      </w:r>
      <w:r w:rsidRPr="00046890">
        <w:rPr>
          <w:rFonts w:asciiTheme="minorBidi" w:eastAsia="Calibri" w:hAnsiTheme="minorBidi" w:cstheme="minorBidi"/>
          <w:i/>
          <w:iCs/>
          <w:color w:val="auto"/>
          <w:sz w:val="20"/>
          <w:szCs w:val="20"/>
          <w:lang w:val="en-GB"/>
        </w:rPr>
        <w:t>along the lines of evidence</w:t>
      </w:r>
      <w:r w:rsidRPr="00046890">
        <w:rPr>
          <w:rFonts w:asciiTheme="minorBidi" w:eastAsia="Calibri" w:hAnsiTheme="minorBidi" w:cstheme="minorBidi"/>
          <w:i/>
          <w:iCs/>
          <w:color w:val="auto"/>
          <w:sz w:val="20"/>
          <w:szCs w:val="20"/>
          <w:lang w:val="en-GB" w:eastAsia="zh-CN"/>
        </w:rPr>
        <w:t xml:space="preserve"> (main facts that led to the NVC’s conclusion). If you have difficulties in selecting one of the three status definitions for measles and rubella elimination, please leave the boxes unchecked and explain in the text box. </w:t>
      </w:r>
      <w:r w:rsidRPr="00046890">
        <w:rPr>
          <w:rFonts w:asciiTheme="minorBidi" w:eastAsia="Calibri" w:hAnsiTheme="minorBidi" w:cstheme="minorBidi"/>
          <w:i/>
          <w:iCs/>
          <w:color w:val="auto"/>
          <w:sz w:val="20"/>
          <w:szCs w:val="20"/>
          <w:lang w:val="en-GB"/>
        </w:rPr>
        <w:t>Please delete provided text and enter your text addressing mentioned areas in the below box</w:t>
      </w:r>
      <w:r>
        <w:rPr>
          <w:rFonts w:asciiTheme="minorBidi" w:eastAsia="Calibri" w:hAnsiTheme="minorBidi" w:cstheme="minorBidi"/>
          <w:i/>
          <w:iCs/>
          <w:color w:val="auto"/>
          <w:sz w:val="20"/>
          <w:szCs w:val="20"/>
          <w:lang w:val="en-GB"/>
        </w:rPr>
        <w:t>.</w:t>
      </w:r>
    </w:p>
    <w:p w:rsidR="0052055D" w:rsidRDefault="0052055D" w:rsidP="0052055D">
      <w:pPr>
        <w:rPr>
          <w:rFonts w:eastAsia="SimSun"/>
          <w:b/>
          <w:bCs/>
        </w:rPr>
      </w:pPr>
      <w:bookmarkStart w:id="27" w:name="_Toc531982450"/>
    </w:p>
    <w:p w:rsidR="0052055D" w:rsidRDefault="0052055D" w:rsidP="0052055D">
      <w:pPr>
        <w:rPr>
          <w:rFonts w:eastAsia="SimSun"/>
          <w:b/>
          <w:bCs/>
        </w:rPr>
      </w:pPr>
      <w:r w:rsidRPr="00046890">
        <w:rPr>
          <w:rFonts w:eastAsia="SimSun"/>
          <w:b/>
          <w:bCs/>
        </w:rPr>
        <w:t>Measles:</w:t>
      </w:r>
      <w:bookmarkEnd w:id="27"/>
      <w:r w:rsidRPr="00046890">
        <w:rPr>
          <w:rFonts w:eastAsia="SimSun"/>
          <w:b/>
          <w:bCs/>
        </w:rPr>
        <w:t xml:space="preserve"> </w:t>
      </w:r>
    </w:p>
    <w:p w:rsidR="0052055D" w:rsidRPr="00046890" w:rsidRDefault="0052055D" w:rsidP="0052055D">
      <w:pPr>
        <w:rPr>
          <w:rFonts w:eastAsia="SimSun"/>
          <w:b/>
          <w:bCs/>
        </w:rPr>
      </w:pPr>
    </w:p>
    <w:p w:rsidR="0052055D" w:rsidRPr="00046890" w:rsidRDefault="0052055D" w:rsidP="0052055D">
      <w:pPr>
        <w:autoSpaceDE/>
        <w:autoSpaceDN/>
        <w:adjustRightInd/>
        <w:spacing w:before="0" w:after="160" w:line="256" w:lineRule="auto"/>
        <w:ind w:right="-613"/>
        <w:rPr>
          <w:rFonts w:ascii="Calibri" w:eastAsia="Calibri" w:hAnsi="Calibri" w:cs="Calibri"/>
          <w:iCs/>
          <w:color w:val="auto"/>
          <w:lang w:val="en-GB"/>
        </w:rPr>
      </w:pPr>
      <w:r w:rsidRPr="00046890">
        <w:rPr>
          <w:rFonts w:ascii="Calibri" w:eastAsia="Calibri" w:hAnsi="Calibri" w:cs="Calibri"/>
          <w:iCs/>
          <w:color w:val="auto"/>
          <w:lang w:val="en-GB"/>
        </w:rPr>
        <w:t xml:space="preserve">Endemic </w:t>
      </w:r>
      <w:r w:rsidRPr="00046890">
        <w:rPr>
          <w:rFonts w:ascii="Calibri" w:eastAsia="Calibri" w:hAnsi="Calibri" w:cs="Calibri"/>
          <w:iCs/>
          <w:color w:val="auto"/>
          <w:lang w:val="en-GB"/>
        </w:rPr>
        <w:tab/>
      </w:r>
      <w:r w:rsidRPr="00046890">
        <w:rPr>
          <w:rFonts w:ascii="Calibri" w:eastAsia="Calibri" w:hAnsi="Calibri" w:cs="Calibri"/>
          <w:iCs/>
          <w:color w:val="auto"/>
          <w:lang w:val="en-GB"/>
        </w:rPr>
        <w:tab/>
      </w:r>
      <w:r w:rsidRPr="00046890">
        <w:rPr>
          <w:rFonts w:ascii="Calibri" w:eastAsia="Calibri" w:hAnsi="Calibri" w:cs="Calibri"/>
          <w:iCs/>
          <w:color w:val="auto"/>
          <w:lang w:val="en-GB"/>
        </w:rPr>
        <w:tab/>
      </w:r>
      <w:r w:rsidRPr="00046890">
        <w:rPr>
          <w:rFonts w:ascii="Calibri" w:eastAsia="Calibri" w:hAnsi="Calibri" w:cs="Calibri"/>
          <w:iCs/>
          <w:color w:val="auto"/>
          <w:lang w:val="en-GB"/>
        </w:rPr>
        <w:tab/>
        <w:t xml:space="preserve">                                   </w:t>
      </w:r>
      <w:r w:rsidRPr="00046890">
        <w:rPr>
          <w:rFonts w:ascii="Calibri" w:eastAsia="Calibri" w:hAnsi="Calibri" w:cs="Calibri"/>
          <w:b/>
          <w:iCs/>
          <w:color w:val="auto"/>
          <w:lang w:val="en-GB"/>
        </w:rPr>
        <w:fldChar w:fldCharType="begin">
          <w:ffData>
            <w:name w:val=""/>
            <w:enabled/>
            <w:calcOnExit w:val="0"/>
            <w:checkBox>
              <w:sizeAuto/>
              <w:default w:val="0"/>
            </w:checkBox>
          </w:ffData>
        </w:fldChar>
      </w:r>
      <w:r w:rsidRPr="00046890">
        <w:rPr>
          <w:rFonts w:ascii="Calibri" w:eastAsia="Calibri" w:hAnsi="Calibri" w:cs="Calibri"/>
          <w:b/>
          <w:iCs/>
          <w:color w:val="auto"/>
          <w:lang w:val="en-GB"/>
        </w:rPr>
        <w:instrText xml:space="preserve"> FORMCHECKBOX </w:instrText>
      </w:r>
      <w:r w:rsidR="003630CF">
        <w:rPr>
          <w:rFonts w:ascii="Calibri" w:eastAsia="Calibri" w:hAnsi="Calibri" w:cs="Calibri"/>
          <w:b/>
          <w:iCs/>
          <w:color w:val="auto"/>
          <w:lang w:val="en-GB"/>
        </w:rPr>
      </w:r>
      <w:r w:rsidR="003630CF">
        <w:rPr>
          <w:rFonts w:ascii="Calibri" w:eastAsia="Calibri" w:hAnsi="Calibri" w:cs="Calibri"/>
          <w:b/>
          <w:iCs/>
          <w:color w:val="auto"/>
          <w:lang w:val="en-GB"/>
        </w:rPr>
        <w:fldChar w:fldCharType="separate"/>
      </w:r>
      <w:r w:rsidRPr="00046890">
        <w:rPr>
          <w:rFonts w:ascii="Calibri" w:eastAsia="Calibri" w:hAnsi="Calibri" w:cs="Calibri"/>
          <w:b/>
          <w:iCs/>
          <w:color w:val="auto"/>
          <w:lang w:val="en-GB"/>
        </w:rPr>
        <w:fldChar w:fldCharType="end"/>
      </w:r>
      <w:r w:rsidRPr="00046890">
        <w:rPr>
          <w:rFonts w:ascii="Calibri" w:eastAsia="Calibri" w:hAnsi="Calibri" w:cs="Calibri"/>
          <w:iCs/>
          <w:color w:val="auto"/>
          <w:lang w:val="en-GB"/>
        </w:rPr>
        <w:t xml:space="preserve"> </w:t>
      </w:r>
    </w:p>
    <w:p w:rsidR="0052055D" w:rsidRPr="00046890" w:rsidRDefault="0052055D" w:rsidP="0052055D">
      <w:pPr>
        <w:autoSpaceDE/>
        <w:autoSpaceDN/>
        <w:adjustRightInd/>
        <w:spacing w:before="0" w:after="160" w:line="256" w:lineRule="auto"/>
        <w:ind w:right="-613"/>
        <w:rPr>
          <w:rFonts w:ascii="Calibri" w:eastAsia="Calibri" w:hAnsi="Calibri" w:cs="Calibri"/>
          <w:iCs/>
          <w:color w:val="auto"/>
          <w:lang w:val="en-GB"/>
        </w:rPr>
      </w:pPr>
      <w:r w:rsidRPr="00046890">
        <w:rPr>
          <w:rFonts w:ascii="Calibri" w:eastAsia="Calibri" w:hAnsi="Calibri" w:cs="Calibri"/>
          <w:iCs/>
          <w:color w:val="auto"/>
          <w:lang w:val="en-GB"/>
        </w:rPr>
        <w:t xml:space="preserve">Interrupted endemic transmission for……….……months    </w:t>
      </w:r>
      <w:r w:rsidRPr="00046890">
        <w:rPr>
          <w:rFonts w:ascii="Calibri" w:eastAsia="Calibri" w:hAnsi="Calibri" w:cs="Calibri"/>
          <w:b/>
          <w:iCs/>
          <w:color w:val="auto"/>
          <w:lang w:val="en-GB"/>
        </w:rPr>
        <w:fldChar w:fldCharType="begin">
          <w:ffData>
            <w:name w:val=""/>
            <w:enabled/>
            <w:calcOnExit w:val="0"/>
            <w:checkBox>
              <w:sizeAuto/>
              <w:default w:val="0"/>
            </w:checkBox>
          </w:ffData>
        </w:fldChar>
      </w:r>
      <w:r w:rsidRPr="00046890">
        <w:rPr>
          <w:rFonts w:ascii="Calibri" w:eastAsia="Calibri" w:hAnsi="Calibri" w:cs="Calibri"/>
          <w:b/>
          <w:iCs/>
          <w:color w:val="auto"/>
          <w:lang w:val="en-GB"/>
        </w:rPr>
        <w:instrText xml:space="preserve"> FORMCHECKBOX </w:instrText>
      </w:r>
      <w:r w:rsidR="003630CF">
        <w:rPr>
          <w:rFonts w:ascii="Calibri" w:eastAsia="Calibri" w:hAnsi="Calibri" w:cs="Calibri"/>
          <w:b/>
          <w:iCs/>
          <w:color w:val="auto"/>
          <w:lang w:val="en-GB"/>
        </w:rPr>
      </w:r>
      <w:r w:rsidR="003630CF">
        <w:rPr>
          <w:rFonts w:ascii="Calibri" w:eastAsia="Calibri" w:hAnsi="Calibri" w:cs="Calibri"/>
          <w:b/>
          <w:iCs/>
          <w:color w:val="auto"/>
          <w:lang w:val="en-GB"/>
        </w:rPr>
        <w:fldChar w:fldCharType="separate"/>
      </w:r>
      <w:r w:rsidRPr="00046890">
        <w:rPr>
          <w:rFonts w:ascii="Calibri" w:eastAsia="Calibri" w:hAnsi="Calibri" w:cs="Calibri"/>
          <w:b/>
          <w:iCs/>
          <w:color w:val="auto"/>
          <w:lang w:val="en-GB"/>
        </w:rPr>
        <w:fldChar w:fldCharType="end"/>
      </w:r>
      <w:r w:rsidRPr="00046890">
        <w:rPr>
          <w:rFonts w:ascii="Calibri" w:eastAsia="Calibri" w:hAnsi="Calibri" w:cs="Calibri"/>
          <w:iCs/>
          <w:color w:val="auto"/>
          <w:lang w:val="en-GB"/>
        </w:rPr>
        <w:t xml:space="preserve"> </w:t>
      </w:r>
    </w:p>
    <w:p w:rsidR="0052055D" w:rsidRPr="00046890" w:rsidRDefault="0052055D" w:rsidP="0052055D">
      <w:pPr>
        <w:autoSpaceDE/>
        <w:autoSpaceDN/>
        <w:adjustRightInd/>
        <w:spacing w:before="0" w:after="160" w:line="256" w:lineRule="auto"/>
        <w:ind w:right="-613"/>
        <w:rPr>
          <w:rFonts w:ascii="Calibri" w:eastAsia="Calibri" w:hAnsi="Calibri" w:cs="Calibri"/>
          <w:iCs/>
          <w:color w:val="auto"/>
          <w:lang w:val="en-GB"/>
        </w:rPr>
      </w:pPr>
      <w:r w:rsidRPr="00046890">
        <w:rPr>
          <w:rFonts w:ascii="Calibri" w:eastAsia="Calibri" w:hAnsi="Calibri" w:cs="Calibri"/>
          <w:iCs/>
          <w:color w:val="auto"/>
          <w:lang w:val="en-GB"/>
        </w:rPr>
        <w:t xml:space="preserve">Re-established endemic transmission for…………months  </w:t>
      </w:r>
      <w:r w:rsidRPr="00046890">
        <w:rPr>
          <w:rFonts w:ascii="Calibri" w:eastAsia="Calibri" w:hAnsi="Calibri" w:cs="Calibri"/>
          <w:b/>
          <w:iCs/>
          <w:color w:val="auto"/>
          <w:lang w:val="en-GB"/>
        </w:rPr>
        <w:fldChar w:fldCharType="begin">
          <w:ffData>
            <w:name w:val=""/>
            <w:enabled/>
            <w:calcOnExit w:val="0"/>
            <w:checkBox>
              <w:sizeAuto/>
              <w:default w:val="0"/>
            </w:checkBox>
          </w:ffData>
        </w:fldChar>
      </w:r>
      <w:r w:rsidRPr="00046890">
        <w:rPr>
          <w:rFonts w:ascii="Calibri" w:eastAsia="Calibri" w:hAnsi="Calibri" w:cs="Calibri"/>
          <w:b/>
          <w:iCs/>
          <w:color w:val="auto"/>
          <w:lang w:val="en-GB"/>
        </w:rPr>
        <w:instrText xml:space="preserve"> FORMCHECKBOX </w:instrText>
      </w:r>
      <w:r w:rsidR="003630CF">
        <w:rPr>
          <w:rFonts w:ascii="Calibri" w:eastAsia="Calibri" w:hAnsi="Calibri" w:cs="Calibri"/>
          <w:b/>
          <w:iCs/>
          <w:color w:val="auto"/>
          <w:lang w:val="en-GB"/>
        </w:rPr>
      </w:r>
      <w:r w:rsidR="003630CF">
        <w:rPr>
          <w:rFonts w:ascii="Calibri" w:eastAsia="Calibri" w:hAnsi="Calibri" w:cs="Calibri"/>
          <w:b/>
          <w:iCs/>
          <w:color w:val="auto"/>
          <w:lang w:val="en-GB"/>
        </w:rPr>
        <w:fldChar w:fldCharType="separate"/>
      </w:r>
      <w:r w:rsidRPr="00046890">
        <w:rPr>
          <w:rFonts w:ascii="Calibri" w:eastAsia="Calibri" w:hAnsi="Calibri" w:cs="Calibri"/>
          <w:b/>
          <w:iCs/>
          <w:color w:val="auto"/>
          <w:lang w:val="en-GB"/>
        </w:rPr>
        <w:fldChar w:fldCharType="end"/>
      </w:r>
      <w:r w:rsidRPr="00046890">
        <w:rPr>
          <w:rFonts w:ascii="Calibri" w:eastAsia="Calibri" w:hAnsi="Calibri" w:cs="Calibri"/>
          <w:b/>
          <w:iCs/>
          <w:color w:val="auto"/>
          <w:lang w:val="en-GB"/>
        </w:rPr>
        <w:t xml:space="preserve"> </w:t>
      </w:r>
    </w:p>
    <w:p w:rsidR="0052055D" w:rsidRPr="00046890" w:rsidRDefault="0052055D" w:rsidP="0052055D">
      <w:pPr>
        <w:tabs>
          <w:tab w:val="center" w:pos="840"/>
        </w:tabs>
        <w:autoSpaceDE/>
        <w:autoSpaceDN/>
        <w:adjustRightInd/>
        <w:spacing w:before="0" w:after="160" w:line="256" w:lineRule="auto"/>
        <w:rPr>
          <w:rFonts w:ascii="Calibri" w:eastAsia="Calibri" w:hAnsi="Calibri" w:cs="Calibri"/>
          <w:bCs/>
          <w:iCs/>
          <w:color w:val="auto"/>
          <w:szCs w:val="22"/>
          <w:lang w:val="en-GB"/>
        </w:rPr>
      </w:pPr>
      <w:r w:rsidRPr="00046890">
        <w:rPr>
          <w:rFonts w:ascii="Calibri" w:eastAsia="Calibri" w:hAnsi="Calibri" w:cs="Calibri"/>
          <w:bCs/>
          <w:iCs/>
          <w:color w:val="auto"/>
          <w:szCs w:val="22"/>
          <w:lang w:val="en-GB"/>
        </w:rPr>
        <w:t>The NVC conclusion is based on the following:</w:t>
      </w:r>
    </w:p>
    <w:tbl>
      <w:tblPr>
        <w:tblW w:w="0" w:type="auto"/>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shd w:val="clear" w:color="auto" w:fill="D5DCE4"/>
        <w:tblLook w:val="04A0" w:firstRow="1" w:lastRow="0" w:firstColumn="1" w:lastColumn="0" w:noHBand="0" w:noVBand="1"/>
      </w:tblPr>
      <w:tblGrid>
        <w:gridCol w:w="9494"/>
      </w:tblGrid>
      <w:tr w:rsidR="0052055D" w:rsidRPr="005D5E79" w:rsidTr="00FA3C25">
        <w:tc>
          <w:tcPr>
            <w:tcW w:w="9963" w:type="dxa"/>
            <w:tcBorders>
              <w:top w:val="single" w:sz="18" w:space="0" w:color="0070C0"/>
              <w:left w:val="single" w:sz="18" w:space="0" w:color="0070C0"/>
              <w:bottom w:val="single" w:sz="18" w:space="0" w:color="0070C0"/>
              <w:right w:val="single" w:sz="18" w:space="0" w:color="0070C0"/>
            </w:tcBorders>
            <w:shd w:val="clear" w:color="auto" w:fill="D5DCE4"/>
            <w:hideMark/>
          </w:tcPr>
          <w:p w:rsidR="0052055D" w:rsidRPr="005D5E79" w:rsidRDefault="0052055D" w:rsidP="00FA3C25">
            <w:pPr>
              <w:tabs>
                <w:tab w:val="center" w:pos="840"/>
              </w:tabs>
              <w:autoSpaceDE/>
              <w:autoSpaceDN/>
              <w:adjustRightInd/>
              <w:spacing w:before="0" w:after="160" w:line="256" w:lineRule="auto"/>
              <w:jc w:val="both"/>
              <w:rPr>
                <w:rFonts w:ascii="Calibri" w:eastAsia="Calibri" w:hAnsi="Calibri" w:cs="Calibri"/>
                <w:iCs/>
                <w:color w:val="auto"/>
                <w:sz w:val="22"/>
                <w:szCs w:val="22"/>
                <w:lang w:val="en-GB"/>
              </w:rPr>
            </w:pPr>
            <w:r w:rsidRPr="005D5E79">
              <w:rPr>
                <w:rFonts w:ascii="Calibri" w:eastAsia="Calibri" w:hAnsi="Calibri" w:cs="Calibri"/>
                <w:b/>
                <w:iCs/>
                <w:color w:val="auto"/>
                <w:sz w:val="22"/>
                <w:szCs w:val="22"/>
                <w:lang w:val="en-GB"/>
                <w:rPrChange w:id="28" w:author="WARD, Ms Samantha      IER/EGP" w:date="2020-11-10T10:56:00Z">
                  <w:rPr>
                    <w:rFonts w:ascii="Calibri" w:eastAsia="Calibri" w:hAnsi="Calibri" w:cs="Calibri"/>
                    <w:b/>
                    <w:iCs/>
                    <w:color w:val="auto"/>
                    <w:szCs w:val="22"/>
                    <w:lang w:val="en-GB"/>
                  </w:rPr>
                </w:rPrChange>
              </w:rPr>
              <w:t xml:space="preserve">Epidemiology of measles: </w:t>
            </w:r>
            <w:r w:rsidRPr="005D5E79">
              <w:rPr>
                <w:rFonts w:ascii="Calibri" w:eastAsia="Calibri" w:hAnsi="Calibri" w:cs="Calibri"/>
                <w:iCs/>
                <w:color w:val="auto"/>
                <w:sz w:val="22"/>
                <w:szCs w:val="22"/>
                <w:lang w:val="en-GB"/>
              </w:rPr>
              <w:t>number and description of cases and outbreaks (person-time-place, seasonality, immunization status, known origin, adequate confirmation and discarding of cases).</w:t>
            </w:r>
          </w:p>
          <w:p w:rsidR="0052055D" w:rsidRPr="005D5E79" w:rsidRDefault="0052055D" w:rsidP="00FA3C25">
            <w:pPr>
              <w:tabs>
                <w:tab w:val="center" w:pos="840"/>
              </w:tabs>
              <w:autoSpaceDE/>
              <w:autoSpaceDN/>
              <w:adjustRightInd/>
              <w:spacing w:before="0" w:after="160" w:line="256" w:lineRule="auto"/>
              <w:jc w:val="both"/>
              <w:rPr>
                <w:rFonts w:ascii="Calibri" w:eastAsia="Calibri" w:hAnsi="Calibri" w:cs="Calibri"/>
                <w:color w:val="auto"/>
                <w:sz w:val="22"/>
                <w:szCs w:val="22"/>
                <w:lang w:val="en-GB"/>
              </w:rPr>
            </w:pPr>
            <w:r w:rsidRPr="005D5E79">
              <w:rPr>
                <w:rFonts w:ascii="Calibri" w:eastAsia="Calibri" w:hAnsi="Calibri" w:cs="Calibri"/>
                <w:b/>
                <w:iCs/>
                <w:color w:val="auto"/>
                <w:sz w:val="22"/>
                <w:szCs w:val="22"/>
                <w:lang w:val="en-GB"/>
                <w:rPrChange w:id="29" w:author="WARD, Ms Samantha      IER/EGP" w:date="2020-11-10T10:56:00Z">
                  <w:rPr>
                    <w:rFonts w:ascii="Calibri" w:eastAsia="Calibri" w:hAnsi="Calibri" w:cs="Calibri"/>
                    <w:b/>
                    <w:iCs/>
                    <w:color w:val="auto"/>
                    <w:szCs w:val="22"/>
                    <w:lang w:val="en-GB"/>
                  </w:rPr>
                </w:rPrChange>
              </w:rPr>
              <w:t xml:space="preserve">Molecular epidemiology of measles: </w:t>
            </w:r>
            <w:r w:rsidRPr="005D5E79">
              <w:rPr>
                <w:rFonts w:ascii="Calibri" w:eastAsia="Calibri" w:hAnsi="Calibri" w:cs="Calibri"/>
                <w:color w:val="auto"/>
                <w:sz w:val="22"/>
                <w:szCs w:val="22"/>
                <w:lang w:val="en-GB"/>
              </w:rPr>
              <w:t xml:space="preserve">comprehensive analysis of epidemiological and laboratory data on detected genotypes/lineages of measles viruses, and extended to analysis of available data from previous and following year looking for/to exclude continuous circulation of &gt;12 months. </w:t>
            </w:r>
          </w:p>
          <w:p w:rsidR="0052055D" w:rsidRPr="005D5E79" w:rsidRDefault="0052055D" w:rsidP="00FA3C25">
            <w:pPr>
              <w:tabs>
                <w:tab w:val="center" w:pos="840"/>
              </w:tabs>
              <w:autoSpaceDE/>
              <w:autoSpaceDN/>
              <w:adjustRightInd/>
              <w:spacing w:before="0" w:after="160" w:line="256" w:lineRule="auto"/>
              <w:jc w:val="both"/>
              <w:rPr>
                <w:rFonts w:ascii="Calibri" w:eastAsia="Calibri" w:hAnsi="Calibri" w:cs="Calibri"/>
                <w:b/>
                <w:iCs/>
                <w:color w:val="auto"/>
                <w:sz w:val="22"/>
                <w:szCs w:val="22"/>
                <w:lang w:val="en-GB"/>
                <w:rPrChange w:id="30" w:author="WARD, Ms Samantha      IER/EGP" w:date="2020-11-10T10:56:00Z">
                  <w:rPr>
                    <w:rFonts w:ascii="Calibri" w:eastAsia="Calibri" w:hAnsi="Calibri" w:cs="Calibri"/>
                    <w:b/>
                    <w:iCs/>
                    <w:color w:val="auto"/>
                    <w:szCs w:val="22"/>
                    <w:lang w:val="en-GB"/>
                  </w:rPr>
                </w:rPrChange>
              </w:rPr>
            </w:pPr>
            <w:r w:rsidRPr="005D5E79">
              <w:rPr>
                <w:rFonts w:ascii="Calibri" w:eastAsia="Calibri" w:hAnsi="Calibri" w:cs="Calibri"/>
                <w:b/>
                <w:iCs/>
                <w:color w:val="auto"/>
                <w:sz w:val="22"/>
                <w:szCs w:val="22"/>
                <w:lang w:val="en-GB"/>
                <w:rPrChange w:id="31" w:author="WARD, Ms Samantha      IER/EGP" w:date="2020-11-10T10:56:00Z">
                  <w:rPr>
                    <w:rFonts w:ascii="Calibri" w:eastAsia="Calibri" w:hAnsi="Calibri" w:cs="Calibri"/>
                    <w:b/>
                    <w:iCs/>
                    <w:color w:val="auto"/>
                    <w:szCs w:val="22"/>
                    <w:lang w:val="en-GB"/>
                  </w:rPr>
                </w:rPrChange>
              </w:rPr>
              <w:t xml:space="preserve">Measles surveillance quality: </w:t>
            </w:r>
            <w:r w:rsidRPr="005D5E79">
              <w:rPr>
                <w:rFonts w:ascii="Calibri" w:eastAsia="Calibri" w:hAnsi="Calibri" w:cs="Calibri"/>
                <w:iCs/>
                <w:color w:val="auto"/>
                <w:sz w:val="22"/>
                <w:szCs w:val="22"/>
                <w:lang w:val="en-GB"/>
              </w:rPr>
              <w:t>systems quality and capacity to detect, report, investigate and confirm/discard suspected cases all over the country for the entire year; performance against surveillance indicators and other reliable indicators used in country to confirm adequate surveillance quality and performance; additional activities (active case finding, retrospective case/data analysis, addressing “silent” territories and populations); integration with laboratory segment of surveillance for confirming cases and genotypes/lineages (sporadic cases and outbreaks); and strengths and weaknesses of surveillance data quality.</w:t>
            </w:r>
          </w:p>
          <w:p w:rsidR="0052055D" w:rsidRPr="005D5E79" w:rsidRDefault="0052055D" w:rsidP="00FA3C25">
            <w:pPr>
              <w:tabs>
                <w:tab w:val="center" w:pos="840"/>
              </w:tabs>
              <w:autoSpaceDE/>
              <w:autoSpaceDN/>
              <w:adjustRightInd/>
              <w:spacing w:before="0" w:after="160" w:line="256" w:lineRule="auto"/>
              <w:jc w:val="both"/>
              <w:rPr>
                <w:rFonts w:ascii="Calibri" w:eastAsia="Calibri" w:hAnsi="Calibri" w:cs="Calibri"/>
                <w:iCs/>
                <w:color w:val="auto"/>
                <w:sz w:val="22"/>
                <w:szCs w:val="22"/>
                <w:lang w:val="en-GB"/>
              </w:rPr>
            </w:pPr>
            <w:r w:rsidRPr="005D5E79">
              <w:rPr>
                <w:rFonts w:ascii="Calibri" w:eastAsia="Calibri" w:hAnsi="Calibri" w:cs="Calibri"/>
                <w:b/>
                <w:iCs/>
                <w:color w:val="auto"/>
                <w:sz w:val="22"/>
                <w:szCs w:val="22"/>
                <w:lang w:val="en-GB"/>
                <w:rPrChange w:id="32" w:author="WARD, Ms Samantha      IER/EGP" w:date="2020-11-10T10:56:00Z">
                  <w:rPr>
                    <w:rFonts w:ascii="Calibri" w:eastAsia="Calibri" w:hAnsi="Calibri" w:cs="Calibri"/>
                    <w:b/>
                    <w:iCs/>
                    <w:color w:val="auto"/>
                    <w:szCs w:val="22"/>
                    <w:lang w:val="en-GB"/>
                  </w:rPr>
                </w:rPrChange>
              </w:rPr>
              <w:t>Activities to achieve and maintain high population immunity:</w:t>
            </w:r>
            <w:r w:rsidRPr="005D5E79">
              <w:rPr>
                <w:rFonts w:ascii="Calibri" w:eastAsia="Calibri" w:hAnsi="Calibri" w:cs="Calibri"/>
                <w:iCs/>
                <w:color w:val="auto"/>
                <w:sz w:val="22"/>
                <w:szCs w:val="22"/>
                <w:lang w:val="en-GB"/>
              </w:rPr>
              <w:t xml:space="preserve"> routine immunization programme coverage at national and subnational levels, and especially where suboptimal programme performance exists (for example, age cohorts, territories and/or specific population with known low coverage); supplemental immunization activities and coverage; additional studies and surveys about immunity to MR; and strengths and weaknesses of immunization data quality.</w:t>
            </w:r>
          </w:p>
          <w:p w:rsidR="0052055D" w:rsidRPr="005D5E79" w:rsidRDefault="0052055D">
            <w:pPr>
              <w:tabs>
                <w:tab w:val="center" w:pos="840"/>
              </w:tabs>
              <w:autoSpaceDE/>
              <w:autoSpaceDN/>
              <w:adjustRightInd/>
              <w:spacing w:before="0" w:after="160" w:line="256" w:lineRule="auto"/>
              <w:jc w:val="both"/>
              <w:rPr>
                <w:rFonts w:ascii="Calibri" w:eastAsia="Calibri" w:hAnsi="Calibri" w:cs="Calibri"/>
                <w:b/>
                <w:i/>
                <w:color w:val="FF0000"/>
                <w:sz w:val="22"/>
                <w:szCs w:val="22"/>
                <w:lang w:val="en-GB"/>
                <w:rPrChange w:id="33" w:author="WARD, Ms Samantha      IER/EGP" w:date="2020-11-10T10:56:00Z">
                  <w:rPr>
                    <w:rFonts w:ascii="Calibri" w:eastAsia="Calibri" w:hAnsi="Calibri" w:cs="Calibri"/>
                    <w:b/>
                    <w:i/>
                    <w:color w:val="FF0000"/>
                    <w:szCs w:val="22"/>
                    <w:lang w:val="en-GB"/>
                  </w:rPr>
                </w:rPrChange>
              </w:rPr>
            </w:pPr>
            <w:r w:rsidRPr="005D5E79">
              <w:rPr>
                <w:rFonts w:ascii="Calibri" w:eastAsia="Calibri" w:hAnsi="Calibri" w:cs="Calibri"/>
                <w:b/>
                <w:iCs/>
                <w:color w:val="auto"/>
                <w:sz w:val="22"/>
                <w:szCs w:val="22"/>
                <w:lang w:val="en-GB"/>
                <w:rPrChange w:id="34" w:author="WARD, Ms Samantha      IER/EGP" w:date="2020-11-10T10:56:00Z">
                  <w:rPr>
                    <w:rFonts w:ascii="Calibri" w:eastAsia="Calibri" w:hAnsi="Calibri" w:cs="Calibri"/>
                    <w:b/>
                    <w:iCs/>
                    <w:color w:val="auto"/>
                    <w:szCs w:val="22"/>
                    <w:lang w:val="en-GB"/>
                  </w:rPr>
                </w:rPrChange>
              </w:rPr>
              <w:t xml:space="preserve">Sustainability of and commitment to activities on </w:t>
            </w:r>
            <w:del w:id="35" w:author="WARD, Ms Samantha      IER/EGP" w:date="2020-11-04T14:21:00Z">
              <w:r w:rsidRPr="005D5E79" w:rsidDel="00FA3C25">
                <w:rPr>
                  <w:rFonts w:ascii="Calibri" w:eastAsia="Calibri" w:hAnsi="Calibri" w:cs="Calibri"/>
                  <w:b/>
                  <w:iCs/>
                  <w:color w:val="auto"/>
                  <w:sz w:val="22"/>
                  <w:szCs w:val="22"/>
                  <w:lang w:val="en-GB"/>
                  <w:rPrChange w:id="36" w:author="WARD, Ms Samantha      IER/EGP" w:date="2020-11-10T10:56:00Z">
                    <w:rPr>
                      <w:rFonts w:ascii="Calibri" w:eastAsia="Calibri" w:hAnsi="Calibri" w:cs="Calibri"/>
                      <w:b/>
                      <w:iCs/>
                      <w:color w:val="auto"/>
                      <w:szCs w:val="22"/>
                      <w:lang w:val="en-GB"/>
                    </w:rPr>
                  </w:rPrChange>
                </w:rPr>
                <w:delText xml:space="preserve">MR </w:delText>
              </w:r>
            </w:del>
            <w:ins w:id="37" w:author="WARD, Ms Samantha      IER/EGP" w:date="2020-11-04T14:21:00Z">
              <w:r w:rsidR="00FA3C25" w:rsidRPr="005D5E79">
                <w:rPr>
                  <w:rFonts w:ascii="Calibri" w:eastAsia="Calibri" w:hAnsi="Calibri" w:cs="Calibri"/>
                  <w:b/>
                  <w:iCs/>
                  <w:color w:val="auto"/>
                  <w:sz w:val="22"/>
                  <w:szCs w:val="22"/>
                  <w:lang w:val="en-GB"/>
                  <w:rPrChange w:id="38" w:author="WARD, Ms Samantha      IER/EGP" w:date="2020-11-10T10:56:00Z">
                    <w:rPr>
                      <w:rFonts w:ascii="Calibri" w:eastAsia="Calibri" w:hAnsi="Calibri" w:cs="Calibri"/>
                      <w:b/>
                      <w:iCs/>
                      <w:color w:val="auto"/>
                      <w:szCs w:val="22"/>
                      <w:lang w:val="en-GB"/>
                    </w:rPr>
                  </w:rPrChange>
                </w:rPr>
                <w:t xml:space="preserve">measles/rubella </w:t>
              </w:r>
            </w:ins>
            <w:r w:rsidRPr="005D5E79">
              <w:rPr>
                <w:rFonts w:ascii="Calibri" w:eastAsia="Calibri" w:hAnsi="Calibri" w:cs="Calibri"/>
                <w:b/>
                <w:iCs/>
                <w:color w:val="auto"/>
                <w:sz w:val="22"/>
                <w:szCs w:val="22"/>
                <w:lang w:val="en-GB"/>
                <w:rPrChange w:id="39" w:author="WARD, Ms Samantha      IER/EGP" w:date="2020-11-10T10:56:00Z">
                  <w:rPr>
                    <w:rFonts w:ascii="Calibri" w:eastAsia="Calibri" w:hAnsi="Calibri" w:cs="Calibri"/>
                    <w:b/>
                    <w:iCs/>
                    <w:color w:val="auto"/>
                    <w:szCs w:val="22"/>
                    <w:lang w:val="en-GB"/>
                  </w:rPr>
                </w:rPrChange>
              </w:rPr>
              <w:t>elimination:</w:t>
            </w:r>
            <w:r w:rsidRPr="005D5E79">
              <w:rPr>
                <w:rFonts w:ascii="Calibri" w:eastAsia="Calibri" w:hAnsi="Calibri" w:cs="Calibri"/>
                <w:b/>
                <w:i/>
                <w:color w:val="auto"/>
                <w:sz w:val="22"/>
                <w:szCs w:val="22"/>
                <w:lang w:val="en-GB"/>
                <w:rPrChange w:id="40" w:author="WARD, Ms Samantha      IER/EGP" w:date="2020-11-10T10:56:00Z">
                  <w:rPr>
                    <w:rFonts w:ascii="Calibri" w:eastAsia="Calibri" w:hAnsi="Calibri" w:cs="Calibri"/>
                    <w:b/>
                    <w:i/>
                    <w:color w:val="auto"/>
                    <w:szCs w:val="22"/>
                    <w:lang w:val="en-GB"/>
                  </w:rPr>
                </w:rPrChange>
              </w:rPr>
              <w:t xml:space="preserve"> </w:t>
            </w:r>
            <w:r w:rsidRPr="005D5E79">
              <w:rPr>
                <w:rFonts w:ascii="Calibri" w:eastAsia="Calibri" w:hAnsi="Calibri" w:cs="Calibri"/>
                <w:color w:val="auto"/>
                <w:sz w:val="22"/>
                <w:szCs w:val="22"/>
                <w:lang w:val="en-GB"/>
              </w:rPr>
              <w:t>political commitment; decision-making structures and main players; involvement of partners; promotion of and advocacy for elimination; sustainability of immunization programme; political and technical regulation and guidelines developed or renewed; secure funds</w:t>
            </w:r>
            <w:r w:rsidRPr="005D5E79">
              <w:rPr>
                <w:rFonts w:ascii="Calibri" w:eastAsia="Calibri" w:hAnsi="Calibri" w:cs="Calibri"/>
                <w:b/>
                <w:i/>
                <w:color w:val="auto"/>
                <w:sz w:val="22"/>
                <w:szCs w:val="22"/>
                <w:lang w:val="en-GB"/>
                <w:rPrChange w:id="41" w:author="WARD, Ms Samantha      IER/EGP" w:date="2020-11-10T10:56:00Z">
                  <w:rPr>
                    <w:rFonts w:ascii="Calibri" w:eastAsia="Calibri" w:hAnsi="Calibri" w:cs="Calibri"/>
                    <w:b/>
                    <w:i/>
                    <w:color w:val="auto"/>
                    <w:szCs w:val="22"/>
                    <w:lang w:val="en-GB"/>
                  </w:rPr>
                </w:rPrChange>
              </w:rPr>
              <w:t xml:space="preserve"> </w:t>
            </w:r>
            <w:r w:rsidRPr="005D5E79">
              <w:rPr>
                <w:rFonts w:ascii="Calibri" w:eastAsia="Calibri" w:hAnsi="Calibri" w:cs="Calibri"/>
                <w:color w:val="auto"/>
                <w:sz w:val="22"/>
                <w:szCs w:val="22"/>
                <w:lang w:val="en-GB"/>
              </w:rPr>
              <w:t xml:space="preserve">and vaccine supply; organized activities towards </w:t>
            </w:r>
            <w:r w:rsidRPr="005D5E79">
              <w:rPr>
                <w:rFonts w:ascii="Calibri" w:eastAsia="Calibri" w:hAnsi="Calibri" w:cs="Calibri"/>
                <w:color w:val="auto"/>
                <w:sz w:val="22"/>
                <w:szCs w:val="22"/>
                <w:lang w:val="en-GB"/>
              </w:rPr>
              <w:lastRenderedPageBreak/>
              <w:t>particular groups (for example, health care workers – to increase knowledge, population; to increase demand).</w:t>
            </w:r>
            <w:r w:rsidRPr="005D5E79">
              <w:rPr>
                <w:rFonts w:ascii="Calibri" w:eastAsia="Calibri" w:hAnsi="Calibri" w:cs="Calibri"/>
                <w:b/>
                <w:i/>
                <w:color w:val="auto"/>
                <w:sz w:val="22"/>
                <w:szCs w:val="22"/>
                <w:lang w:val="en-GB"/>
                <w:rPrChange w:id="42" w:author="WARD, Ms Samantha      IER/EGP" w:date="2020-11-10T10:56:00Z">
                  <w:rPr>
                    <w:rFonts w:ascii="Calibri" w:eastAsia="Calibri" w:hAnsi="Calibri" w:cs="Calibri"/>
                    <w:b/>
                    <w:i/>
                    <w:color w:val="auto"/>
                    <w:szCs w:val="22"/>
                    <w:lang w:val="en-GB"/>
                  </w:rPr>
                </w:rPrChange>
              </w:rPr>
              <w:t xml:space="preserve">    </w:t>
            </w:r>
          </w:p>
        </w:tc>
      </w:tr>
    </w:tbl>
    <w:p w:rsidR="0052055D" w:rsidRPr="00143B3C" w:rsidRDefault="0052055D" w:rsidP="0052055D">
      <w:pPr>
        <w:spacing w:before="240" w:after="120" w:line="264" w:lineRule="auto"/>
        <w:jc w:val="both"/>
        <w:outlineLvl w:val="1"/>
        <w:rPr>
          <w:rFonts w:ascii="Calibri" w:eastAsia="SimSun" w:hAnsi="Calibri" w:cs="Arial"/>
          <w:b/>
          <w:color w:val="auto"/>
          <w:szCs w:val="28"/>
          <w:u w:val="single"/>
          <w:lang w:val="en-GB" w:eastAsia="zh-CN"/>
        </w:rPr>
      </w:pPr>
    </w:p>
    <w:p w:rsidR="0052055D" w:rsidRDefault="0052055D" w:rsidP="0052055D">
      <w:pPr>
        <w:rPr>
          <w:rFonts w:eastAsia="SimSun"/>
          <w:b/>
          <w:bCs/>
        </w:rPr>
      </w:pPr>
      <w:bookmarkStart w:id="43" w:name="_Toc531982451"/>
      <w:r w:rsidRPr="00046890">
        <w:rPr>
          <w:rFonts w:eastAsia="SimSun"/>
          <w:b/>
          <w:bCs/>
        </w:rPr>
        <w:t xml:space="preserve">Rubella and </w:t>
      </w:r>
      <w:ins w:id="44" w:author="WARD, Ms Samantha      IER/EGP" w:date="2020-11-04T14:24:00Z">
        <w:r w:rsidR="00FA3C25">
          <w:rPr>
            <w:rFonts w:eastAsia="SimSun"/>
            <w:b/>
            <w:bCs/>
          </w:rPr>
          <w:t>congenital rubella syndrome (</w:t>
        </w:r>
      </w:ins>
      <w:r w:rsidRPr="00046890">
        <w:rPr>
          <w:rFonts w:eastAsia="SimSun"/>
          <w:b/>
          <w:bCs/>
        </w:rPr>
        <w:t>CRS</w:t>
      </w:r>
      <w:ins w:id="45" w:author="WARD, Ms Samantha      IER/EGP" w:date="2020-11-04T14:24:00Z">
        <w:r w:rsidR="00FA3C25">
          <w:rPr>
            <w:rFonts w:eastAsia="SimSun"/>
            <w:b/>
            <w:bCs/>
          </w:rPr>
          <w:t>)</w:t>
        </w:r>
      </w:ins>
      <w:del w:id="46" w:author="WARD, Ms Samantha      IER/EGP" w:date="2020-11-10T10:57:00Z">
        <w:r w:rsidRPr="00046890" w:rsidDel="005D5E79">
          <w:rPr>
            <w:rFonts w:eastAsia="SimSun"/>
            <w:b/>
            <w:bCs/>
          </w:rPr>
          <w:delText>:</w:delText>
        </w:r>
      </w:del>
      <w:bookmarkEnd w:id="43"/>
      <w:r w:rsidRPr="00046890">
        <w:rPr>
          <w:rFonts w:eastAsia="SimSun"/>
          <w:b/>
          <w:bCs/>
        </w:rPr>
        <w:t xml:space="preserve"> </w:t>
      </w:r>
    </w:p>
    <w:p w:rsidR="0052055D" w:rsidRPr="00046890" w:rsidRDefault="0052055D" w:rsidP="0052055D">
      <w:pPr>
        <w:rPr>
          <w:rFonts w:eastAsia="SimSun"/>
          <w:b/>
          <w:bCs/>
        </w:rPr>
      </w:pPr>
    </w:p>
    <w:p w:rsidR="0052055D" w:rsidRPr="00046890" w:rsidRDefault="0052055D" w:rsidP="0052055D">
      <w:pPr>
        <w:autoSpaceDE/>
        <w:autoSpaceDN/>
        <w:adjustRightInd/>
        <w:spacing w:before="0" w:after="160" w:line="256" w:lineRule="auto"/>
        <w:ind w:right="-613"/>
        <w:rPr>
          <w:rFonts w:ascii="Calibri" w:eastAsia="Calibri" w:hAnsi="Calibri" w:cs="Calibri"/>
          <w:iCs/>
          <w:color w:val="auto"/>
          <w:lang w:val="en-GB"/>
        </w:rPr>
      </w:pPr>
      <w:r w:rsidRPr="00046890">
        <w:rPr>
          <w:rFonts w:ascii="Calibri" w:eastAsia="Calibri" w:hAnsi="Calibri" w:cs="Calibri"/>
          <w:iCs/>
          <w:color w:val="auto"/>
          <w:lang w:val="en-GB"/>
        </w:rPr>
        <w:t xml:space="preserve">Endemic </w:t>
      </w:r>
      <w:r w:rsidRPr="00046890">
        <w:rPr>
          <w:rFonts w:ascii="Calibri" w:eastAsia="Calibri" w:hAnsi="Calibri" w:cs="Calibri"/>
          <w:iCs/>
          <w:color w:val="auto"/>
          <w:lang w:val="en-GB"/>
        </w:rPr>
        <w:tab/>
        <w:t xml:space="preserve">                       </w:t>
      </w:r>
      <w:r w:rsidRPr="00046890">
        <w:rPr>
          <w:rFonts w:ascii="Calibri" w:eastAsia="Calibri" w:hAnsi="Calibri" w:cs="Calibri"/>
          <w:iCs/>
          <w:color w:val="auto"/>
          <w:lang w:val="en-GB"/>
        </w:rPr>
        <w:tab/>
      </w:r>
      <w:r w:rsidRPr="00046890">
        <w:rPr>
          <w:rFonts w:ascii="Calibri" w:eastAsia="Calibri" w:hAnsi="Calibri" w:cs="Calibri"/>
          <w:iCs/>
          <w:color w:val="auto"/>
          <w:lang w:val="en-GB"/>
        </w:rPr>
        <w:tab/>
      </w:r>
      <w:r w:rsidRPr="00046890">
        <w:rPr>
          <w:rFonts w:ascii="Calibri" w:eastAsia="Calibri" w:hAnsi="Calibri" w:cs="Calibri"/>
          <w:iCs/>
          <w:color w:val="auto"/>
          <w:lang w:val="en-GB"/>
        </w:rPr>
        <w:tab/>
      </w:r>
      <w:r w:rsidRPr="00046890">
        <w:rPr>
          <w:rFonts w:ascii="Calibri" w:eastAsia="Calibri" w:hAnsi="Calibri" w:cs="Calibri"/>
          <w:iCs/>
          <w:color w:val="auto"/>
          <w:lang w:val="en-GB"/>
        </w:rPr>
        <w:tab/>
        <w:t xml:space="preserve"> </w:t>
      </w:r>
      <w:r w:rsidRPr="00046890">
        <w:rPr>
          <w:rFonts w:ascii="Calibri" w:eastAsia="Calibri" w:hAnsi="Calibri" w:cs="Calibri"/>
          <w:iCs/>
          <w:color w:val="auto"/>
          <w:lang w:val="en-GB"/>
        </w:rPr>
        <w:tab/>
      </w:r>
      <w:r w:rsidRPr="00046890">
        <w:rPr>
          <w:rFonts w:ascii="Calibri" w:eastAsia="Calibri" w:hAnsi="Calibri" w:cs="Calibri"/>
          <w:b/>
          <w:iCs/>
          <w:color w:val="auto"/>
          <w:lang w:val="en-GB"/>
        </w:rPr>
        <w:fldChar w:fldCharType="begin">
          <w:ffData>
            <w:name w:val=""/>
            <w:enabled/>
            <w:calcOnExit w:val="0"/>
            <w:checkBox>
              <w:sizeAuto/>
              <w:default w:val="0"/>
              <w:checked w:val="0"/>
            </w:checkBox>
          </w:ffData>
        </w:fldChar>
      </w:r>
      <w:r w:rsidRPr="00046890">
        <w:rPr>
          <w:rFonts w:ascii="Calibri" w:eastAsia="Calibri" w:hAnsi="Calibri" w:cs="Calibri"/>
          <w:b/>
          <w:iCs/>
          <w:color w:val="auto"/>
          <w:lang w:val="en-GB"/>
        </w:rPr>
        <w:instrText xml:space="preserve"> FORMCHECKBOX </w:instrText>
      </w:r>
      <w:r w:rsidR="003630CF">
        <w:rPr>
          <w:rFonts w:ascii="Calibri" w:eastAsia="Calibri" w:hAnsi="Calibri" w:cs="Calibri"/>
          <w:b/>
          <w:iCs/>
          <w:color w:val="auto"/>
          <w:lang w:val="en-GB"/>
        </w:rPr>
      </w:r>
      <w:r w:rsidR="003630CF">
        <w:rPr>
          <w:rFonts w:ascii="Calibri" w:eastAsia="Calibri" w:hAnsi="Calibri" w:cs="Calibri"/>
          <w:b/>
          <w:iCs/>
          <w:color w:val="auto"/>
          <w:lang w:val="en-GB"/>
        </w:rPr>
        <w:fldChar w:fldCharType="separate"/>
      </w:r>
      <w:r w:rsidRPr="00046890">
        <w:rPr>
          <w:rFonts w:ascii="Calibri" w:eastAsia="Calibri" w:hAnsi="Calibri" w:cs="Calibri"/>
          <w:b/>
          <w:iCs/>
          <w:color w:val="auto"/>
          <w:lang w:val="en-GB"/>
        </w:rPr>
        <w:fldChar w:fldCharType="end"/>
      </w:r>
      <w:r w:rsidRPr="00046890">
        <w:rPr>
          <w:rFonts w:ascii="Calibri" w:eastAsia="Calibri" w:hAnsi="Calibri" w:cs="Calibri"/>
          <w:iCs/>
          <w:color w:val="auto"/>
          <w:lang w:val="en-GB"/>
        </w:rPr>
        <w:t xml:space="preserve"> </w:t>
      </w:r>
    </w:p>
    <w:p w:rsidR="0052055D" w:rsidRPr="00046890" w:rsidRDefault="0052055D" w:rsidP="0052055D">
      <w:pPr>
        <w:autoSpaceDE/>
        <w:autoSpaceDN/>
        <w:adjustRightInd/>
        <w:spacing w:before="0" w:after="160" w:line="256" w:lineRule="auto"/>
        <w:ind w:right="-613"/>
        <w:rPr>
          <w:rFonts w:ascii="Calibri" w:eastAsia="Calibri" w:hAnsi="Calibri" w:cs="Calibri"/>
          <w:iCs/>
          <w:color w:val="auto"/>
          <w:lang w:val="en-GB"/>
        </w:rPr>
      </w:pPr>
      <w:r w:rsidRPr="00046890">
        <w:rPr>
          <w:rFonts w:ascii="Calibri" w:eastAsia="Calibri" w:hAnsi="Calibri" w:cs="Calibri"/>
          <w:iCs/>
          <w:color w:val="auto"/>
          <w:lang w:val="en-GB"/>
        </w:rPr>
        <w:t>Interrupted endemic transmission for ……………</w:t>
      </w:r>
      <w:ins w:id="47" w:author="WARD, Ms Samantha      IER/EGP" w:date="2020-11-10T10:57:00Z">
        <w:r w:rsidR="005D5E79">
          <w:rPr>
            <w:rFonts w:ascii="Calibri" w:eastAsia="Calibri" w:hAnsi="Calibri" w:cs="Calibri"/>
            <w:iCs/>
            <w:color w:val="auto"/>
            <w:lang w:val="en-GB"/>
          </w:rPr>
          <w:t xml:space="preserve">   </w:t>
        </w:r>
      </w:ins>
      <w:r w:rsidRPr="00046890">
        <w:rPr>
          <w:rFonts w:ascii="Calibri" w:eastAsia="Calibri" w:hAnsi="Calibri" w:cs="Calibri"/>
          <w:iCs/>
          <w:color w:val="auto"/>
          <w:lang w:val="en-GB"/>
        </w:rPr>
        <w:t>months</w:t>
      </w:r>
      <w:r w:rsidRPr="00046890">
        <w:rPr>
          <w:rFonts w:ascii="Calibri" w:eastAsia="Calibri" w:hAnsi="Calibri" w:cs="Calibri"/>
          <w:iCs/>
          <w:color w:val="auto"/>
          <w:lang w:val="en-GB"/>
        </w:rPr>
        <w:tab/>
      </w:r>
      <w:r w:rsidRPr="00046890">
        <w:rPr>
          <w:rFonts w:ascii="Calibri" w:eastAsia="Calibri" w:hAnsi="Calibri" w:cs="Calibri"/>
          <w:b/>
          <w:iCs/>
          <w:color w:val="auto"/>
          <w:lang w:val="en-GB"/>
        </w:rPr>
        <w:fldChar w:fldCharType="begin">
          <w:ffData>
            <w:name w:val=""/>
            <w:enabled/>
            <w:calcOnExit w:val="0"/>
            <w:checkBox>
              <w:sizeAuto/>
              <w:default w:val="0"/>
              <w:checked w:val="0"/>
            </w:checkBox>
          </w:ffData>
        </w:fldChar>
      </w:r>
      <w:r w:rsidRPr="00046890">
        <w:rPr>
          <w:rFonts w:ascii="Calibri" w:eastAsia="Calibri" w:hAnsi="Calibri" w:cs="Calibri"/>
          <w:b/>
          <w:iCs/>
          <w:color w:val="auto"/>
          <w:lang w:val="en-GB"/>
        </w:rPr>
        <w:instrText xml:space="preserve"> FORMCHECKBOX </w:instrText>
      </w:r>
      <w:r w:rsidR="003630CF">
        <w:rPr>
          <w:rFonts w:ascii="Calibri" w:eastAsia="Calibri" w:hAnsi="Calibri" w:cs="Calibri"/>
          <w:b/>
          <w:iCs/>
          <w:color w:val="auto"/>
          <w:lang w:val="en-GB"/>
        </w:rPr>
      </w:r>
      <w:r w:rsidR="003630CF">
        <w:rPr>
          <w:rFonts w:ascii="Calibri" w:eastAsia="Calibri" w:hAnsi="Calibri" w:cs="Calibri"/>
          <w:b/>
          <w:iCs/>
          <w:color w:val="auto"/>
          <w:lang w:val="en-GB"/>
        </w:rPr>
        <w:fldChar w:fldCharType="separate"/>
      </w:r>
      <w:r w:rsidRPr="00046890">
        <w:rPr>
          <w:rFonts w:ascii="Calibri" w:eastAsia="Calibri" w:hAnsi="Calibri" w:cs="Calibri"/>
          <w:b/>
          <w:iCs/>
          <w:color w:val="auto"/>
          <w:lang w:val="en-GB"/>
        </w:rPr>
        <w:fldChar w:fldCharType="end"/>
      </w:r>
      <w:r w:rsidRPr="00046890">
        <w:rPr>
          <w:rFonts w:ascii="Calibri" w:eastAsia="Calibri" w:hAnsi="Calibri" w:cs="Calibri"/>
          <w:iCs/>
          <w:color w:val="auto"/>
          <w:lang w:val="en-GB"/>
        </w:rPr>
        <w:t xml:space="preserve"> </w:t>
      </w:r>
    </w:p>
    <w:p w:rsidR="0052055D" w:rsidRPr="00046890" w:rsidRDefault="0052055D" w:rsidP="0052055D">
      <w:pPr>
        <w:autoSpaceDE/>
        <w:autoSpaceDN/>
        <w:adjustRightInd/>
        <w:spacing w:before="0" w:after="160" w:line="256" w:lineRule="auto"/>
        <w:ind w:right="-613"/>
        <w:rPr>
          <w:rFonts w:ascii="Calibri" w:eastAsia="Calibri" w:hAnsi="Calibri" w:cs="Calibri"/>
          <w:iCs/>
          <w:color w:val="auto"/>
          <w:lang w:val="en-GB"/>
        </w:rPr>
      </w:pPr>
      <w:r w:rsidRPr="00046890">
        <w:rPr>
          <w:rFonts w:ascii="Calibri" w:eastAsia="Calibri" w:hAnsi="Calibri" w:cs="Calibri"/>
          <w:iCs/>
          <w:color w:val="auto"/>
          <w:lang w:val="en-GB"/>
        </w:rPr>
        <w:t>Re-established endemic transmission for ………… months</w:t>
      </w:r>
      <w:r w:rsidRPr="00143B3C">
        <w:rPr>
          <w:rFonts w:ascii="Calibri" w:eastAsia="Calibri" w:hAnsi="Calibri" w:cs="Calibri"/>
          <w:iCs/>
          <w:color w:val="auto"/>
          <w:lang w:val="en-GB"/>
        </w:rPr>
        <w:t xml:space="preserve">  </w:t>
      </w:r>
      <w:r w:rsidRPr="00046890">
        <w:rPr>
          <w:rFonts w:ascii="Calibri" w:eastAsia="Calibri" w:hAnsi="Calibri" w:cs="Calibri"/>
          <w:iCs/>
          <w:color w:val="auto"/>
          <w:lang w:val="en-GB"/>
        </w:rPr>
        <w:t xml:space="preserve">   </w:t>
      </w:r>
      <w:r w:rsidRPr="00046890">
        <w:rPr>
          <w:rFonts w:ascii="Calibri" w:eastAsia="Calibri" w:hAnsi="Calibri" w:cs="Calibri"/>
          <w:b/>
          <w:iCs/>
          <w:color w:val="auto"/>
          <w:lang w:val="en-GB"/>
        </w:rPr>
        <w:fldChar w:fldCharType="begin">
          <w:ffData>
            <w:name w:val="Check1"/>
            <w:enabled/>
            <w:calcOnExit w:val="0"/>
            <w:checkBox>
              <w:sizeAuto/>
              <w:default w:val="0"/>
            </w:checkBox>
          </w:ffData>
        </w:fldChar>
      </w:r>
      <w:r w:rsidRPr="00046890">
        <w:rPr>
          <w:rFonts w:ascii="Calibri" w:eastAsia="Calibri" w:hAnsi="Calibri" w:cs="Calibri"/>
          <w:b/>
          <w:iCs/>
          <w:color w:val="auto"/>
          <w:lang w:val="en-GB"/>
        </w:rPr>
        <w:instrText xml:space="preserve"> FORMCHECKBOX </w:instrText>
      </w:r>
      <w:r w:rsidR="003630CF">
        <w:rPr>
          <w:rFonts w:ascii="Calibri" w:eastAsia="Calibri" w:hAnsi="Calibri" w:cs="Calibri"/>
          <w:b/>
          <w:iCs/>
          <w:color w:val="auto"/>
          <w:lang w:val="en-GB"/>
        </w:rPr>
      </w:r>
      <w:r w:rsidR="003630CF">
        <w:rPr>
          <w:rFonts w:ascii="Calibri" w:eastAsia="Calibri" w:hAnsi="Calibri" w:cs="Calibri"/>
          <w:b/>
          <w:iCs/>
          <w:color w:val="auto"/>
          <w:lang w:val="en-GB"/>
        </w:rPr>
        <w:fldChar w:fldCharType="separate"/>
      </w:r>
      <w:r w:rsidRPr="00046890">
        <w:rPr>
          <w:rFonts w:ascii="Calibri" w:eastAsia="Calibri" w:hAnsi="Calibri" w:cs="Calibri"/>
          <w:b/>
          <w:iCs/>
          <w:color w:val="auto"/>
          <w:lang w:val="en-GB"/>
        </w:rPr>
        <w:fldChar w:fldCharType="end"/>
      </w:r>
    </w:p>
    <w:p w:rsidR="0052055D" w:rsidRPr="00046890" w:rsidRDefault="0052055D" w:rsidP="0052055D">
      <w:pPr>
        <w:tabs>
          <w:tab w:val="center" w:pos="840"/>
        </w:tabs>
        <w:autoSpaceDE/>
        <w:autoSpaceDN/>
        <w:adjustRightInd/>
        <w:spacing w:before="0" w:after="160" w:line="256" w:lineRule="auto"/>
        <w:rPr>
          <w:rFonts w:ascii="Calibri" w:eastAsia="Calibri" w:hAnsi="Calibri" w:cs="Calibri"/>
          <w:bCs/>
          <w:iCs/>
          <w:color w:val="auto"/>
          <w:szCs w:val="22"/>
          <w:lang w:val="en-GB"/>
        </w:rPr>
      </w:pPr>
      <w:r w:rsidRPr="00046890">
        <w:rPr>
          <w:rFonts w:ascii="Calibri" w:eastAsia="Calibri" w:hAnsi="Calibri" w:cs="Calibri"/>
          <w:bCs/>
          <w:iCs/>
          <w:color w:val="auto"/>
          <w:szCs w:val="22"/>
          <w:lang w:val="en-GB"/>
        </w:rPr>
        <w:t xml:space="preserve">The NVC conclusion is based on the following: </w:t>
      </w:r>
    </w:p>
    <w:tbl>
      <w:tblPr>
        <w:tblW w:w="0" w:type="auto"/>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shd w:val="clear" w:color="auto" w:fill="D5DCE4"/>
        <w:tblLook w:val="04A0" w:firstRow="1" w:lastRow="0" w:firstColumn="1" w:lastColumn="0" w:noHBand="0" w:noVBand="1"/>
      </w:tblPr>
      <w:tblGrid>
        <w:gridCol w:w="9494"/>
      </w:tblGrid>
      <w:tr w:rsidR="0052055D" w:rsidRPr="00143B3C" w:rsidTr="00FA3C25">
        <w:tc>
          <w:tcPr>
            <w:tcW w:w="9963" w:type="dxa"/>
            <w:tcBorders>
              <w:top w:val="single" w:sz="18" w:space="0" w:color="0070C0"/>
              <w:left w:val="single" w:sz="18" w:space="0" w:color="0070C0"/>
              <w:bottom w:val="single" w:sz="18" w:space="0" w:color="0070C0"/>
              <w:right w:val="single" w:sz="18" w:space="0" w:color="0070C0"/>
            </w:tcBorders>
            <w:shd w:val="clear" w:color="auto" w:fill="D5DCE4"/>
            <w:hideMark/>
          </w:tcPr>
          <w:p w:rsidR="0052055D" w:rsidRPr="00046890" w:rsidRDefault="0052055D" w:rsidP="00FA3C25">
            <w:pPr>
              <w:tabs>
                <w:tab w:val="center" w:pos="840"/>
              </w:tabs>
              <w:autoSpaceDE/>
              <w:autoSpaceDN/>
              <w:adjustRightInd/>
              <w:spacing w:before="0" w:after="160" w:line="256" w:lineRule="auto"/>
              <w:jc w:val="both"/>
              <w:rPr>
                <w:rFonts w:ascii="Calibri" w:eastAsia="Calibri" w:hAnsi="Calibri" w:cs="Calibri"/>
                <w:iCs/>
                <w:color w:val="auto"/>
                <w:sz w:val="22"/>
                <w:szCs w:val="22"/>
                <w:lang w:val="en-GB"/>
              </w:rPr>
            </w:pPr>
            <w:r w:rsidRPr="00046890">
              <w:rPr>
                <w:rFonts w:ascii="Calibri" w:eastAsia="Calibri" w:hAnsi="Calibri" w:cs="Calibri"/>
                <w:b/>
                <w:iCs/>
                <w:color w:val="auto"/>
                <w:lang w:val="en-GB"/>
              </w:rPr>
              <w:t xml:space="preserve">Epidemiology of </w:t>
            </w:r>
            <w:r>
              <w:rPr>
                <w:rFonts w:ascii="Calibri" w:eastAsia="Calibri" w:hAnsi="Calibri" w:cs="Calibri"/>
                <w:b/>
                <w:iCs/>
                <w:color w:val="auto"/>
                <w:lang w:val="en-GB"/>
              </w:rPr>
              <w:t>r</w:t>
            </w:r>
            <w:r w:rsidRPr="00046890">
              <w:rPr>
                <w:rFonts w:ascii="Calibri" w:eastAsia="Calibri" w:hAnsi="Calibri" w:cs="Calibri"/>
                <w:b/>
                <w:iCs/>
                <w:color w:val="auto"/>
                <w:lang w:val="en-GB"/>
              </w:rPr>
              <w:t>ubella and CRS</w:t>
            </w:r>
            <w:r w:rsidRPr="00143B3C">
              <w:rPr>
                <w:rFonts w:ascii="Calibri" w:eastAsia="Calibri" w:hAnsi="Calibri" w:cs="Calibri"/>
                <w:b/>
                <w:iCs/>
                <w:color w:val="auto"/>
                <w:lang w:val="en-GB"/>
              </w:rPr>
              <w:t xml:space="preserve">: </w:t>
            </w:r>
            <w:r w:rsidRPr="00046890">
              <w:rPr>
                <w:rFonts w:ascii="Calibri" w:eastAsia="Calibri" w:hAnsi="Calibri" w:cs="Calibri"/>
                <w:iCs/>
                <w:color w:val="auto"/>
                <w:sz w:val="22"/>
                <w:szCs w:val="22"/>
                <w:lang w:val="en-GB"/>
              </w:rPr>
              <w:t>number and description of cases and outbreaks (person-time-place, seasonality, immunization status, known origin, adequate confirmation and discarding of cases)</w:t>
            </w:r>
            <w:r w:rsidRPr="00143B3C">
              <w:rPr>
                <w:rFonts w:ascii="Calibri" w:eastAsia="Calibri" w:hAnsi="Calibri" w:cs="Calibri"/>
                <w:iCs/>
                <w:color w:val="auto"/>
                <w:sz w:val="22"/>
                <w:szCs w:val="22"/>
                <w:lang w:val="en-GB"/>
              </w:rPr>
              <w:t>.</w:t>
            </w:r>
          </w:p>
          <w:p w:rsidR="0052055D" w:rsidRPr="00046890" w:rsidRDefault="0052055D" w:rsidP="00FA3C25">
            <w:pPr>
              <w:tabs>
                <w:tab w:val="center" w:pos="840"/>
              </w:tabs>
              <w:autoSpaceDE/>
              <w:autoSpaceDN/>
              <w:adjustRightInd/>
              <w:spacing w:before="0" w:after="160" w:line="256" w:lineRule="auto"/>
              <w:jc w:val="both"/>
              <w:rPr>
                <w:rFonts w:ascii="Calibri" w:eastAsia="Calibri" w:hAnsi="Calibri" w:cs="Calibri"/>
                <w:iCs/>
                <w:color w:val="auto"/>
                <w:sz w:val="22"/>
                <w:szCs w:val="22"/>
                <w:lang w:val="en-GB"/>
              </w:rPr>
            </w:pPr>
            <w:r w:rsidRPr="00046890">
              <w:rPr>
                <w:rFonts w:ascii="Calibri" w:eastAsia="Calibri" w:hAnsi="Calibri" w:cs="Calibri"/>
                <w:b/>
                <w:iCs/>
                <w:color w:val="auto"/>
                <w:lang w:val="en-GB"/>
              </w:rPr>
              <w:t xml:space="preserve">Molecular epidemiology of </w:t>
            </w:r>
            <w:r>
              <w:rPr>
                <w:rFonts w:ascii="Calibri" w:eastAsia="Calibri" w:hAnsi="Calibri" w:cs="Calibri"/>
                <w:b/>
                <w:iCs/>
                <w:color w:val="auto"/>
                <w:lang w:val="en-GB"/>
              </w:rPr>
              <w:t>r</w:t>
            </w:r>
            <w:r w:rsidRPr="00046890">
              <w:rPr>
                <w:rFonts w:ascii="Calibri" w:eastAsia="Calibri" w:hAnsi="Calibri" w:cs="Calibri"/>
                <w:b/>
                <w:iCs/>
                <w:color w:val="auto"/>
                <w:lang w:val="en-GB"/>
              </w:rPr>
              <w:t>ubella</w:t>
            </w:r>
            <w:r w:rsidRPr="00143B3C">
              <w:rPr>
                <w:rFonts w:ascii="Calibri" w:eastAsia="Calibri" w:hAnsi="Calibri" w:cs="Calibri"/>
                <w:b/>
                <w:iCs/>
                <w:color w:val="auto"/>
                <w:lang w:val="en-GB"/>
              </w:rPr>
              <w:t>:</w:t>
            </w:r>
            <w:r w:rsidRPr="00046890">
              <w:rPr>
                <w:rFonts w:ascii="Calibri" w:eastAsia="Calibri" w:hAnsi="Calibri" w:cs="Calibri"/>
                <w:iCs/>
                <w:color w:val="auto"/>
                <w:sz w:val="22"/>
                <w:szCs w:val="22"/>
                <w:lang w:val="en-GB"/>
              </w:rPr>
              <w:t xml:space="preserve"> comprehensive analysis of epidemiological and laboratory data on detected genotypes/lineages of rubella viruses, and extended to analysis of available data from previous and following year looking for/to exclude continuous circulation of &gt;12 month</w:t>
            </w:r>
            <w:r w:rsidRPr="00143B3C">
              <w:rPr>
                <w:rFonts w:ascii="Calibri" w:eastAsia="Calibri" w:hAnsi="Calibri" w:cs="Calibri"/>
                <w:iCs/>
                <w:color w:val="auto"/>
                <w:sz w:val="22"/>
                <w:szCs w:val="22"/>
                <w:lang w:val="en-GB"/>
              </w:rPr>
              <w:t>s.</w:t>
            </w:r>
            <w:r w:rsidRPr="00046890">
              <w:rPr>
                <w:rFonts w:ascii="Calibri" w:eastAsia="Calibri" w:hAnsi="Calibri" w:cs="Calibri"/>
                <w:iCs/>
                <w:color w:val="auto"/>
                <w:sz w:val="22"/>
                <w:szCs w:val="22"/>
                <w:lang w:val="en-GB"/>
              </w:rPr>
              <w:t xml:space="preserve"> </w:t>
            </w:r>
          </w:p>
          <w:p w:rsidR="0052055D" w:rsidRPr="00143B3C" w:rsidRDefault="0052055D" w:rsidP="00FA3C25">
            <w:pPr>
              <w:tabs>
                <w:tab w:val="left" w:pos="588"/>
              </w:tabs>
              <w:autoSpaceDE/>
              <w:autoSpaceDN/>
              <w:adjustRightInd/>
              <w:spacing w:before="0" w:after="160" w:line="256" w:lineRule="auto"/>
              <w:jc w:val="both"/>
              <w:rPr>
                <w:rFonts w:ascii="Calibri" w:eastAsia="Calibri" w:hAnsi="Calibri" w:cs="Calibri"/>
                <w:b/>
                <w:iCs/>
                <w:color w:val="auto"/>
                <w:lang w:val="en-GB"/>
              </w:rPr>
            </w:pPr>
            <w:r w:rsidRPr="00046890">
              <w:rPr>
                <w:rFonts w:ascii="Calibri" w:eastAsia="Calibri" w:hAnsi="Calibri" w:cs="Calibri"/>
                <w:b/>
                <w:iCs/>
                <w:color w:val="auto"/>
                <w:lang w:val="en-GB"/>
              </w:rPr>
              <w:t>Rubella</w:t>
            </w:r>
            <w:r w:rsidRPr="00046890">
              <w:rPr>
                <w:rFonts w:ascii="Calibri" w:eastAsia="Calibri" w:hAnsi="Calibri" w:cs="Calibri"/>
                <w:iCs/>
                <w:color w:val="auto"/>
                <w:sz w:val="22"/>
                <w:szCs w:val="22"/>
                <w:lang w:val="en-GB"/>
              </w:rPr>
              <w:t xml:space="preserve"> </w:t>
            </w:r>
            <w:r w:rsidRPr="00046890">
              <w:rPr>
                <w:rFonts w:ascii="Calibri" w:eastAsia="Calibri" w:hAnsi="Calibri" w:cs="Calibri"/>
                <w:b/>
                <w:iCs/>
                <w:color w:val="auto"/>
                <w:lang w:val="en-GB"/>
              </w:rPr>
              <w:t>and</w:t>
            </w:r>
            <w:r w:rsidRPr="00046890">
              <w:rPr>
                <w:rFonts w:ascii="Calibri" w:eastAsia="Calibri" w:hAnsi="Calibri" w:cs="Calibri"/>
                <w:iCs/>
                <w:color w:val="auto"/>
                <w:sz w:val="22"/>
                <w:szCs w:val="22"/>
                <w:lang w:val="en-GB"/>
              </w:rPr>
              <w:t xml:space="preserve"> </w:t>
            </w:r>
            <w:r w:rsidRPr="00046890">
              <w:rPr>
                <w:rFonts w:ascii="Calibri" w:eastAsia="Calibri" w:hAnsi="Calibri" w:cs="Calibri"/>
                <w:b/>
                <w:iCs/>
                <w:color w:val="auto"/>
                <w:lang w:val="en-GB"/>
              </w:rPr>
              <w:t>CRS</w:t>
            </w:r>
            <w:r w:rsidRPr="00046890">
              <w:rPr>
                <w:rFonts w:ascii="Calibri" w:eastAsia="Calibri" w:hAnsi="Calibri" w:cs="Calibri"/>
                <w:iCs/>
                <w:color w:val="auto"/>
                <w:sz w:val="22"/>
                <w:szCs w:val="22"/>
                <w:lang w:val="en-GB"/>
              </w:rPr>
              <w:t xml:space="preserve"> </w:t>
            </w:r>
            <w:r w:rsidRPr="00046890">
              <w:rPr>
                <w:rFonts w:ascii="Calibri" w:eastAsia="Calibri" w:hAnsi="Calibri" w:cs="Calibri"/>
                <w:b/>
                <w:iCs/>
                <w:color w:val="auto"/>
                <w:lang w:val="en-GB"/>
              </w:rPr>
              <w:t>surveillance quality</w:t>
            </w:r>
            <w:r w:rsidRPr="00143B3C">
              <w:rPr>
                <w:rFonts w:ascii="Calibri" w:eastAsia="Calibri" w:hAnsi="Calibri" w:cs="Calibri"/>
                <w:b/>
                <w:iCs/>
                <w:color w:val="auto"/>
                <w:lang w:val="en-GB"/>
              </w:rPr>
              <w:t>:</w:t>
            </w:r>
            <w:r w:rsidRPr="00046890">
              <w:rPr>
                <w:rFonts w:ascii="Calibri" w:eastAsia="Calibri" w:hAnsi="Calibri" w:cs="Calibri"/>
                <w:iCs/>
                <w:color w:val="auto"/>
                <w:sz w:val="22"/>
                <w:szCs w:val="22"/>
                <w:lang w:val="en-GB"/>
              </w:rPr>
              <w:t xml:space="preserve"> </w:t>
            </w:r>
            <w:r w:rsidRPr="00143B3C">
              <w:rPr>
                <w:rFonts w:ascii="Calibri" w:eastAsia="Calibri" w:hAnsi="Calibri" w:cs="Calibri"/>
                <w:iCs/>
                <w:color w:val="auto"/>
                <w:sz w:val="22"/>
                <w:szCs w:val="22"/>
                <w:lang w:val="en-GB"/>
              </w:rPr>
              <w:t xml:space="preserve">systems quality and capacity to detect, report, investigate and confirm/discard suspected cases all over the country for the entire year; performance against surveillance indicators, other reliable indicators used in country to confirm adequate surveillance quality and performance; additional activities (active case finding, retrospective case/data analysis, addressing “silent” territories and populations); integration with laboratory segment of surveillance for confirming cases and genotypes/lineages (sporadic cases and outbreaks); and strengths and weaknesses of surveillance data quality. </w:t>
            </w:r>
          </w:p>
          <w:p w:rsidR="0052055D" w:rsidRPr="00046890" w:rsidRDefault="0052055D" w:rsidP="00FA3C25">
            <w:pPr>
              <w:tabs>
                <w:tab w:val="left" w:pos="588"/>
              </w:tabs>
              <w:autoSpaceDE/>
              <w:autoSpaceDN/>
              <w:adjustRightInd/>
              <w:spacing w:before="0" w:after="160" w:line="256" w:lineRule="auto"/>
              <w:jc w:val="both"/>
              <w:rPr>
                <w:rFonts w:ascii="Calibri" w:eastAsia="Calibri" w:hAnsi="Calibri" w:cs="Calibri"/>
                <w:iCs/>
                <w:color w:val="auto"/>
                <w:sz w:val="22"/>
                <w:szCs w:val="22"/>
                <w:lang w:val="en-GB"/>
              </w:rPr>
            </w:pPr>
            <w:r w:rsidRPr="00046890">
              <w:rPr>
                <w:rFonts w:ascii="Calibri" w:eastAsia="Calibri" w:hAnsi="Calibri" w:cs="Calibri"/>
                <w:b/>
                <w:iCs/>
                <w:color w:val="auto"/>
                <w:lang w:val="en-GB"/>
              </w:rPr>
              <w:t>Activities</w:t>
            </w:r>
            <w:r w:rsidRPr="00046890">
              <w:rPr>
                <w:rFonts w:ascii="Calibri" w:eastAsia="Calibri" w:hAnsi="Calibri" w:cs="Calibri"/>
                <w:iCs/>
                <w:color w:val="auto"/>
                <w:sz w:val="22"/>
                <w:szCs w:val="22"/>
                <w:lang w:val="en-GB"/>
              </w:rPr>
              <w:t xml:space="preserve"> </w:t>
            </w:r>
            <w:r w:rsidRPr="00046890">
              <w:rPr>
                <w:rFonts w:ascii="Calibri" w:eastAsia="Calibri" w:hAnsi="Calibri" w:cs="Calibri"/>
                <w:b/>
                <w:iCs/>
                <w:color w:val="auto"/>
                <w:lang w:val="en-GB"/>
              </w:rPr>
              <w:t>to</w:t>
            </w:r>
            <w:r w:rsidRPr="00046890">
              <w:rPr>
                <w:rFonts w:ascii="Calibri" w:eastAsia="Calibri" w:hAnsi="Calibri" w:cs="Calibri"/>
                <w:iCs/>
                <w:color w:val="auto"/>
                <w:sz w:val="22"/>
                <w:szCs w:val="22"/>
                <w:lang w:val="en-GB"/>
              </w:rPr>
              <w:t xml:space="preserve"> </w:t>
            </w:r>
            <w:r w:rsidRPr="00046890">
              <w:rPr>
                <w:rFonts w:ascii="Calibri" w:eastAsia="Calibri" w:hAnsi="Calibri" w:cs="Calibri"/>
                <w:b/>
                <w:iCs/>
                <w:color w:val="auto"/>
                <w:lang w:val="en-GB"/>
              </w:rPr>
              <w:t>achieve</w:t>
            </w:r>
            <w:r w:rsidRPr="00046890">
              <w:rPr>
                <w:rFonts w:ascii="Calibri" w:eastAsia="Calibri" w:hAnsi="Calibri" w:cs="Calibri"/>
                <w:iCs/>
                <w:color w:val="auto"/>
                <w:sz w:val="22"/>
                <w:szCs w:val="22"/>
                <w:lang w:val="en-GB"/>
              </w:rPr>
              <w:t xml:space="preserve"> </w:t>
            </w:r>
            <w:r w:rsidRPr="00046890">
              <w:rPr>
                <w:rFonts w:ascii="Calibri" w:eastAsia="Calibri" w:hAnsi="Calibri" w:cs="Calibri"/>
                <w:b/>
                <w:iCs/>
                <w:color w:val="auto"/>
                <w:lang w:val="en-GB"/>
              </w:rPr>
              <w:t>and</w:t>
            </w:r>
            <w:r w:rsidRPr="00046890">
              <w:rPr>
                <w:rFonts w:ascii="Calibri" w:eastAsia="Calibri" w:hAnsi="Calibri" w:cs="Calibri"/>
                <w:iCs/>
                <w:color w:val="auto"/>
                <w:sz w:val="22"/>
                <w:szCs w:val="22"/>
                <w:lang w:val="en-GB"/>
              </w:rPr>
              <w:t xml:space="preserve"> </w:t>
            </w:r>
            <w:r w:rsidRPr="00046890">
              <w:rPr>
                <w:rFonts w:ascii="Calibri" w:eastAsia="Calibri" w:hAnsi="Calibri" w:cs="Calibri"/>
                <w:b/>
                <w:iCs/>
                <w:color w:val="auto"/>
                <w:lang w:val="en-GB"/>
              </w:rPr>
              <w:t>maintain</w:t>
            </w:r>
            <w:r w:rsidRPr="00046890">
              <w:rPr>
                <w:rFonts w:ascii="Calibri" w:eastAsia="Calibri" w:hAnsi="Calibri" w:cs="Calibri"/>
                <w:iCs/>
                <w:color w:val="auto"/>
                <w:sz w:val="22"/>
                <w:szCs w:val="22"/>
                <w:lang w:val="en-GB"/>
              </w:rPr>
              <w:t xml:space="preserve"> </w:t>
            </w:r>
            <w:r w:rsidRPr="00046890">
              <w:rPr>
                <w:rFonts w:ascii="Calibri" w:eastAsia="Calibri" w:hAnsi="Calibri" w:cs="Calibri"/>
                <w:b/>
                <w:iCs/>
                <w:color w:val="auto"/>
                <w:lang w:val="en-GB"/>
              </w:rPr>
              <w:t>high</w:t>
            </w:r>
            <w:r w:rsidRPr="00046890">
              <w:rPr>
                <w:rFonts w:ascii="Calibri" w:eastAsia="Calibri" w:hAnsi="Calibri" w:cs="Calibri"/>
                <w:iCs/>
                <w:color w:val="auto"/>
                <w:sz w:val="22"/>
                <w:szCs w:val="22"/>
                <w:lang w:val="en-GB"/>
              </w:rPr>
              <w:t xml:space="preserve"> </w:t>
            </w:r>
            <w:r w:rsidRPr="00046890">
              <w:rPr>
                <w:rFonts w:ascii="Calibri" w:eastAsia="Calibri" w:hAnsi="Calibri" w:cs="Calibri"/>
                <w:b/>
                <w:iCs/>
                <w:color w:val="auto"/>
                <w:lang w:val="en-GB"/>
              </w:rPr>
              <w:t>population</w:t>
            </w:r>
            <w:r w:rsidRPr="00046890">
              <w:rPr>
                <w:rFonts w:ascii="Calibri" w:eastAsia="Calibri" w:hAnsi="Calibri" w:cs="Calibri"/>
                <w:iCs/>
                <w:color w:val="auto"/>
                <w:sz w:val="22"/>
                <w:szCs w:val="22"/>
                <w:lang w:val="en-GB"/>
              </w:rPr>
              <w:t xml:space="preserve"> </w:t>
            </w:r>
            <w:r w:rsidRPr="00046890">
              <w:rPr>
                <w:rFonts w:ascii="Calibri" w:eastAsia="Calibri" w:hAnsi="Calibri" w:cs="Calibri"/>
                <w:b/>
                <w:iCs/>
                <w:color w:val="auto"/>
                <w:lang w:val="en-GB"/>
              </w:rPr>
              <w:t>immunity</w:t>
            </w:r>
            <w:r w:rsidRPr="00143B3C">
              <w:rPr>
                <w:rFonts w:ascii="Calibri" w:eastAsia="Calibri" w:hAnsi="Calibri" w:cs="Calibri"/>
                <w:b/>
                <w:iCs/>
                <w:color w:val="auto"/>
                <w:lang w:val="en-GB"/>
              </w:rPr>
              <w:t>:</w:t>
            </w:r>
            <w:r w:rsidRPr="00046890">
              <w:rPr>
                <w:rFonts w:ascii="Calibri" w:eastAsia="Calibri" w:hAnsi="Calibri" w:cs="Calibri"/>
                <w:iCs/>
                <w:color w:val="auto"/>
                <w:sz w:val="22"/>
                <w:szCs w:val="22"/>
                <w:lang w:val="en-GB"/>
              </w:rPr>
              <w:t xml:space="preserve"> </w:t>
            </w:r>
            <w:r w:rsidRPr="00143B3C">
              <w:rPr>
                <w:rFonts w:ascii="Calibri" w:eastAsia="Calibri" w:hAnsi="Calibri" w:cs="Calibri"/>
                <w:iCs/>
                <w:color w:val="auto"/>
                <w:sz w:val="22"/>
                <w:szCs w:val="22"/>
                <w:lang w:val="en-GB"/>
              </w:rPr>
              <w:t>routine immunization programme coverage at national and subnational levels, and especially where suboptimal programme performance exists (for example, age cohorts, territories and/or specific population with known low coverage); supplemental immunization activities and coverage; additional studies and surveys about immunity to MR; and strengths and weaknesses of immunization data quality.</w:t>
            </w:r>
          </w:p>
          <w:p w:rsidR="0052055D" w:rsidRPr="00046890" w:rsidRDefault="0052055D" w:rsidP="00FA3C25">
            <w:pPr>
              <w:tabs>
                <w:tab w:val="center" w:pos="840"/>
              </w:tabs>
              <w:autoSpaceDE/>
              <w:autoSpaceDN/>
              <w:adjustRightInd/>
              <w:spacing w:before="0" w:after="160" w:line="256" w:lineRule="auto"/>
              <w:jc w:val="both"/>
              <w:rPr>
                <w:rFonts w:ascii="Calibri" w:eastAsia="Calibri" w:hAnsi="Calibri" w:cs="Calibri"/>
                <w:color w:val="auto"/>
                <w:sz w:val="22"/>
                <w:szCs w:val="22"/>
                <w:lang w:val="en-GB"/>
              </w:rPr>
            </w:pPr>
            <w:r w:rsidRPr="00046890">
              <w:rPr>
                <w:rFonts w:ascii="Calibri" w:eastAsia="Calibri" w:hAnsi="Calibri" w:cs="Calibri"/>
                <w:b/>
                <w:iCs/>
                <w:color w:val="auto"/>
                <w:lang w:val="en-GB"/>
              </w:rPr>
              <w:t>Sustainability</w:t>
            </w:r>
            <w:r w:rsidRPr="00046890">
              <w:rPr>
                <w:rFonts w:ascii="Calibri" w:eastAsia="Calibri" w:hAnsi="Calibri" w:cs="Calibri"/>
                <w:iCs/>
                <w:color w:val="auto"/>
                <w:sz w:val="22"/>
                <w:szCs w:val="22"/>
                <w:lang w:val="en-GB"/>
              </w:rPr>
              <w:t xml:space="preserve"> </w:t>
            </w:r>
            <w:r w:rsidRPr="00046890">
              <w:rPr>
                <w:rFonts w:ascii="Calibri" w:eastAsia="Calibri" w:hAnsi="Calibri" w:cs="Calibri"/>
                <w:b/>
                <w:iCs/>
                <w:color w:val="auto"/>
                <w:lang w:val="en-GB"/>
              </w:rPr>
              <w:t>of</w:t>
            </w:r>
            <w:r w:rsidRPr="00046890">
              <w:rPr>
                <w:rFonts w:ascii="Calibri" w:eastAsia="Calibri" w:hAnsi="Calibri" w:cs="Calibri"/>
                <w:iCs/>
                <w:color w:val="auto"/>
                <w:sz w:val="22"/>
                <w:szCs w:val="22"/>
                <w:lang w:val="en-GB"/>
              </w:rPr>
              <w:t xml:space="preserve"> </w:t>
            </w:r>
            <w:r w:rsidRPr="00046890">
              <w:rPr>
                <w:rFonts w:ascii="Calibri" w:eastAsia="Calibri" w:hAnsi="Calibri" w:cs="Calibri"/>
                <w:b/>
                <w:iCs/>
                <w:color w:val="auto"/>
                <w:lang w:val="en-GB"/>
              </w:rPr>
              <w:t>and</w:t>
            </w:r>
            <w:r w:rsidRPr="00046890">
              <w:rPr>
                <w:rFonts w:ascii="Calibri" w:eastAsia="Calibri" w:hAnsi="Calibri" w:cs="Calibri"/>
                <w:iCs/>
                <w:color w:val="auto"/>
                <w:sz w:val="22"/>
                <w:szCs w:val="22"/>
                <w:lang w:val="en-GB"/>
              </w:rPr>
              <w:t xml:space="preserve"> </w:t>
            </w:r>
            <w:r w:rsidRPr="00046890">
              <w:rPr>
                <w:rFonts w:ascii="Calibri" w:eastAsia="Calibri" w:hAnsi="Calibri" w:cs="Calibri"/>
                <w:b/>
                <w:iCs/>
                <w:color w:val="auto"/>
                <w:lang w:val="en-GB"/>
              </w:rPr>
              <w:t>commitment</w:t>
            </w:r>
            <w:r w:rsidRPr="00046890">
              <w:rPr>
                <w:rFonts w:ascii="Calibri" w:eastAsia="Calibri" w:hAnsi="Calibri" w:cs="Calibri"/>
                <w:iCs/>
                <w:color w:val="auto"/>
                <w:sz w:val="22"/>
                <w:szCs w:val="22"/>
                <w:lang w:val="en-GB"/>
              </w:rPr>
              <w:t xml:space="preserve"> </w:t>
            </w:r>
            <w:r w:rsidRPr="00046890">
              <w:rPr>
                <w:rFonts w:ascii="Calibri" w:eastAsia="Calibri" w:hAnsi="Calibri" w:cs="Calibri"/>
                <w:b/>
                <w:iCs/>
                <w:color w:val="auto"/>
                <w:lang w:val="en-GB"/>
              </w:rPr>
              <w:t>to</w:t>
            </w:r>
            <w:r w:rsidRPr="00046890">
              <w:rPr>
                <w:rFonts w:ascii="Calibri" w:eastAsia="Calibri" w:hAnsi="Calibri" w:cs="Calibri"/>
                <w:iCs/>
                <w:color w:val="auto"/>
                <w:sz w:val="22"/>
                <w:szCs w:val="22"/>
                <w:lang w:val="en-GB"/>
              </w:rPr>
              <w:t xml:space="preserve"> </w:t>
            </w:r>
            <w:r w:rsidRPr="00046890">
              <w:rPr>
                <w:rFonts w:ascii="Calibri" w:eastAsia="Calibri" w:hAnsi="Calibri" w:cs="Calibri"/>
                <w:b/>
                <w:iCs/>
                <w:color w:val="auto"/>
                <w:lang w:val="en-GB"/>
              </w:rPr>
              <w:t>activities</w:t>
            </w:r>
            <w:r w:rsidRPr="00046890">
              <w:rPr>
                <w:rFonts w:ascii="Calibri" w:eastAsia="Calibri" w:hAnsi="Calibri" w:cs="Calibri"/>
                <w:iCs/>
                <w:color w:val="auto"/>
                <w:sz w:val="22"/>
                <w:szCs w:val="22"/>
                <w:lang w:val="en-GB"/>
              </w:rPr>
              <w:t xml:space="preserve"> </w:t>
            </w:r>
            <w:r w:rsidRPr="00046890">
              <w:rPr>
                <w:rFonts w:ascii="Calibri" w:eastAsia="Calibri" w:hAnsi="Calibri" w:cs="Calibri"/>
                <w:b/>
                <w:iCs/>
                <w:color w:val="auto"/>
                <w:lang w:val="en-GB"/>
              </w:rPr>
              <w:t>on</w:t>
            </w:r>
            <w:r w:rsidRPr="00046890">
              <w:rPr>
                <w:rFonts w:ascii="Calibri" w:eastAsia="Calibri" w:hAnsi="Calibri" w:cs="Calibri"/>
                <w:iCs/>
                <w:color w:val="auto"/>
                <w:sz w:val="22"/>
                <w:szCs w:val="22"/>
                <w:lang w:val="en-GB"/>
              </w:rPr>
              <w:t xml:space="preserve"> </w:t>
            </w:r>
            <w:r w:rsidRPr="00046890">
              <w:rPr>
                <w:rFonts w:ascii="Calibri" w:eastAsia="Calibri" w:hAnsi="Calibri" w:cs="Calibri"/>
                <w:b/>
                <w:iCs/>
                <w:color w:val="auto"/>
                <w:lang w:val="en-GB"/>
              </w:rPr>
              <w:t>MR</w:t>
            </w:r>
            <w:r w:rsidRPr="00046890">
              <w:rPr>
                <w:rFonts w:ascii="Calibri" w:eastAsia="Calibri" w:hAnsi="Calibri" w:cs="Calibri"/>
                <w:iCs/>
                <w:color w:val="auto"/>
                <w:sz w:val="22"/>
                <w:szCs w:val="22"/>
                <w:lang w:val="en-GB"/>
              </w:rPr>
              <w:t xml:space="preserve"> </w:t>
            </w:r>
            <w:r w:rsidRPr="00046890">
              <w:rPr>
                <w:rFonts w:ascii="Calibri" w:eastAsia="Calibri" w:hAnsi="Calibri" w:cs="Calibri"/>
                <w:b/>
                <w:iCs/>
                <w:color w:val="auto"/>
                <w:lang w:val="en-GB"/>
              </w:rPr>
              <w:t>elimination</w:t>
            </w:r>
            <w:r w:rsidRPr="00143B3C">
              <w:rPr>
                <w:rFonts w:ascii="Calibri" w:eastAsia="Calibri" w:hAnsi="Calibri" w:cs="Calibri"/>
                <w:b/>
                <w:iCs/>
                <w:color w:val="auto"/>
                <w:lang w:val="en-GB"/>
              </w:rPr>
              <w:t>:</w:t>
            </w:r>
            <w:r w:rsidRPr="00046890">
              <w:rPr>
                <w:rFonts w:ascii="Calibri" w:eastAsia="Calibri" w:hAnsi="Calibri" w:cs="Calibri"/>
                <w:iCs/>
                <w:color w:val="auto"/>
                <w:sz w:val="22"/>
                <w:szCs w:val="22"/>
                <w:lang w:val="en-GB"/>
              </w:rPr>
              <w:t xml:space="preserve"> political commitment, decision</w:t>
            </w:r>
            <w:r>
              <w:rPr>
                <w:rFonts w:ascii="Calibri" w:eastAsia="Calibri" w:hAnsi="Calibri" w:cs="Calibri"/>
                <w:iCs/>
                <w:color w:val="auto"/>
                <w:sz w:val="22"/>
                <w:szCs w:val="22"/>
                <w:lang w:val="en-GB"/>
              </w:rPr>
              <w:t>-</w:t>
            </w:r>
            <w:r w:rsidRPr="00046890">
              <w:rPr>
                <w:rFonts w:ascii="Calibri" w:eastAsia="Calibri" w:hAnsi="Calibri" w:cs="Calibri"/>
                <w:iCs/>
                <w:color w:val="auto"/>
                <w:sz w:val="22"/>
                <w:szCs w:val="22"/>
                <w:lang w:val="en-GB"/>
              </w:rPr>
              <w:t>making structures and main players, involvement of partners, promotion of and advocacy for elimination, sustainability of immunization programme, political and technical regulation and guidelines developed or renewed, secure funds and vaccine supply, organized activities towards</w:t>
            </w:r>
            <w:r w:rsidRPr="00046890">
              <w:rPr>
                <w:rFonts w:ascii="Calibri" w:eastAsia="Calibri" w:hAnsi="Calibri" w:cs="Calibri"/>
                <w:color w:val="auto"/>
                <w:sz w:val="22"/>
                <w:szCs w:val="22"/>
                <w:lang w:val="en-GB"/>
              </w:rPr>
              <w:t xml:space="preserve"> particular groups (</w:t>
            </w:r>
            <w:r w:rsidRPr="00143B3C">
              <w:rPr>
                <w:rFonts w:ascii="Calibri" w:eastAsia="Calibri" w:hAnsi="Calibri" w:cs="Calibri"/>
                <w:color w:val="auto"/>
                <w:sz w:val="22"/>
                <w:szCs w:val="22"/>
                <w:lang w:val="en-GB"/>
              </w:rPr>
              <w:t>for example, health care workers</w:t>
            </w:r>
            <w:r w:rsidRPr="00046890">
              <w:rPr>
                <w:rFonts w:ascii="Calibri" w:eastAsia="Calibri" w:hAnsi="Calibri" w:cs="Calibri"/>
                <w:color w:val="auto"/>
                <w:sz w:val="22"/>
                <w:szCs w:val="22"/>
                <w:lang w:val="en-GB"/>
              </w:rPr>
              <w:t xml:space="preserve"> – to increase knowledge, population</w:t>
            </w:r>
            <w:r w:rsidRPr="00143B3C">
              <w:rPr>
                <w:rFonts w:ascii="Calibri" w:eastAsia="Calibri" w:hAnsi="Calibri" w:cs="Calibri"/>
                <w:color w:val="auto"/>
                <w:sz w:val="22"/>
                <w:szCs w:val="22"/>
                <w:lang w:val="en-GB"/>
              </w:rPr>
              <w:t>;</w:t>
            </w:r>
            <w:r w:rsidRPr="00046890">
              <w:rPr>
                <w:rFonts w:ascii="Calibri" w:eastAsia="Calibri" w:hAnsi="Calibri" w:cs="Calibri"/>
                <w:color w:val="auto"/>
                <w:sz w:val="22"/>
                <w:szCs w:val="22"/>
                <w:lang w:val="en-GB"/>
              </w:rPr>
              <w:t xml:space="preserve"> to increase demand)</w:t>
            </w:r>
            <w:r w:rsidRPr="00143B3C">
              <w:rPr>
                <w:rFonts w:ascii="Calibri" w:eastAsia="Calibri" w:hAnsi="Calibri" w:cs="Calibri"/>
                <w:color w:val="auto"/>
                <w:sz w:val="22"/>
                <w:szCs w:val="22"/>
                <w:lang w:val="en-GB"/>
              </w:rPr>
              <w:t>.</w:t>
            </w:r>
            <w:r w:rsidRPr="00046890">
              <w:rPr>
                <w:rFonts w:ascii="Calibri" w:eastAsia="Calibri" w:hAnsi="Calibri" w:cs="Calibri"/>
                <w:color w:val="auto"/>
                <w:sz w:val="22"/>
                <w:szCs w:val="22"/>
                <w:lang w:val="en-GB"/>
              </w:rPr>
              <w:t xml:space="preserve">    </w:t>
            </w:r>
          </w:p>
        </w:tc>
      </w:tr>
    </w:tbl>
    <w:p w:rsidR="0052055D" w:rsidRPr="00046890" w:rsidRDefault="0052055D" w:rsidP="0052055D">
      <w:pPr>
        <w:autoSpaceDE/>
        <w:autoSpaceDN/>
        <w:adjustRightInd/>
        <w:spacing w:before="0"/>
        <w:rPr>
          <w:rFonts w:ascii="Calibri" w:eastAsia="Calibri" w:hAnsi="Calibri" w:cs="Calibri"/>
          <w:color w:val="auto"/>
          <w:sz w:val="22"/>
          <w:szCs w:val="22"/>
          <w:lang w:val="en-GB"/>
        </w:rPr>
      </w:pPr>
    </w:p>
    <w:p w:rsidR="0052055D" w:rsidRPr="00046890" w:rsidRDefault="0052055D" w:rsidP="0052055D">
      <w:pPr>
        <w:autoSpaceDE/>
        <w:autoSpaceDN/>
        <w:adjustRightInd/>
        <w:spacing w:before="0"/>
        <w:rPr>
          <w:rFonts w:eastAsia="Calibri"/>
          <w:i/>
          <w:color w:val="auto"/>
          <w:lang w:val="en-GB"/>
        </w:rPr>
      </w:pPr>
    </w:p>
    <w:p w:rsidR="0052055D" w:rsidRPr="00046890" w:rsidRDefault="0052055D" w:rsidP="0052055D">
      <w:pPr>
        <w:autoSpaceDE/>
        <w:autoSpaceDN/>
        <w:adjustRightInd/>
        <w:spacing w:before="0" w:after="160" w:line="256" w:lineRule="auto"/>
        <w:rPr>
          <w:rFonts w:ascii="Calibri" w:eastAsia="Calibri" w:hAnsi="Calibri" w:cs="Arial"/>
          <w:i/>
          <w:color w:val="auto"/>
          <w:sz w:val="22"/>
          <w:szCs w:val="22"/>
          <w:lang w:val="en-GB"/>
        </w:rPr>
      </w:pPr>
      <w:r w:rsidRPr="00046890">
        <w:rPr>
          <w:rFonts w:ascii="Calibri" w:eastAsia="Calibri" w:hAnsi="Calibri" w:cs="Arial"/>
          <w:i/>
          <w:color w:val="auto"/>
          <w:sz w:val="22"/>
          <w:szCs w:val="22"/>
          <w:lang w:val="en-GB"/>
        </w:rPr>
        <w:br w:type="page"/>
      </w:r>
    </w:p>
    <w:p w:rsidR="0052055D" w:rsidRPr="00046890" w:rsidRDefault="0052055D" w:rsidP="0052055D">
      <w:pPr>
        <w:pStyle w:val="annex1"/>
        <w:rPr>
          <w:lang w:val="en-GB"/>
        </w:rPr>
      </w:pPr>
      <w:bookmarkStart w:id="48" w:name="_Toc501528438"/>
      <w:bookmarkStart w:id="49" w:name="_Toc531982452"/>
      <w:r w:rsidRPr="00046890">
        <w:rPr>
          <w:lang w:val="en-GB"/>
        </w:rPr>
        <w:lastRenderedPageBreak/>
        <w:t>Section 1. The National Verification Committee (NVC)</w:t>
      </w:r>
      <w:bookmarkEnd w:id="48"/>
      <w:bookmarkEnd w:id="49"/>
    </w:p>
    <w:p w:rsidR="0052055D" w:rsidRPr="00143B3C" w:rsidRDefault="0052055D" w:rsidP="0052055D">
      <w:pPr>
        <w:autoSpaceDE/>
        <w:autoSpaceDN/>
        <w:adjustRightInd/>
        <w:spacing w:before="0" w:after="160" w:line="256" w:lineRule="auto"/>
        <w:rPr>
          <w:rFonts w:ascii="Calibri" w:eastAsia="Calibri" w:hAnsi="Calibri" w:cs="Arial"/>
          <w:b/>
          <w:bCs/>
          <w:i/>
          <w:color w:val="auto"/>
          <w:sz w:val="22"/>
          <w:szCs w:val="22"/>
          <w:lang w:val="en-GB"/>
        </w:rPr>
      </w:pPr>
    </w:p>
    <w:p w:rsidR="0052055D" w:rsidRPr="00046890" w:rsidRDefault="0052055D" w:rsidP="0052055D">
      <w:pPr>
        <w:autoSpaceDE/>
        <w:autoSpaceDN/>
        <w:adjustRightInd/>
        <w:spacing w:before="0" w:after="160" w:line="256" w:lineRule="auto"/>
        <w:rPr>
          <w:rFonts w:asciiTheme="minorBidi" w:eastAsia="Calibri" w:hAnsiTheme="minorBidi" w:cstheme="minorBidi"/>
          <w:i/>
          <w:color w:val="auto"/>
          <w:sz w:val="22"/>
          <w:szCs w:val="22"/>
          <w:lang w:val="en-GB"/>
        </w:rPr>
      </w:pPr>
      <w:r w:rsidRPr="00046890">
        <w:rPr>
          <w:rFonts w:asciiTheme="minorBidi" w:eastAsia="Calibri" w:hAnsiTheme="minorBidi" w:cstheme="minorBidi"/>
          <w:b/>
          <w:bCs/>
          <w:i/>
          <w:color w:val="auto"/>
          <w:sz w:val="22"/>
          <w:szCs w:val="22"/>
          <w:lang w:val="en-GB"/>
        </w:rPr>
        <w:t>Instructions:</w:t>
      </w:r>
      <w:r w:rsidRPr="00046890">
        <w:rPr>
          <w:rFonts w:asciiTheme="minorBidi" w:eastAsia="Calibri" w:hAnsiTheme="minorBidi" w:cstheme="minorBidi"/>
          <w:i/>
          <w:color w:val="auto"/>
          <w:sz w:val="22"/>
          <w:szCs w:val="22"/>
          <w:lang w:val="en-GB"/>
        </w:rPr>
        <w:t xml:space="preserve"> Please </w:t>
      </w:r>
      <w:bookmarkStart w:id="50" w:name="_Toc517548427"/>
      <w:bookmarkStart w:id="51" w:name="_Toc516670341"/>
      <w:r w:rsidRPr="00046890">
        <w:rPr>
          <w:rFonts w:asciiTheme="minorBidi" w:eastAsia="Calibri" w:hAnsiTheme="minorBidi" w:cstheme="minorBidi"/>
          <w:i/>
          <w:color w:val="auto"/>
          <w:sz w:val="22"/>
          <w:szCs w:val="22"/>
          <w:lang w:val="en-GB"/>
        </w:rPr>
        <w:t xml:space="preserve">provide </w:t>
      </w:r>
      <w:r w:rsidRPr="00143B3C">
        <w:rPr>
          <w:rFonts w:asciiTheme="minorBidi" w:eastAsia="Calibri" w:hAnsiTheme="minorBidi" w:cstheme="minorBidi"/>
          <w:i/>
          <w:color w:val="auto"/>
          <w:sz w:val="22"/>
          <w:szCs w:val="22"/>
          <w:lang w:val="en-GB"/>
        </w:rPr>
        <w:t xml:space="preserve">below </w:t>
      </w:r>
      <w:r w:rsidRPr="00046890">
        <w:rPr>
          <w:rFonts w:asciiTheme="minorBidi" w:eastAsia="Calibri" w:hAnsiTheme="minorBidi" w:cstheme="minorBidi"/>
          <w:i/>
          <w:color w:val="auto"/>
          <w:sz w:val="22"/>
          <w:szCs w:val="22"/>
          <w:lang w:val="en-GB"/>
        </w:rPr>
        <w:t xml:space="preserve">the following information about the NVC: </w:t>
      </w:r>
      <w:bookmarkEnd w:id="50"/>
      <w:bookmarkEnd w:id="51"/>
    </w:p>
    <w:p w:rsidR="0052055D" w:rsidRPr="00046890" w:rsidRDefault="0052055D" w:rsidP="0052055D">
      <w:pPr>
        <w:numPr>
          <w:ilvl w:val="0"/>
          <w:numId w:val="106"/>
        </w:numPr>
        <w:autoSpaceDE/>
        <w:autoSpaceDN/>
        <w:adjustRightInd/>
        <w:spacing w:before="0" w:after="160" w:line="256" w:lineRule="auto"/>
        <w:contextualSpacing/>
        <w:rPr>
          <w:rFonts w:asciiTheme="minorBidi" w:eastAsia="SimSun" w:hAnsiTheme="minorBidi" w:cstheme="minorBidi"/>
          <w:bCs/>
          <w:i/>
          <w:sz w:val="22"/>
          <w:szCs w:val="22"/>
          <w:lang w:val="en-GB" w:eastAsia="zh-CN"/>
        </w:rPr>
      </w:pPr>
      <w:bookmarkStart w:id="52" w:name="_Toc517548428"/>
      <w:bookmarkStart w:id="53" w:name="_Toc516670342"/>
      <w:r w:rsidRPr="00046890">
        <w:rPr>
          <w:rFonts w:asciiTheme="minorBidi" w:eastAsia="SimSun" w:hAnsiTheme="minorBidi" w:cstheme="minorBidi"/>
          <w:bCs/>
          <w:i/>
          <w:sz w:val="22"/>
          <w:szCs w:val="22"/>
          <w:lang w:val="en-GB" w:eastAsia="zh-CN"/>
        </w:rPr>
        <w:t>History of establishment and meeting of the NVC</w:t>
      </w:r>
      <w:bookmarkEnd w:id="52"/>
      <w:bookmarkEnd w:id="53"/>
      <w:r>
        <w:rPr>
          <w:rFonts w:asciiTheme="minorBidi" w:eastAsia="SimSun" w:hAnsiTheme="minorBidi" w:cstheme="minorBidi"/>
          <w:bCs/>
          <w:i/>
          <w:sz w:val="22"/>
          <w:szCs w:val="22"/>
          <w:lang w:val="en-GB" w:eastAsia="zh-CN"/>
        </w:rPr>
        <w:t>.</w:t>
      </w:r>
      <w:r w:rsidRPr="00046890">
        <w:rPr>
          <w:rFonts w:asciiTheme="minorBidi" w:eastAsia="SimSun" w:hAnsiTheme="minorBidi" w:cstheme="minorBidi"/>
          <w:bCs/>
          <w:i/>
          <w:sz w:val="22"/>
          <w:szCs w:val="22"/>
          <w:lang w:val="en-GB" w:eastAsia="zh-CN"/>
        </w:rPr>
        <w:t xml:space="preserve"> </w:t>
      </w:r>
    </w:p>
    <w:p w:rsidR="0052055D" w:rsidRPr="00046890" w:rsidRDefault="0052055D" w:rsidP="0052055D">
      <w:pPr>
        <w:numPr>
          <w:ilvl w:val="0"/>
          <w:numId w:val="106"/>
        </w:numPr>
        <w:autoSpaceDE/>
        <w:autoSpaceDN/>
        <w:adjustRightInd/>
        <w:spacing w:before="0" w:after="160" w:line="256" w:lineRule="auto"/>
        <w:contextualSpacing/>
        <w:rPr>
          <w:rFonts w:asciiTheme="minorBidi" w:eastAsia="SimSun" w:hAnsiTheme="minorBidi" w:cstheme="minorBidi"/>
          <w:bCs/>
          <w:i/>
          <w:sz w:val="22"/>
          <w:szCs w:val="22"/>
          <w:lang w:val="en-GB" w:eastAsia="zh-CN"/>
        </w:rPr>
      </w:pPr>
      <w:bookmarkStart w:id="54" w:name="_Toc516670343"/>
      <w:r w:rsidRPr="00046890">
        <w:rPr>
          <w:rFonts w:asciiTheme="minorBidi" w:eastAsia="SimSun" w:hAnsiTheme="minorBidi" w:cstheme="minorBidi"/>
          <w:bCs/>
          <w:i/>
          <w:sz w:val="22"/>
          <w:szCs w:val="22"/>
          <w:lang w:val="en-GB" w:eastAsia="zh-CN"/>
        </w:rPr>
        <w:t>List of members of the NVC</w:t>
      </w:r>
      <w:bookmarkEnd w:id="54"/>
      <w:r>
        <w:rPr>
          <w:rFonts w:asciiTheme="minorBidi" w:eastAsia="SimSun" w:hAnsiTheme="minorBidi" w:cstheme="minorBidi"/>
          <w:bCs/>
          <w:i/>
          <w:sz w:val="22"/>
          <w:szCs w:val="22"/>
          <w:lang w:val="en-GB" w:eastAsia="zh-CN"/>
        </w:rPr>
        <w:t>.</w:t>
      </w:r>
      <w:r w:rsidRPr="00046890">
        <w:rPr>
          <w:rFonts w:asciiTheme="minorBidi" w:eastAsia="SimSun" w:hAnsiTheme="minorBidi" w:cstheme="minorBidi"/>
          <w:bCs/>
          <w:i/>
          <w:sz w:val="22"/>
          <w:szCs w:val="22"/>
          <w:lang w:val="en-GB" w:eastAsia="zh-CN"/>
        </w:rPr>
        <w:t xml:space="preserve"> </w:t>
      </w:r>
    </w:p>
    <w:p w:rsidR="0052055D" w:rsidRPr="00046890" w:rsidRDefault="0052055D" w:rsidP="0052055D">
      <w:pPr>
        <w:numPr>
          <w:ilvl w:val="0"/>
          <w:numId w:val="106"/>
        </w:numPr>
        <w:autoSpaceDE/>
        <w:autoSpaceDN/>
        <w:adjustRightInd/>
        <w:spacing w:before="0" w:after="160" w:line="256" w:lineRule="auto"/>
        <w:contextualSpacing/>
        <w:rPr>
          <w:rFonts w:asciiTheme="minorBidi" w:eastAsia="SimSun" w:hAnsiTheme="minorBidi" w:cstheme="minorBidi"/>
          <w:bCs/>
          <w:i/>
          <w:sz w:val="22"/>
          <w:szCs w:val="22"/>
          <w:lang w:val="en-GB" w:eastAsia="zh-CN"/>
        </w:rPr>
      </w:pPr>
      <w:bookmarkStart w:id="55" w:name="_Toc516670344"/>
      <w:r w:rsidRPr="00046890">
        <w:rPr>
          <w:rFonts w:asciiTheme="minorBidi" w:eastAsia="SimSun" w:hAnsiTheme="minorBidi" w:cstheme="minorBidi"/>
          <w:bCs/>
          <w:i/>
          <w:sz w:val="22"/>
          <w:szCs w:val="22"/>
          <w:lang w:val="en-GB" w:eastAsia="zh-CN"/>
        </w:rPr>
        <w:t>Secretariat support to NVC</w:t>
      </w:r>
      <w:bookmarkEnd w:id="55"/>
      <w:r w:rsidRPr="00046890">
        <w:rPr>
          <w:rFonts w:asciiTheme="minorBidi" w:eastAsia="SimSun" w:hAnsiTheme="minorBidi" w:cstheme="minorBidi"/>
          <w:bCs/>
          <w:i/>
          <w:sz w:val="22"/>
          <w:szCs w:val="22"/>
          <w:lang w:val="en-GB" w:eastAsia="zh-CN"/>
        </w:rPr>
        <w:t>: Please describe secretariat support, composition, functions, activities implemented, available resources, challenges</w:t>
      </w:r>
      <w:bookmarkStart w:id="56" w:name="_Toc516670345"/>
      <w:r w:rsidRPr="00046890">
        <w:rPr>
          <w:rFonts w:asciiTheme="minorBidi" w:eastAsia="SimSun" w:hAnsiTheme="minorBidi" w:cstheme="minorBidi"/>
          <w:bCs/>
          <w:i/>
          <w:sz w:val="22"/>
          <w:szCs w:val="22"/>
          <w:lang w:val="en-GB" w:eastAsia="zh-CN"/>
        </w:rPr>
        <w:t xml:space="preserve"> and other support.</w:t>
      </w:r>
    </w:p>
    <w:p w:rsidR="0052055D" w:rsidRPr="00046890" w:rsidRDefault="0052055D">
      <w:pPr>
        <w:numPr>
          <w:ilvl w:val="0"/>
          <w:numId w:val="106"/>
        </w:numPr>
        <w:autoSpaceDE/>
        <w:autoSpaceDN/>
        <w:adjustRightInd/>
        <w:spacing w:before="0" w:after="160" w:line="256" w:lineRule="auto"/>
        <w:contextualSpacing/>
        <w:rPr>
          <w:rFonts w:asciiTheme="minorBidi" w:eastAsia="SimSun" w:hAnsiTheme="minorBidi" w:cstheme="minorBidi"/>
          <w:bCs/>
          <w:i/>
          <w:sz w:val="22"/>
          <w:szCs w:val="22"/>
          <w:lang w:val="en-GB" w:eastAsia="zh-CN"/>
        </w:rPr>
      </w:pPr>
      <w:r w:rsidRPr="00046890">
        <w:rPr>
          <w:rFonts w:asciiTheme="minorBidi" w:eastAsia="SimSun" w:hAnsiTheme="minorBidi" w:cstheme="minorBidi"/>
          <w:bCs/>
          <w:i/>
          <w:sz w:val="22"/>
          <w:szCs w:val="22"/>
          <w:lang w:val="en-GB" w:eastAsia="zh-CN"/>
        </w:rPr>
        <w:t xml:space="preserve">NVC activities in </w:t>
      </w:r>
      <w:del w:id="57" w:author="WARD, Ms Samantha      IER/EGP" w:date="2020-11-04T14:25:00Z">
        <w:r w:rsidDel="00FA3C25">
          <w:rPr>
            <w:rFonts w:asciiTheme="minorBidi" w:eastAsia="SimSun" w:hAnsiTheme="minorBidi" w:cstheme="minorBidi"/>
            <w:bCs/>
            <w:i/>
            <w:sz w:val="22"/>
            <w:szCs w:val="22"/>
            <w:lang w:val="en-GB" w:eastAsia="zh-CN"/>
          </w:rPr>
          <w:delText>2019</w:delText>
        </w:r>
      </w:del>
      <w:bookmarkEnd w:id="56"/>
      <w:ins w:id="58" w:author="WARD, Ms Samantha      IER/EGP" w:date="2020-11-04T14:25:00Z">
        <w:r w:rsidR="00FA3C25">
          <w:rPr>
            <w:rFonts w:asciiTheme="minorBidi" w:eastAsia="SimSun" w:hAnsiTheme="minorBidi" w:cstheme="minorBidi"/>
            <w:bCs/>
            <w:i/>
            <w:sz w:val="22"/>
            <w:szCs w:val="22"/>
            <w:lang w:val="en-GB" w:eastAsia="zh-CN"/>
          </w:rPr>
          <w:t>(provide year)</w:t>
        </w:r>
      </w:ins>
      <w:r w:rsidRPr="00046890">
        <w:rPr>
          <w:rFonts w:asciiTheme="minorBidi" w:eastAsia="SimSun" w:hAnsiTheme="minorBidi" w:cstheme="minorBidi"/>
          <w:bCs/>
          <w:i/>
          <w:sz w:val="22"/>
          <w:szCs w:val="22"/>
          <w:lang w:val="en-GB" w:eastAsia="zh-CN"/>
        </w:rPr>
        <w:t>: Please provide a brief summary of the NVC activities in the year under review and current year to</w:t>
      </w:r>
      <w:r>
        <w:rPr>
          <w:rFonts w:asciiTheme="minorBidi" w:eastAsia="SimSun" w:hAnsiTheme="minorBidi" w:cstheme="minorBidi"/>
          <w:bCs/>
          <w:i/>
          <w:sz w:val="22"/>
          <w:szCs w:val="22"/>
          <w:lang w:val="en-GB" w:eastAsia="zh-CN"/>
        </w:rPr>
        <w:t xml:space="preserve"> </w:t>
      </w:r>
      <w:r w:rsidRPr="00046890">
        <w:rPr>
          <w:rFonts w:asciiTheme="minorBidi" w:eastAsia="SimSun" w:hAnsiTheme="minorBidi" w:cstheme="minorBidi"/>
          <w:bCs/>
          <w:i/>
          <w:sz w:val="22"/>
          <w:szCs w:val="22"/>
          <w:lang w:val="en-GB" w:eastAsia="zh-CN"/>
        </w:rPr>
        <w:t>date, including key issues addressed from the meetings</w:t>
      </w:r>
      <w:r>
        <w:rPr>
          <w:rFonts w:asciiTheme="minorBidi" w:eastAsia="SimSun" w:hAnsiTheme="minorBidi" w:cstheme="minorBidi"/>
          <w:bCs/>
          <w:i/>
          <w:sz w:val="22"/>
          <w:szCs w:val="22"/>
          <w:lang w:val="en-GB" w:eastAsia="zh-CN"/>
        </w:rPr>
        <w:t>,</w:t>
      </w:r>
      <w:r w:rsidRPr="00046890">
        <w:rPr>
          <w:rFonts w:asciiTheme="minorBidi" w:eastAsia="SimSun" w:hAnsiTheme="minorBidi" w:cstheme="minorBidi"/>
          <w:bCs/>
          <w:i/>
          <w:sz w:val="22"/>
          <w:szCs w:val="22"/>
          <w:lang w:val="en-GB" w:eastAsia="zh-CN"/>
        </w:rPr>
        <w:t xml:space="preserve"> and list any concerns that have arisen, including concerns from the NVC about the national programme, </w:t>
      </w:r>
      <w:r w:rsidRPr="00143B3C">
        <w:rPr>
          <w:rFonts w:asciiTheme="minorBidi" w:eastAsia="SimSun" w:hAnsiTheme="minorBidi" w:cstheme="minorBidi"/>
          <w:bCs/>
          <w:i/>
          <w:sz w:val="22"/>
          <w:szCs w:val="22"/>
          <w:lang w:val="en-GB" w:eastAsia="zh-CN"/>
        </w:rPr>
        <w:t xml:space="preserve">and </w:t>
      </w:r>
      <w:r w:rsidRPr="00046890">
        <w:rPr>
          <w:rFonts w:asciiTheme="minorBidi" w:eastAsia="SimSun" w:hAnsiTheme="minorBidi" w:cstheme="minorBidi"/>
          <w:bCs/>
          <w:i/>
          <w:sz w:val="22"/>
          <w:szCs w:val="22"/>
          <w:lang w:val="en-GB" w:eastAsia="zh-CN"/>
        </w:rPr>
        <w:t>challenges in organizing and/or holding regular NVC meetings</w:t>
      </w:r>
      <w:r w:rsidRPr="00143B3C">
        <w:rPr>
          <w:rFonts w:asciiTheme="minorBidi" w:eastAsia="SimSun" w:hAnsiTheme="minorBidi" w:cstheme="minorBidi"/>
          <w:bCs/>
          <w:i/>
          <w:sz w:val="22"/>
          <w:szCs w:val="22"/>
          <w:lang w:val="en-GB" w:eastAsia="zh-CN"/>
        </w:rPr>
        <w:t>.</w:t>
      </w:r>
    </w:p>
    <w:p w:rsidR="0052055D" w:rsidRPr="00046890" w:rsidRDefault="0052055D" w:rsidP="0052055D">
      <w:pPr>
        <w:numPr>
          <w:ilvl w:val="0"/>
          <w:numId w:val="106"/>
        </w:numPr>
        <w:autoSpaceDE/>
        <w:autoSpaceDN/>
        <w:adjustRightInd/>
        <w:spacing w:before="0" w:after="160" w:line="256" w:lineRule="auto"/>
        <w:contextualSpacing/>
        <w:rPr>
          <w:rFonts w:asciiTheme="minorBidi" w:eastAsia="SimSun" w:hAnsiTheme="minorBidi" w:cstheme="minorBidi"/>
          <w:bCs/>
          <w:i/>
          <w:sz w:val="22"/>
          <w:szCs w:val="22"/>
          <w:lang w:val="en-GB" w:eastAsia="zh-CN"/>
        </w:rPr>
      </w:pPr>
      <w:bookmarkStart w:id="59" w:name="_Toc516670346"/>
      <w:r w:rsidRPr="00046890">
        <w:rPr>
          <w:rFonts w:asciiTheme="minorBidi" w:eastAsia="SimSun" w:hAnsiTheme="minorBidi" w:cstheme="minorBidi"/>
          <w:bCs/>
          <w:i/>
          <w:sz w:val="22"/>
          <w:szCs w:val="22"/>
          <w:lang w:val="en-GB" w:eastAsia="zh-CN"/>
        </w:rPr>
        <w:t>NVC workplan for the next year</w:t>
      </w:r>
      <w:bookmarkEnd w:id="59"/>
      <w:r>
        <w:rPr>
          <w:rFonts w:asciiTheme="minorBidi" w:eastAsia="SimSun" w:hAnsiTheme="minorBidi" w:cstheme="minorBidi"/>
          <w:bCs/>
          <w:i/>
          <w:sz w:val="22"/>
          <w:szCs w:val="22"/>
          <w:lang w:val="en-GB" w:eastAsia="zh-CN"/>
        </w:rPr>
        <w:t>.</w:t>
      </w:r>
    </w:p>
    <w:p w:rsidR="0052055D" w:rsidRPr="00046890" w:rsidRDefault="0052055D" w:rsidP="0052055D">
      <w:pPr>
        <w:numPr>
          <w:ilvl w:val="0"/>
          <w:numId w:val="106"/>
        </w:numPr>
        <w:autoSpaceDE/>
        <w:autoSpaceDN/>
        <w:adjustRightInd/>
        <w:spacing w:before="0" w:after="160" w:line="256" w:lineRule="auto"/>
        <w:contextualSpacing/>
        <w:rPr>
          <w:rFonts w:asciiTheme="minorBidi" w:eastAsia="SimSun" w:hAnsiTheme="minorBidi" w:cstheme="minorBidi"/>
          <w:bCs/>
          <w:i/>
          <w:sz w:val="22"/>
          <w:szCs w:val="22"/>
          <w:lang w:val="en-GB" w:eastAsia="zh-CN"/>
        </w:rPr>
      </w:pPr>
      <w:bookmarkStart w:id="60" w:name="_Toc516670347"/>
      <w:bookmarkStart w:id="61" w:name="_Toc516670563"/>
      <w:bookmarkStart w:id="62" w:name="_Toc516670703"/>
      <w:bookmarkStart w:id="63" w:name="_Toc516670914"/>
      <w:bookmarkStart w:id="64" w:name="_Toc516671307"/>
      <w:bookmarkStart w:id="65" w:name="_Toc516672778"/>
      <w:bookmarkStart w:id="66" w:name="_Toc516673573"/>
      <w:bookmarkStart w:id="67" w:name="_Toc516675049"/>
      <w:bookmarkStart w:id="68" w:name="_Toc516676735"/>
      <w:bookmarkStart w:id="69" w:name="_Toc516670348"/>
      <w:bookmarkStart w:id="70" w:name="_Toc516670564"/>
      <w:bookmarkStart w:id="71" w:name="_Toc516670704"/>
      <w:bookmarkStart w:id="72" w:name="_Toc516670915"/>
      <w:bookmarkStart w:id="73" w:name="_Toc516671308"/>
      <w:bookmarkStart w:id="74" w:name="_Toc516672779"/>
      <w:bookmarkStart w:id="75" w:name="_Toc516673574"/>
      <w:bookmarkStart w:id="76" w:name="_Toc516675050"/>
      <w:bookmarkStart w:id="77" w:name="_Toc516676736"/>
      <w:bookmarkStart w:id="78" w:name="_Toc51667034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046890">
        <w:rPr>
          <w:rFonts w:asciiTheme="minorBidi" w:eastAsia="SimSun" w:hAnsiTheme="minorBidi" w:cstheme="minorBidi"/>
          <w:bCs/>
          <w:i/>
          <w:sz w:val="22"/>
          <w:szCs w:val="22"/>
          <w:lang w:val="en-GB" w:eastAsia="zh-CN"/>
        </w:rPr>
        <w:t>Other activities, as applicable, such as attendance of RVC meetings, feedback to NIP for action on RVC recommendations, or field visits when required, particularly for advocacy purposes.</w:t>
      </w:r>
      <w:bookmarkEnd w:id="78"/>
      <w:r w:rsidRPr="00046890">
        <w:rPr>
          <w:rFonts w:asciiTheme="minorBidi" w:eastAsia="SimSun" w:hAnsiTheme="minorBidi" w:cstheme="minorBidi"/>
          <w:bCs/>
          <w:i/>
          <w:sz w:val="22"/>
          <w:szCs w:val="22"/>
          <w:lang w:val="en-GB" w:eastAsia="zh-CN"/>
        </w:rPr>
        <w:t xml:space="preserve"> Please provide the NVC (and national technical counterparts’) response to RVC’s comments/conclusion and recommendation, summarizing the conducted interventions and activities.</w:t>
      </w:r>
    </w:p>
    <w:p w:rsidR="0052055D" w:rsidRPr="00046890" w:rsidRDefault="0052055D" w:rsidP="0052055D">
      <w:pPr>
        <w:tabs>
          <w:tab w:val="right" w:pos="357"/>
          <w:tab w:val="right" w:pos="567"/>
          <w:tab w:val="right" w:pos="720"/>
          <w:tab w:val="right" w:pos="8640"/>
        </w:tabs>
        <w:autoSpaceDE/>
        <w:autoSpaceDN/>
        <w:adjustRightInd/>
        <w:spacing w:before="0" w:after="200" w:line="252" w:lineRule="auto"/>
        <w:rPr>
          <w:rFonts w:ascii="Arial" w:eastAsia="Calibri" w:hAnsi="Arial" w:cs="Arial"/>
          <w:b/>
          <w:i/>
          <w:color w:val="auto"/>
          <w:szCs w:val="28"/>
          <w:lang w:val="en-GB"/>
        </w:rPr>
      </w:pPr>
      <w:r w:rsidRPr="002E3DF5">
        <w:rPr>
          <w:rFonts w:ascii="Calibri" w:eastAsia="Calibri" w:hAnsi="Calibri" w:cs="Arial"/>
          <w:i/>
          <w:noProof/>
          <w:color w:val="auto"/>
          <w:sz w:val="22"/>
          <w:szCs w:val="22"/>
        </w:rPr>
        <mc:AlternateContent>
          <mc:Choice Requires="wps">
            <w:drawing>
              <wp:anchor distT="0" distB="0" distL="114300" distR="114300" simplePos="0" relativeHeight="251660288" behindDoc="0" locked="0" layoutInCell="1" allowOverlap="1" wp14:anchorId="68C628D8" wp14:editId="1519D3F1">
                <wp:simplePos x="0" y="0"/>
                <wp:positionH relativeFrom="column">
                  <wp:posOffset>0</wp:posOffset>
                </wp:positionH>
                <wp:positionV relativeFrom="paragraph">
                  <wp:posOffset>118745</wp:posOffset>
                </wp:positionV>
                <wp:extent cx="6171565" cy="21590"/>
                <wp:effectExtent l="0" t="0" r="19685" b="35560"/>
                <wp:wrapNone/>
                <wp:docPr id="76" name="Straight Connector 5"/>
                <wp:cNvGraphicFramePr/>
                <a:graphic xmlns:a="http://schemas.openxmlformats.org/drawingml/2006/main">
                  <a:graphicData uri="http://schemas.microsoft.com/office/word/2010/wordprocessingShape">
                    <wps:wsp>
                      <wps:cNvCnPr/>
                      <wps:spPr>
                        <a:xfrm>
                          <a:off x="0" y="0"/>
                          <a:ext cx="6170930" cy="2159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B04FCB"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35pt" to="485.9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" strokecolor="#4472c4" strokeweight="1.5pt">
                <v:stroke joinstyle="miter"/>
              </v:line>
            </w:pict>
          </mc:Fallback>
        </mc:AlternateContent>
      </w:r>
    </w:p>
    <w:p w:rsidR="0052055D" w:rsidRPr="00046890" w:rsidRDefault="0052055D" w:rsidP="0052055D">
      <w:pPr>
        <w:tabs>
          <w:tab w:val="right" w:pos="357"/>
          <w:tab w:val="right" w:pos="567"/>
          <w:tab w:val="right" w:pos="720"/>
        </w:tabs>
        <w:autoSpaceDE/>
        <w:autoSpaceDN/>
        <w:adjustRightInd/>
        <w:spacing w:before="0" w:after="160" w:line="256" w:lineRule="auto"/>
        <w:ind w:left="357"/>
        <w:rPr>
          <w:rFonts w:asciiTheme="majorBidi" w:eastAsia="Calibri" w:hAnsiTheme="majorBidi" w:cstheme="majorBidi"/>
          <w:bCs/>
          <w:iCs/>
          <w:color w:val="auto"/>
          <w:szCs w:val="28"/>
          <w:lang w:val="en-GB"/>
        </w:rPr>
      </w:pPr>
      <w:r w:rsidRPr="00046890">
        <w:rPr>
          <w:rFonts w:asciiTheme="majorBidi" w:eastAsia="Calibri" w:hAnsiTheme="majorBidi" w:cstheme="majorBidi"/>
          <w:bCs/>
          <w:iCs/>
          <w:color w:val="auto"/>
          <w:szCs w:val="28"/>
          <w:lang w:val="en-GB"/>
        </w:rPr>
        <w:t xml:space="preserve">Date of establishment: </w:t>
      </w:r>
    </w:p>
    <w:p w:rsidR="0052055D" w:rsidRPr="00046890" w:rsidRDefault="0052055D" w:rsidP="0052055D">
      <w:pPr>
        <w:tabs>
          <w:tab w:val="right" w:pos="357"/>
          <w:tab w:val="right" w:pos="567"/>
          <w:tab w:val="right" w:pos="720"/>
        </w:tabs>
        <w:autoSpaceDE/>
        <w:autoSpaceDN/>
        <w:adjustRightInd/>
        <w:spacing w:before="0" w:after="160" w:line="256" w:lineRule="auto"/>
        <w:ind w:left="357"/>
        <w:rPr>
          <w:rFonts w:asciiTheme="majorBidi" w:eastAsia="Calibri" w:hAnsiTheme="majorBidi" w:cstheme="majorBidi"/>
          <w:bCs/>
          <w:iCs/>
          <w:color w:val="auto"/>
          <w:szCs w:val="28"/>
          <w:lang w:val="en-GB"/>
        </w:rPr>
      </w:pPr>
      <w:r w:rsidRPr="00046890">
        <w:rPr>
          <w:rFonts w:asciiTheme="majorBidi" w:eastAsia="Calibri" w:hAnsiTheme="majorBidi" w:cstheme="majorBidi"/>
          <w:bCs/>
          <w:iCs/>
          <w:color w:val="auto"/>
          <w:szCs w:val="28"/>
          <w:lang w:val="en-GB"/>
        </w:rPr>
        <w:t xml:space="preserve">Date of reorganization: </w:t>
      </w:r>
    </w:p>
    <w:p w:rsidR="0052055D" w:rsidRPr="00046890" w:rsidRDefault="0052055D" w:rsidP="0052055D">
      <w:pPr>
        <w:tabs>
          <w:tab w:val="right" w:pos="357"/>
          <w:tab w:val="right" w:pos="567"/>
          <w:tab w:val="right" w:pos="720"/>
        </w:tabs>
        <w:autoSpaceDE/>
        <w:autoSpaceDN/>
        <w:adjustRightInd/>
        <w:spacing w:before="0" w:after="160" w:line="256" w:lineRule="auto"/>
        <w:ind w:left="357"/>
        <w:rPr>
          <w:rFonts w:asciiTheme="majorBidi" w:eastAsia="Calibri" w:hAnsiTheme="majorBidi" w:cstheme="majorBidi"/>
          <w:bCs/>
          <w:iCs/>
          <w:color w:val="auto"/>
          <w:szCs w:val="28"/>
          <w:lang w:val="en-GB"/>
        </w:rPr>
      </w:pPr>
      <w:r w:rsidRPr="00046890">
        <w:rPr>
          <w:rFonts w:asciiTheme="majorBidi" w:eastAsia="Calibri" w:hAnsiTheme="majorBidi" w:cstheme="majorBidi"/>
          <w:bCs/>
          <w:iCs/>
          <w:color w:val="auto"/>
          <w:szCs w:val="28"/>
          <w:lang w:val="en-GB"/>
        </w:rPr>
        <w:t xml:space="preserve">Date of first meeting: </w:t>
      </w:r>
    </w:p>
    <w:p w:rsidR="0052055D" w:rsidRPr="00046890" w:rsidRDefault="0052055D" w:rsidP="0052055D">
      <w:pPr>
        <w:tabs>
          <w:tab w:val="right" w:pos="357"/>
          <w:tab w:val="right" w:pos="567"/>
          <w:tab w:val="right" w:pos="720"/>
        </w:tabs>
        <w:autoSpaceDE/>
        <w:autoSpaceDN/>
        <w:adjustRightInd/>
        <w:spacing w:before="0" w:after="240" w:line="256" w:lineRule="auto"/>
        <w:ind w:left="357"/>
        <w:rPr>
          <w:rFonts w:asciiTheme="majorBidi" w:eastAsia="Calibri" w:hAnsiTheme="majorBidi" w:cstheme="majorBidi"/>
          <w:bCs/>
          <w:iCs/>
          <w:color w:val="auto"/>
          <w:szCs w:val="28"/>
          <w:lang w:val="en-GB"/>
        </w:rPr>
      </w:pPr>
      <w:r w:rsidRPr="00046890">
        <w:rPr>
          <w:rFonts w:asciiTheme="majorBidi" w:eastAsia="Calibri" w:hAnsiTheme="majorBidi" w:cstheme="majorBidi"/>
          <w:bCs/>
          <w:iCs/>
          <w:color w:val="auto"/>
          <w:szCs w:val="28"/>
          <w:lang w:val="en-GB"/>
        </w:rPr>
        <w:t>Is it a standalone committee or</w:t>
      </w:r>
      <w:r>
        <w:rPr>
          <w:rFonts w:asciiTheme="majorBidi" w:eastAsia="Calibri" w:hAnsiTheme="majorBidi" w:cstheme="majorBidi"/>
          <w:bCs/>
          <w:iCs/>
          <w:color w:val="auto"/>
          <w:szCs w:val="28"/>
          <w:lang w:val="en-GB"/>
        </w:rPr>
        <w:t xml:space="preserve"> does it also</w:t>
      </w:r>
      <w:r w:rsidRPr="00046890">
        <w:rPr>
          <w:rFonts w:asciiTheme="majorBidi" w:eastAsia="Calibri" w:hAnsiTheme="majorBidi" w:cstheme="majorBidi"/>
          <w:bCs/>
          <w:iCs/>
          <w:color w:val="auto"/>
          <w:szCs w:val="28"/>
          <w:lang w:val="en-GB"/>
        </w:rPr>
        <w:t xml:space="preserve"> have other verification/certification functions?</w:t>
      </w:r>
      <w:r w:rsidRPr="00046890">
        <w:rPr>
          <w:rFonts w:ascii="Calibri" w:eastAsia="Calibri" w:hAnsi="Calibri" w:cs="Calibri"/>
          <w:bCs/>
          <w:iCs/>
          <w:color w:val="auto"/>
          <w:szCs w:val="28"/>
          <w:lang w:val="en-GB"/>
        </w:rPr>
        <w:t xml:space="preserve">  </w:t>
      </w:r>
    </w:p>
    <w:p w:rsidR="0052055D" w:rsidRPr="00046890" w:rsidRDefault="0052055D" w:rsidP="0052055D">
      <w:pPr>
        <w:tabs>
          <w:tab w:val="right" w:pos="357"/>
          <w:tab w:val="right" w:pos="567"/>
          <w:tab w:val="right" w:pos="720"/>
        </w:tabs>
        <w:autoSpaceDE/>
        <w:autoSpaceDN/>
        <w:adjustRightInd/>
        <w:spacing w:before="0" w:after="240" w:line="256" w:lineRule="auto"/>
        <w:ind w:left="357"/>
        <w:rPr>
          <w:rFonts w:asciiTheme="majorBidi" w:eastAsia="Calibri" w:hAnsiTheme="majorBidi" w:cstheme="majorBidi"/>
          <w:bCs/>
          <w:iCs/>
          <w:color w:val="auto"/>
          <w:szCs w:val="28"/>
          <w:lang w:val="en-GB"/>
        </w:rPr>
      </w:pPr>
      <w:r w:rsidRPr="00046890">
        <w:rPr>
          <w:rFonts w:asciiTheme="majorBidi" w:eastAsia="Calibri" w:hAnsiTheme="majorBidi" w:cstheme="majorBidi"/>
          <w:bCs/>
          <w:iCs/>
          <w:color w:val="auto"/>
          <w:szCs w:val="28"/>
          <w:lang w:val="en-GB"/>
        </w:rPr>
        <w:tab/>
      </w:r>
      <w:r w:rsidRPr="00046890">
        <w:rPr>
          <w:rFonts w:asciiTheme="majorBidi" w:eastAsia="Calibri" w:hAnsiTheme="majorBidi" w:cstheme="majorBidi"/>
          <w:bCs/>
          <w:iCs/>
          <w:color w:val="auto"/>
          <w:szCs w:val="28"/>
          <w:lang w:val="en-GB"/>
        </w:rPr>
        <w:tab/>
      </w:r>
      <w:r w:rsidRPr="00046890">
        <w:rPr>
          <w:rFonts w:asciiTheme="majorBidi" w:eastAsia="Calibri" w:hAnsiTheme="majorBidi" w:cstheme="majorBidi"/>
          <w:bCs/>
          <w:iCs/>
          <w:color w:val="auto"/>
          <w:szCs w:val="28"/>
          <w:lang w:val="en-GB"/>
        </w:rPr>
        <w:tab/>
      </w:r>
      <w:r w:rsidRPr="00046890">
        <w:rPr>
          <w:rFonts w:asciiTheme="majorBidi" w:eastAsia="Calibri" w:hAnsiTheme="majorBidi" w:cstheme="majorBidi"/>
          <w:bCs/>
          <w:iCs/>
          <w:color w:val="auto"/>
          <w:szCs w:val="28"/>
          <w:lang w:val="en-GB"/>
        </w:rPr>
        <w:tab/>
      </w:r>
      <w:r w:rsidRPr="00046890">
        <w:rPr>
          <w:rFonts w:asciiTheme="majorBidi" w:eastAsia="Calibri" w:hAnsiTheme="majorBidi" w:cstheme="majorBidi"/>
          <w:bCs/>
          <w:iCs/>
          <w:color w:val="auto"/>
          <w:szCs w:val="28"/>
          <w:lang w:val="en-GB"/>
        </w:rPr>
        <w:tab/>
      </w:r>
      <w:r w:rsidRPr="00046890">
        <w:rPr>
          <w:rFonts w:asciiTheme="majorBidi" w:eastAsia="Calibri" w:hAnsiTheme="majorBidi" w:cstheme="majorBidi"/>
          <w:bCs/>
          <w:iCs/>
          <w:color w:val="auto"/>
          <w:szCs w:val="28"/>
          <w:lang w:val="en-GB"/>
        </w:rPr>
        <w:tab/>
      </w:r>
      <w:r w:rsidRPr="00046890">
        <w:rPr>
          <w:rFonts w:asciiTheme="majorBidi" w:eastAsia="Calibri" w:hAnsiTheme="majorBidi" w:cstheme="majorBidi"/>
          <w:bCs/>
          <w:iCs/>
          <w:color w:val="auto"/>
          <w:szCs w:val="28"/>
          <w:lang w:val="en-GB"/>
        </w:rPr>
        <w:tab/>
      </w:r>
      <w:r w:rsidRPr="00046890">
        <w:rPr>
          <w:rFonts w:asciiTheme="majorBidi" w:eastAsia="Calibri" w:hAnsiTheme="majorBidi" w:cstheme="majorBidi"/>
          <w:bCs/>
          <w:iCs/>
          <w:color w:val="auto"/>
          <w:szCs w:val="28"/>
          <w:lang w:val="en-GB"/>
        </w:rPr>
        <w:tab/>
      </w:r>
      <w:r w:rsidRPr="00046890">
        <w:rPr>
          <w:rFonts w:asciiTheme="majorBidi" w:eastAsia="Calibri" w:hAnsiTheme="majorBidi" w:cstheme="majorBidi"/>
          <w:bCs/>
          <w:iCs/>
          <w:color w:val="auto"/>
          <w:szCs w:val="28"/>
          <w:lang w:val="en-GB"/>
        </w:rPr>
        <w:tab/>
        <w:t xml:space="preserve">Yes  </w:t>
      </w:r>
      <w:r w:rsidRPr="00046890">
        <w:rPr>
          <w:rFonts w:asciiTheme="majorBidi" w:eastAsia="Calibri" w:hAnsiTheme="majorBidi" w:cstheme="majorBidi"/>
          <w:b/>
          <w:iCs/>
          <w:color w:val="auto"/>
          <w:lang w:val="en-GB"/>
        </w:rPr>
        <w:fldChar w:fldCharType="begin">
          <w:ffData>
            <w:name w:val=""/>
            <w:enabled/>
            <w:calcOnExit w:val="0"/>
            <w:checkBox>
              <w:sizeAuto/>
              <w:default w:val="0"/>
              <w:checked w:val="0"/>
            </w:checkBox>
          </w:ffData>
        </w:fldChar>
      </w:r>
      <w:r w:rsidRPr="00046890">
        <w:rPr>
          <w:rFonts w:asciiTheme="majorBidi" w:eastAsia="Calibri" w:hAnsiTheme="majorBidi" w:cstheme="majorBidi"/>
          <w:b/>
          <w:iCs/>
          <w:color w:val="auto"/>
          <w:lang w:val="en-GB"/>
        </w:rPr>
        <w:instrText xml:space="preserve"> FORMCHECKBOX </w:instrText>
      </w:r>
      <w:r w:rsidR="003630CF">
        <w:rPr>
          <w:rFonts w:asciiTheme="majorBidi" w:eastAsia="Calibri" w:hAnsiTheme="majorBidi" w:cstheme="majorBidi"/>
          <w:b/>
          <w:iCs/>
          <w:color w:val="auto"/>
          <w:lang w:val="en-GB"/>
        </w:rPr>
      </w:r>
      <w:r w:rsidR="003630CF">
        <w:rPr>
          <w:rFonts w:asciiTheme="majorBidi" w:eastAsia="Calibri" w:hAnsiTheme="majorBidi" w:cstheme="majorBidi"/>
          <w:b/>
          <w:iCs/>
          <w:color w:val="auto"/>
          <w:lang w:val="en-GB"/>
        </w:rPr>
        <w:fldChar w:fldCharType="separate"/>
      </w:r>
      <w:r w:rsidRPr="00046890">
        <w:rPr>
          <w:rFonts w:asciiTheme="majorBidi" w:eastAsia="Calibri" w:hAnsiTheme="majorBidi" w:cstheme="majorBidi"/>
          <w:b/>
          <w:iCs/>
          <w:color w:val="auto"/>
          <w:lang w:val="en-GB"/>
        </w:rPr>
        <w:fldChar w:fldCharType="end"/>
      </w:r>
      <w:r w:rsidRPr="00046890">
        <w:rPr>
          <w:rFonts w:asciiTheme="majorBidi" w:eastAsia="Calibri" w:hAnsiTheme="majorBidi" w:cstheme="majorBidi"/>
          <w:b/>
          <w:iCs/>
          <w:color w:val="auto"/>
          <w:lang w:val="en-GB"/>
        </w:rPr>
        <w:t xml:space="preserve"> </w:t>
      </w:r>
      <w:r w:rsidRPr="00046890">
        <w:rPr>
          <w:rFonts w:asciiTheme="majorBidi" w:eastAsia="Calibri" w:hAnsiTheme="majorBidi" w:cstheme="majorBidi"/>
          <w:b/>
          <w:iCs/>
          <w:color w:val="auto"/>
          <w:lang w:val="en-GB"/>
        </w:rPr>
        <w:tab/>
      </w:r>
      <w:r w:rsidRPr="00046890">
        <w:rPr>
          <w:rFonts w:asciiTheme="majorBidi" w:eastAsia="Calibri" w:hAnsiTheme="majorBidi" w:cstheme="majorBidi"/>
          <w:b/>
          <w:iCs/>
          <w:color w:val="auto"/>
          <w:lang w:val="en-GB"/>
        </w:rPr>
        <w:tab/>
      </w:r>
      <w:r w:rsidRPr="00046890">
        <w:rPr>
          <w:rFonts w:asciiTheme="majorBidi" w:eastAsia="Calibri" w:hAnsiTheme="majorBidi" w:cstheme="majorBidi"/>
          <w:iCs/>
          <w:color w:val="auto"/>
          <w:lang w:val="en-GB"/>
        </w:rPr>
        <w:t>No</w:t>
      </w:r>
      <w:r w:rsidRPr="00046890">
        <w:rPr>
          <w:rFonts w:asciiTheme="majorBidi" w:eastAsia="Calibri" w:hAnsiTheme="majorBidi" w:cstheme="majorBidi"/>
          <w:b/>
          <w:iCs/>
          <w:color w:val="auto"/>
          <w:lang w:val="en-GB"/>
        </w:rPr>
        <w:t xml:space="preserve">  </w:t>
      </w:r>
      <w:r w:rsidRPr="00046890">
        <w:rPr>
          <w:rFonts w:asciiTheme="majorBidi" w:eastAsia="Calibri" w:hAnsiTheme="majorBidi" w:cstheme="majorBidi"/>
          <w:b/>
          <w:iCs/>
          <w:color w:val="auto"/>
          <w:lang w:val="en-GB"/>
        </w:rPr>
        <w:fldChar w:fldCharType="begin">
          <w:ffData>
            <w:name w:val=""/>
            <w:enabled/>
            <w:calcOnExit w:val="0"/>
            <w:checkBox>
              <w:sizeAuto/>
              <w:default w:val="0"/>
              <w:checked w:val="0"/>
            </w:checkBox>
          </w:ffData>
        </w:fldChar>
      </w:r>
      <w:r w:rsidRPr="00046890">
        <w:rPr>
          <w:rFonts w:asciiTheme="majorBidi" w:eastAsia="Calibri" w:hAnsiTheme="majorBidi" w:cstheme="majorBidi"/>
          <w:b/>
          <w:iCs/>
          <w:color w:val="auto"/>
          <w:lang w:val="en-GB"/>
        </w:rPr>
        <w:instrText xml:space="preserve"> FORMCHECKBOX </w:instrText>
      </w:r>
      <w:r w:rsidR="003630CF">
        <w:rPr>
          <w:rFonts w:asciiTheme="majorBidi" w:eastAsia="Calibri" w:hAnsiTheme="majorBidi" w:cstheme="majorBidi"/>
          <w:b/>
          <w:iCs/>
          <w:color w:val="auto"/>
          <w:lang w:val="en-GB"/>
        </w:rPr>
      </w:r>
      <w:r w:rsidR="003630CF">
        <w:rPr>
          <w:rFonts w:asciiTheme="majorBidi" w:eastAsia="Calibri" w:hAnsiTheme="majorBidi" w:cstheme="majorBidi"/>
          <w:b/>
          <w:iCs/>
          <w:color w:val="auto"/>
          <w:lang w:val="en-GB"/>
        </w:rPr>
        <w:fldChar w:fldCharType="separate"/>
      </w:r>
      <w:r w:rsidRPr="00046890">
        <w:rPr>
          <w:rFonts w:asciiTheme="majorBidi" w:eastAsia="Calibri" w:hAnsiTheme="majorBidi" w:cstheme="majorBidi"/>
          <w:b/>
          <w:iCs/>
          <w:color w:val="auto"/>
          <w:lang w:val="en-GB"/>
        </w:rPr>
        <w:fldChar w:fldCharType="end"/>
      </w:r>
    </w:p>
    <w:p w:rsidR="0052055D" w:rsidRPr="00046890" w:rsidRDefault="0052055D" w:rsidP="0052055D">
      <w:pPr>
        <w:tabs>
          <w:tab w:val="right" w:pos="357"/>
          <w:tab w:val="right" w:pos="567"/>
          <w:tab w:val="right" w:pos="720"/>
        </w:tabs>
        <w:autoSpaceDE/>
        <w:autoSpaceDN/>
        <w:adjustRightInd/>
        <w:spacing w:before="0" w:after="240" w:line="256" w:lineRule="auto"/>
        <w:ind w:left="357"/>
        <w:rPr>
          <w:rFonts w:asciiTheme="majorBidi" w:eastAsia="Calibri" w:hAnsiTheme="majorBidi" w:cstheme="majorBidi"/>
          <w:bCs/>
          <w:iCs/>
          <w:color w:val="auto"/>
          <w:szCs w:val="28"/>
          <w:lang w:val="en-GB"/>
        </w:rPr>
      </w:pPr>
      <w:r>
        <w:rPr>
          <w:rFonts w:asciiTheme="majorBidi" w:eastAsia="Calibri" w:hAnsiTheme="majorBidi" w:cstheme="majorBidi"/>
          <w:bCs/>
          <w:iCs/>
          <w:color w:val="auto"/>
          <w:szCs w:val="28"/>
          <w:lang w:val="en-GB"/>
        </w:rPr>
        <w:t>If the NVC has other</w:t>
      </w:r>
      <w:r w:rsidRPr="00F04B3C">
        <w:rPr>
          <w:rFonts w:asciiTheme="majorBidi" w:eastAsia="Calibri" w:hAnsiTheme="majorBidi" w:cstheme="majorBidi"/>
          <w:bCs/>
          <w:iCs/>
          <w:color w:val="auto"/>
          <w:szCs w:val="28"/>
          <w:lang w:val="en-GB"/>
        </w:rPr>
        <w:t xml:space="preserve"> </w:t>
      </w:r>
      <w:r w:rsidRPr="00D159DA">
        <w:rPr>
          <w:rFonts w:asciiTheme="majorBidi" w:eastAsia="Calibri" w:hAnsiTheme="majorBidi" w:cstheme="majorBidi"/>
          <w:bCs/>
          <w:iCs/>
          <w:color w:val="auto"/>
          <w:szCs w:val="28"/>
          <w:lang w:val="en-GB"/>
        </w:rPr>
        <w:t>verification/certification functions</w:t>
      </w:r>
      <w:r>
        <w:rPr>
          <w:rFonts w:asciiTheme="majorBidi" w:eastAsia="Calibri" w:hAnsiTheme="majorBidi" w:cstheme="majorBidi"/>
          <w:bCs/>
          <w:iCs/>
          <w:color w:val="auto"/>
          <w:szCs w:val="28"/>
          <w:lang w:val="en-GB"/>
        </w:rPr>
        <w:t>, p</w:t>
      </w:r>
      <w:r w:rsidRPr="00046890">
        <w:rPr>
          <w:rFonts w:asciiTheme="majorBidi" w:eastAsia="Calibri" w:hAnsiTheme="majorBidi" w:cstheme="majorBidi"/>
          <w:bCs/>
          <w:iCs/>
          <w:color w:val="auto"/>
          <w:szCs w:val="28"/>
          <w:lang w:val="en-GB"/>
        </w:rPr>
        <w:t>lease describe</w:t>
      </w:r>
      <w:r>
        <w:rPr>
          <w:rFonts w:asciiTheme="majorBidi" w:eastAsia="Calibri" w:hAnsiTheme="majorBidi" w:cstheme="majorBidi"/>
          <w:bCs/>
          <w:iCs/>
          <w:color w:val="auto"/>
          <w:szCs w:val="28"/>
          <w:lang w:val="en-GB"/>
        </w:rPr>
        <w:t xml:space="preserve"> them</w:t>
      </w:r>
      <w:r w:rsidRPr="00046890">
        <w:rPr>
          <w:rFonts w:asciiTheme="majorBidi" w:eastAsia="Calibri" w:hAnsiTheme="majorBidi" w:cstheme="majorBidi"/>
          <w:bCs/>
          <w:iCs/>
          <w:color w:val="auto"/>
          <w:szCs w:val="28"/>
          <w:lang w:val="en-GB"/>
        </w:rPr>
        <w:t xml:space="preserve">: </w:t>
      </w:r>
    </w:p>
    <w:p w:rsidR="0052055D" w:rsidRPr="00046890" w:rsidRDefault="0052055D" w:rsidP="0052055D">
      <w:pPr>
        <w:tabs>
          <w:tab w:val="right" w:pos="357"/>
          <w:tab w:val="right" w:pos="567"/>
          <w:tab w:val="right" w:pos="720"/>
        </w:tabs>
        <w:autoSpaceDE/>
        <w:autoSpaceDN/>
        <w:adjustRightInd/>
        <w:spacing w:before="0" w:after="240" w:line="256" w:lineRule="auto"/>
        <w:ind w:left="357"/>
        <w:rPr>
          <w:rFonts w:ascii="Arial" w:eastAsia="Calibri" w:hAnsi="Arial" w:cs="Arial"/>
          <w:b/>
          <w:i/>
          <w:color w:val="auto"/>
          <w:szCs w:val="28"/>
          <w:lang w:val="en-GB"/>
        </w:rPr>
      </w:pPr>
    </w:p>
    <w:p w:rsidR="0052055D" w:rsidRPr="00046890" w:rsidRDefault="0052055D" w:rsidP="0052055D">
      <w:pPr>
        <w:tabs>
          <w:tab w:val="right" w:pos="357"/>
          <w:tab w:val="right" w:pos="567"/>
          <w:tab w:val="right" w:pos="720"/>
        </w:tabs>
        <w:autoSpaceDE/>
        <w:autoSpaceDN/>
        <w:adjustRightInd/>
        <w:spacing w:before="0" w:after="240" w:line="256" w:lineRule="auto"/>
        <w:ind w:left="357"/>
        <w:rPr>
          <w:rFonts w:ascii="Arial" w:eastAsia="Calibri" w:hAnsi="Arial" w:cs="Arial"/>
          <w:b/>
          <w:i/>
          <w:color w:val="auto"/>
          <w:szCs w:val="28"/>
          <w:lang w:val="en-GB"/>
        </w:rPr>
      </w:pPr>
    </w:p>
    <w:p w:rsidR="0052055D" w:rsidRPr="00046890" w:rsidRDefault="0052055D" w:rsidP="0052055D">
      <w:pPr>
        <w:tabs>
          <w:tab w:val="right" w:pos="357"/>
          <w:tab w:val="right" w:pos="567"/>
          <w:tab w:val="right" w:pos="720"/>
        </w:tabs>
        <w:autoSpaceDE/>
        <w:autoSpaceDN/>
        <w:adjustRightInd/>
        <w:spacing w:before="0" w:after="240" w:line="256" w:lineRule="auto"/>
        <w:ind w:left="357"/>
        <w:rPr>
          <w:rFonts w:ascii="Arial" w:eastAsia="Calibri" w:hAnsi="Arial" w:cs="Arial"/>
          <w:b/>
          <w:i/>
          <w:color w:val="auto"/>
          <w:szCs w:val="28"/>
          <w:lang w:val="en-GB"/>
        </w:rPr>
      </w:pPr>
    </w:p>
    <w:p w:rsidR="0052055D" w:rsidRPr="00046890" w:rsidRDefault="0052055D" w:rsidP="0052055D">
      <w:pPr>
        <w:tabs>
          <w:tab w:val="right" w:pos="357"/>
          <w:tab w:val="right" w:pos="567"/>
          <w:tab w:val="right" w:pos="720"/>
        </w:tabs>
        <w:autoSpaceDE/>
        <w:autoSpaceDN/>
        <w:adjustRightInd/>
        <w:spacing w:before="0" w:after="240" w:line="256" w:lineRule="auto"/>
        <w:ind w:left="357"/>
        <w:rPr>
          <w:rFonts w:ascii="Arial" w:eastAsia="Calibri" w:hAnsi="Arial" w:cs="Arial"/>
          <w:b/>
          <w:i/>
          <w:color w:val="auto"/>
          <w:szCs w:val="28"/>
          <w:lang w:val="en-GB"/>
        </w:rPr>
      </w:pPr>
    </w:p>
    <w:p w:rsidR="0052055D" w:rsidRPr="00046890" w:rsidRDefault="0052055D" w:rsidP="0052055D">
      <w:pPr>
        <w:tabs>
          <w:tab w:val="right" w:pos="357"/>
          <w:tab w:val="right" w:pos="567"/>
          <w:tab w:val="right" w:pos="720"/>
        </w:tabs>
        <w:autoSpaceDE/>
        <w:autoSpaceDN/>
        <w:adjustRightInd/>
        <w:spacing w:before="0" w:after="240" w:line="256" w:lineRule="auto"/>
        <w:ind w:left="357"/>
        <w:rPr>
          <w:rFonts w:ascii="Arial" w:eastAsia="Calibri" w:hAnsi="Arial" w:cs="Arial"/>
          <w:b/>
          <w:i/>
          <w:color w:val="auto"/>
          <w:szCs w:val="28"/>
          <w:lang w:val="en-GB"/>
        </w:rPr>
      </w:pPr>
    </w:p>
    <w:p w:rsidR="0052055D" w:rsidRPr="00046890" w:rsidRDefault="0052055D" w:rsidP="0052055D">
      <w:pPr>
        <w:tabs>
          <w:tab w:val="right" w:pos="357"/>
          <w:tab w:val="right" w:pos="567"/>
          <w:tab w:val="right" w:pos="720"/>
        </w:tabs>
        <w:autoSpaceDE/>
        <w:autoSpaceDN/>
        <w:adjustRightInd/>
        <w:spacing w:before="0" w:after="240" w:line="256" w:lineRule="auto"/>
        <w:ind w:left="357"/>
        <w:rPr>
          <w:rFonts w:ascii="Arial" w:eastAsia="Calibri" w:hAnsi="Arial" w:cs="Arial"/>
          <w:b/>
          <w:i/>
          <w:color w:val="auto"/>
          <w:szCs w:val="28"/>
          <w:lang w:val="en-GB"/>
        </w:rPr>
      </w:pPr>
    </w:p>
    <w:p w:rsidR="0052055D" w:rsidRPr="00046890" w:rsidRDefault="0052055D" w:rsidP="0052055D">
      <w:pPr>
        <w:tabs>
          <w:tab w:val="right" w:pos="357"/>
          <w:tab w:val="right" w:pos="567"/>
          <w:tab w:val="right" w:pos="720"/>
        </w:tabs>
        <w:autoSpaceDE/>
        <w:autoSpaceDN/>
        <w:adjustRightInd/>
        <w:spacing w:before="0" w:after="240" w:line="256" w:lineRule="auto"/>
        <w:ind w:left="357"/>
        <w:rPr>
          <w:rFonts w:ascii="Arial" w:eastAsia="Calibri" w:hAnsi="Arial" w:cs="Arial"/>
          <w:b/>
          <w:i/>
          <w:color w:val="auto"/>
          <w:szCs w:val="28"/>
          <w:lang w:val="en-GB"/>
        </w:rPr>
      </w:pPr>
    </w:p>
    <w:p w:rsidR="0052055D" w:rsidRPr="00046890" w:rsidRDefault="0052055D" w:rsidP="0052055D">
      <w:pPr>
        <w:tabs>
          <w:tab w:val="right" w:pos="357"/>
          <w:tab w:val="right" w:pos="567"/>
          <w:tab w:val="right" w:pos="720"/>
        </w:tabs>
        <w:autoSpaceDE/>
        <w:autoSpaceDN/>
        <w:adjustRightInd/>
        <w:spacing w:before="0" w:after="240" w:line="256" w:lineRule="auto"/>
        <w:ind w:left="357"/>
        <w:rPr>
          <w:rFonts w:ascii="Arial" w:eastAsia="Calibri" w:hAnsi="Arial" w:cs="Arial"/>
          <w:b/>
          <w:i/>
          <w:color w:val="auto"/>
          <w:szCs w:val="28"/>
          <w:lang w:val="en-GB"/>
        </w:rPr>
      </w:pPr>
    </w:p>
    <w:p w:rsidR="0052055D" w:rsidRPr="00046890" w:rsidRDefault="0052055D" w:rsidP="0052055D">
      <w:pPr>
        <w:tabs>
          <w:tab w:val="right" w:pos="357"/>
          <w:tab w:val="right" w:pos="567"/>
          <w:tab w:val="right" w:pos="720"/>
        </w:tabs>
        <w:autoSpaceDE/>
        <w:autoSpaceDN/>
        <w:adjustRightInd/>
        <w:spacing w:before="0" w:after="240" w:line="256" w:lineRule="auto"/>
        <w:ind w:left="357"/>
        <w:rPr>
          <w:rFonts w:ascii="Arial" w:eastAsia="Calibri" w:hAnsi="Arial" w:cs="Arial"/>
          <w:b/>
          <w:i/>
          <w:color w:val="auto"/>
          <w:szCs w:val="28"/>
          <w:lang w:val="en-GB"/>
        </w:rPr>
      </w:pPr>
    </w:p>
    <w:p w:rsidR="0052055D" w:rsidRPr="00046890" w:rsidRDefault="0052055D" w:rsidP="0052055D">
      <w:pPr>
        <w:tabs>
          <w:tab w:val="right" w:pos="357"/>
          <w:tab w:val="right" w:pos="567"/>
          <w:tab w:val="right" w:pos="720"/>
        </w:tabs>
        <w:autoSpaceDE/>
        <w:autoSpaceDN/>
        <w:adjustRightInd/>
        <w:spacing w:before="0" w:after="240" w:line="256" w:lineRule="auto"/>
        <w:ind w:left="357"/>
        <w:rPr>
          <w:rFonts w:ascii="Arial" w:eastAsia="Calibri" w:hAnsi="Arial" w:cs="Arial"/>
          <w:b/>
          <w:i/>
          <w:color w:val="auto"/>
          <w:szCs w:val="28"/>
          <w:lang w:val="en-GB"/>
        </w:rPr>
      </w:pPr>
    </w:p>
    <w:p w:rsidR="0052055D" w:rsidRPr="00046890" w:rsidRDefault="0052055D" w:rsidP="0052055D">
      <w:pPr>
        <w:tabs>
          <w:tab w:val="right" w:pos="357"/>
          <w:tab w:val="right" w:pos="567"/>
          <w:tab w:val="right" w:pos="720"/>
        </w:tabs>
        <w:autoSpaceDE/>
        <w:autoSpaceDN/>
        <w:adjustRightInd/>
        <w:spacing w:before="0" w:after="240" w:line="256" w:lineRule="auto"/>
        <w:ind w:left="357"/>
        <w:rPr>
          <w:rFonts w:ascii="Arial" w:eastAsia="Calibri" w:hAnsi="Arial" w:cs="Arial"/>
          <w:b/>
          <w:i/>
          <w:color w:val="auto"/>
          <w:szCs w:val="28"/>
          <w:lang w:val="en-GB"/>
        </w:rPr>
      </w:pPr>
    </w:p>
    <w:p w:rsidR="0052055D" w:rsidRPr="00046890" w:rsidRDefault="0052055D" w:rsidP="0052055D">
      <w:pPr>
        <w:numPr>
          <w:ilvl w:val="0"/>
          <w:numId w:val="48"/>
        </w:numPr>
        <w:autoSpaceDE/>
        <w:autoSpaceDN/>
        <w:adjustRightInd/>
        <w:spacing w:before="0" w:after="160" w:line="256" w:lineRule="auto"/>
        <w:rPr>
          <w:b/>
          <w:lang w:val="en-GB"/>
        </w:rPr>
      </w:pPr>
      <w:r w:rsidRPr="00046890">
        <w:rPr>
          <w:b/>
          <w:lang w:val="en-GB"/>
        </w:rPr>
        <w:t>Members of the National Verification Committee</w:t>
      </w:r>
      <w:del w:id="79" w:author="WARD, Ms Samantha      IER/EGP" w:date="2020-11-10T10:57:00Z">
        <w:r w:rsidRPr="00143B3C" w:rsidDel="005D5E79">
          <w:rPr>
            <w:b/>
            <w:lang w:val="en-GB"/>
          </w:rPr>
          <w:delText>:</w:delText>
        </w:r>
      </w:del>
      <w:r w:rsidRPr="00046890">
        <w:rPr>
          <w:b/>
          <w:lang w:val="en-GB"/>
        </w:rPr>
        <w:t xml:space="preserve"> </w:t>
      </w:r>
    </w:p>
    <w:p w:rsidR="0052055D" w:rsidRPr="00046890" w:rsidRDefault="0052055D" w:rsidP="0052055D">
      <w:pPr>
        <w:autoSpaceDE/>
        <w:autoSpaceDN/>
        <w:adjustRightInd/>
        <w:spacing w:before="0" w:after="160" w:line="256" w:lineRule="auto"/>
        <w:rPr>
          <w:rFonts w:asciiTheme="minorBidi" w:eastAsia="Calibri" w:hAnsiTheme="minorBidi" w:cstheme="minorBidi"/>
          <w:i/>
          <w:color w:val="auto"/>
          <w:sz w:val="22"/>
          <w:szCs w:val="22"/>
          <w:lang w:val="en-GB"/>
        </w:rPr>
      </w:pPr>
      <w:r w:rsidRPr="00046890">
        <w:rPr>
          <w:rFonts w:asciiTheme="minorBidi" w:eastAsia="Calibri" w:hAnsiTheme="minorBidi" w:cstheme="minorBidi"/>
          <w:i/>
          <w:color w:val="auto"/>
          <w:sz w:val="22"/>
          <w:szCs w:val="22"/>
          <w:lang w:val="en-GB"/>
        </w:rPr>
        <w:t>(Please notify any changes</w:t>
      </w:r>
      <w:r w:rsidRPr="00143B3C">
        <w:rPr>
          <w:rFonts w:asciiTheme="minorBidi" w:eastAsia="Calibri" w:hAnsiTheme="minorBidi" w:cstheme="minorBidi"/>
          <w:i/>
          <w:color w:val="auto"/>
          <w:sz w:val="22"/>
          <w:szCs w:val="22"/>
          <w:lang w:val="en-GB"/>
        </w:rPr>
        <w:t>.</w:t>
      </w:r>
      <w:r w:rsidRPr="00046890">
        <w:rPr>
          <w:rFonts w:asciiTheme="minorBidi" w:eastAsia="Calibri" w:hAnsiTheme="minorBidi" w:cstheme="minorBidi"/>
          <w:i/>
          <w:color w:val="auto"/>
          <w:sz w:val="22"/>
          <w:szCs w:val="22"/>
          <w:lang w:val="en-GB"/>
        </w:rPr>
        <w:t>)</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
        <w:gridCol w:w="766"/>
        <w:gridCol w:w="2130"/>
        <w:gridCol w:w="2347"/>
        <w:gridCol w:w="2429"/>
        <w:gridCol w:w="962"/>
        <w:gridCol w:w="1133"/>
      </w:tblGrid>
      <w:tr w:rsidR="0052055D" w:rsidRPr="005177CF" w:rsidTr="00FA3C25">
        <w:trPr>
          <w:trHeight w:val="373"/>
          <w:jc w:val="center"/>
        </w:trPr>
        <w:tc>
          <w:tcPr>
            <w:tcW w:w="44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autoSpaceDE/>
              <w:autoSpaceDN/>
              <w:adjustRightInd/>
              <w:spacing w:before="0" w:after="120" w:line="256" w:lineRule="auto"/>
              <w:rPr>
                <w:rFonts w:asciiTheme="majorBidi" w:eastAsia="Calibri" w:hAnsiTheme="majorBidi" w:cstheme="majorBidi"/>
                <w:b/>
                <w:iCs/>
                <w:color w:val="FF0000"/>
                <w:sz w:val="28"/>
                <w:szCs w:val="28"/>
                <w:lang w:val="en-GB"/>
              </w:rPr>
            </w:pPr>
          </w:p>
        </w:tc>
        <w:tc>
          <w:tcPr>
            <w:tcW w:w="760" w:type="dxa"/>
            <w:tcBorders>
              <w:top w:val="single" w:sz="4" w:space="0" w:color="auto"/>
              <w:left w:val="single" w:sz="4" w:space="0" w:color="auto"/>
              <w:bottom w:val="single" w:sz="4" w:space="0" w:color="auto"/>
              <w:right w:val="single" w:sz="4" w:space="0" w:color="auto"/>
            </w:tcBorders>
            <w:hideMark/>
          </w:tcPr>
          <w:p w:rsidR="0052055D" w:rsidRPr="00046890" w:rsidRDefault="0052055D" w:rsidP="00FA3C25">
            <w:pPr>
              <w:autoSpaceDE/>
              <w:autoSpaceDN/>
              <w:adjustRightInd/>
              <w:spacing w:after="120" w:line="256" w:lineRule="auto"/>
              <w:rPr>
                <w:rFonts w:asciiTheme="majorBidi" w:eastAsia="Calibri" w:hAnsiTheme="majorBidi" w:cstheme="majorBidi"/>
                <w:b/>
                <w:bCs/>
                <w:iCs/>
                <w:color w:val="auto"/>
                <w:sz w:val="22"/>
                <w:szCs w:val="28"/>
                <w:lang w:val="en-GB"/>
              </w:rPr>
            </w:pPr>
            <w:r w:rsidRPr="00046890">
              <w:rPr>
                <w:rFonts w:asciiTheme="majorBidi" w:eastAsia="Calibri" w:hAnsiTheme="majorBidi" w:cstheme="majorBidi"/>
                <w:b/>
                <w:bCs/>
                <w:iCs/>
                <w:color w:val="auto"/>
                <w:sz w:val="22"/>
                <w:szCs w:val="28"/>
                <w:lang w:val="en-GB"/>
              </w:rPr>
              <w:t>Name</w:t>
            </w:r>
          </w:p>
        </w:tc>
        <w:tc>
          <w:tcPr>
            <w:tcW w:w="2150" w:type="dxa"/>
            <w:tcBorders>
              <w:top w:val="single" w:sz="4" w:space="0" w:color="auto"/>
              <w:left w:val="single" w:sz="4" w:space="0" w:color="auto"/>
              <w:bottom w:val="single" w:sz="4" w:space="0" w:color="auto"/>
              <w:right w:val="single" w:sz="4" w:space="0" w:color="auto"/>
            </w:tcBorders>
            <w:hideMark/>
          </w:tcPr>
          <w:p w:rsidR="0052055D" w:rsidRPr="00046890" w:rsidRDefault="0052055D" w:rsidP="00FA3C25">
            <w:pPr>
              <w:autoSpaceDE/>
              <w:autoSpaceDN/>
              <w:adjustRightInd/>
              <w:spacing w:after="120" w:line="256" w:lineRule="auto"/>
              <w:rPr>
                <w:rFonts w:asciiTheme="majorBidi" w:eastAsia="Calibri" w:hAnsiTheme="majorBidi" w:cstheme="majorBidi"/>
                <w:b/>
                <w:bCs/>
                <w:iCs/>
                <w:color w:val="auto"/>
                <w:sz w:val="22"/>
                <w:szCs w:val="28"/>
                <w:lang w:val="en-GB"/>
              </w:rPr>
            </w:pPr>
            <w:r w:rsidRPr="00046890">
              <w:rPr>
                <w:rFonts w:asciiTheme="majorBidi" w:eastAsia="Calibri" w:hAnsiTheme="majorBidi" w:cstheme="majorBidi"/>
                <w:b/>
                <w:bCs/>
                <w:iCs/>
                <w:color w:val="auto"/>
                <w:sz w:val="22"/>
                <w:szCs w:val="28"/>
                <w:lang w:val="en-GB"/>
              </w:rPr>
              <w:t>NVC status (chair/member)</w:t>
            </w:r>
          </w:p>
        </w:tc>
        <w:tc>
          <w:tcPr>
            <w:tcW w:w="2405" w:type="dxa"/>
            <w:tcBorders>
              <w:top w:val="single" w:sz="4" w:space="0" w:color="auto"/>
              <w:left w:val="single" w:sz="4" w:space="0" w:color="auto"/>
              <w:bottom w:val="single" w:sz="4" w:space="0" w:color="auto"/>
              <w:right w:val="single" w:sz="4" w:space="0" w:color="auto"/>
            </w:tcBorders>
            <w:hideMark/>
          </w:tcPr>
          <w:p w:rsidR="0052055D" w:rsidRPr="00046890" w:rsidRDefault="0052055D" w:rsidP="00FA3C25">
            <w:pPr>
              <w:autoSpaceDE/>
              <w:autoSpaceDN/>
              <w:adjustRightInd/>
              <w:spacing w:after="120" w:line="256" w:lineRule="auto"/>
              <w:rPr>
                <w:rFonts w:asciiTheme="majorBidi" w:eastAsia="Calibri" w:hAnsiTheme="majorBidi" w:cstheme="majorBidi"/>
                <w:b/>
                <w:bCs/>
                <w:iCs/>
                <w:color w:val="auto"/>
                <w:sz w:val="22"/>
                <w:szCs w:val="28"/>
                <w:lang w:val="en-GB"/>
              </w:rPr>
            </w:pPr>
            <w:r w:rsidRPr="00046890">
              <w:rPr>
                <w:rFonts w:asciiTheme="majorBidi" w:eastAsia="Calibri" w:hAnsiTheme="majorBidi" w:cstheme="majorBidi"/>
                <w:b/>
                <w:bCs/>
                <w:iCs/>
                <w:color w:val="auto"/>
                <w:sz w:val="22"/>
                <w:szCs w:val="28"/>
                <w:lang w:val="en-GB"/>
              </w:rPr>
              <w:t>Area of expertise</w:t>
            </w:r>
          </w:p>
        </w:tc>
        <w:tc>
          <w:tcPr>
            <w:tcW w:w="2441" w:type="dxa"/>
            <w:tcBorders>
              <w:top w:val="single" w:sz="4" w:space="0" w:color="auto"/>
              <w:left w:val="single" w:sz="4" w:space="0" w:color="auto"/>
              <w:bottom w:val="single" w:sz="4" w:space="0" w:color="auto"/>
              <w:right w:val="single" w:sz="4" w:space="0" w:color="auto"/>
            </w:tcBorders>
            <w:hideMark/>
          </w:tcPr>
          <w:p w:rsidR="0052055D" w:rsidRPr="00046890" w:rsidRDefault="0052055D" w:rsidP="00FA3C25">
            <w:pPr>
              <w:autoSpaceDE/>
              <w:autoSpaceDN/>
              <w:adjustRightInd/>
              <w:spacing w:after="120" w:line="256" w:lineRule="auto"/>
              <w:rPr>
                <w:rFonts w:asciiTheme="majorBidi" w:eastAsia="Calibri" w:hAnsiTheme="majorBidi" w:cstheme="majorBidi"/>
                <w:b/>
                <w:bCs/>
                <w:iCs/>
                <w:color w:val="auto"/>
                <w:sz w:val="22"/>
                <w:szCs w:val="28"/>
                <w:lang w:val="fr-FR"/>
              </w:rPr>
            </w:pPr>
            <w:r w:rsidRPr="00046890">
              <w:rPr>
                <w:rFonts w:asciiTheme="majorBidi" w:eastAsia="Calibri" w:hAnsiTheme="majorBidi" w:cstheme="majorBidi"/>
                <w:b/>
                <w:bCs/>
                <w:iCs/>
                <w:color w:val="auto"/>
                <w:sz w:val="22"/>
                <w:szCs w:val="28"/>
                <w:lang w:val="en-GB"/>
              </w:rPr>
              <w:t>Occupation/position/</w:t>
            </w:r>
            <w:r w:rsidRPr="00046890">
              <w:rPr>
                <w:rFonts w:asciiTheme="majorBidi" w:eastAsia="Calibri" w:hAnsiTheme="majorBidi" w:cstheme="majorBidi"/>
                <w:b/>
                <w:bCs/>
                <w:iCs/>
                <w:color w:val="auto"/>
                <w:sz w:val="22"/>
                <w:szCs w:val="28"/>
                <w:lang w:val="fr-FR"/>
              </w:rPr>
              <w:br/>
              <w:t>affiliation</w:t>
            </w:r>
          </w:p>
        </w:tc>
        <w:tc>
          <w:tcPr>
            <w:tcW w:w="922" w:type="dxa"/>
            <w:tcBorders>
              <w:top w:val="single" w:sz="4" w:space="0" w:color="auto"/>
              <w:left w:val="single" w:sz="4" w:space="0" w:color="auto"/>
              <w:bottom w:val="single" w:sz="4" w:space="0" w:color="auto"/>
              <w:right w:val="single" w:sz="4" w:space="0" w:color="auto"/>
            </w:tcBorders>
            <w:hideMark/>
          </w:tcPr>
          <w:p w:rsidR="0052055D" w:rsidRPr="00046890" w:rsidRDefault="0052055D" w:rsidP="00FA3C25">
            <w:pPr>
              <w:autoSpaceDE/>
              <w:autoSpaceDN/>
              <w:adjustRightInd/>
              <w:spacing w:after="120" w:line="256" w:lineRule="auto"/>
              <w:rPr>
                <w:rFonts w:asciiTheme="majorBidi" w:eastAsia="Calibri" w:hAnsiTheme="majorBidi" w:cstheme="majorBidi"/>
                <w:b/>
                <w:bCs/>
                <w:iCs/>
                <w:color w:val="auto"/>
                <w:sz w:val="22"/>
                <w:szCs w:val="28"/>
                <w:lang w:val="fr-FR"/>
              </w:rPr>
            </w:pPr>
            <w:r w:rsidRPr="00046890">
              <w:rPr>
                <w:rFonts w:asciiTheme="majorBidi" w:eastAsia="Calibri" w:hAnsiTheme="majorBidi" w:cstheme="majorBidi"/>
                <w:b/>
                <w:bCs/>
                <w:iCs/>
                <w:color w:val="auto"/>
                <w:sz w:val="22"/>
                <w:szCs w:val="28"/>
                <w:lang w:val="fr-FR"/>
              </w:rPr>
              <w:t>Contact details (email; tel.)</w:t>
            </w:r>
          </w:p>
        </w:tc>
        <w:tc>
          <w:tcPr>
            <w:tcW w:w="1089" w:type="dxa"/>
            <w:tcBorders>
              <w:top w:val="single" w:sz="4" w:space="0" w:color="auto"/>
              <w:left w:val="single" w:sz="4" w:space="0" w:color="auto"/>
              <w:bottom w:val="single" w:sz="4" w:space="0" w:color="auto"/>
              <w:right w:val="single" w:sz="4" w:space="0" w:color="auto"/>
            </w:tcBorders>
            <w:hideMark/>
          </w:tcPr>
          <w:p w:rsidR="0052055D" w:rsidRPr="00046890" w:rsidRDefault="0052055D" w:rsidP="00FA3C25">
            <w:pPr>
              <w:autoSpaceDE/>
              <w:autoSpaceDN/>
              <w:adjustRightInd/>
              <w:spacing w:after="120" w:line="256" w:lineRule="auto"/>
              <w:rPr>
                <w:rFonts w:asciiTheme="majorBidi" w:eastAsia="Calibri" w:hAnsiTheme="majorBidi" w:cstheme="majorBidi"/>
                <w:b/>
                <w:bCs/>
                <w:iCs/>
                <w:color w:val="auto"/>
                <w:sz w:val="22"/>
                <w:szCs w:val="28"/>
                <w:lang w:val="fr-FR"/>
              </w:rPr>
            </w:pPr>
            <w:r w:rsidRPr="00046890">
              <w:rPr>
                <w:rFonts w:asciiTheme="majorBidi" w:eastAsia="Calibri" w:hAnsiTheme="majorBidi" w:cstheme="majorBidi"/>
                <w:b/>
                <w:bCs/>
                <w:iCs/>
                <w:color w:val="auto"/>
                <w:sz w:val="22"/>
                <w:szCs w:val="28"/>
                <w:lang w:val="fr-FR"/>
              </w:rPr>
              <w:t>Signature</w:t>
            </w:r>
          </w:p>
        </w:tc>
      </w:tr>
      <w:tr w:rsidR="0052055D" w:rsidRPr="005177CF" w:rsidTr="00FA3C25">
        <w:trPr>
          <w:trHeight w:val="241"/>
          <w:jc w:val="center"/>
        </w:trPr>
        <w:tc>
          <w:tcPr>
            <w:tcW w:w="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055D" w:rsidRPr="00046890" w:rsidRDefault="0052055D" w:rsidP="00FA3C25">
            <w:pPr>
              <w:autoSpaceDE/>
              <w:autoSpaceDN/>
              <w:adjustRightInd/>
              <w:spacing w:before="0" w:after="160" w:line="256" w:lineRule="auto"/>
              <w:rPr>
                <w:rFonts w:asciiTheme="majorBidi" w:eastAsia="Calibri" w:hAnsiTheme="majorBidi" w:cstheme="majorBidi"/>
                <w:iCs/>
                <w:color w:val="auto"/>
                <w:sz w:val="22"/>
                <w:szCs w:val="22"/>
                <w:lang w:val="fr-FR"/>
              </w:rPr>
            </w:pPr>
            <w:r w:rsidRPr="00046890">
              <w:rPr>
                <w:rFonts w:asciiTheme="majorBidi" w:eastAsia="Calibri" w:hAnsiTheme="majorBidi" w:cstheme="majorBidi"/>
                <w:bCs/>
                <w:iCs/>
                <w:color w:val="auto"/>
                <w:sz w:val="22"/>
                <w:szCs w:val="22"/>
                <w:lang w:val="fr-FR"/>
              </w:rPr>
              <w:t>1</w:t>
            </w:r>
          </w:p>
        </w:tc>
        <w:tc>
          <w:tcPr>
            <w:tcW w:w="760" w:type="dxa"/>
            <w:tcBorders>
              <w:top w:val="single" w:sz="4" w:space="0" w:color="auto"/>
              <w:left w:val="single" w:sz="4" w:space="0" w:color="auto"/>
              <w:bottom w:val="single" w:sz="4" w:space="0" w:color="auto"/>
              <w:right w:val="single" w:sz="4" w:space="0" w:color="auto"/>
            </w:tcBorders>
            <w:shd w:val="clear" w:color="auto" w:fill="DBE5F1"/>
            <w:vAlign w:val="center"/>
          </w:tcPr>
          <w:p w:rsidR="0052055D" w:rsidRPr="00046890" w:rsidRDefault="0052055D" w:rsidP="00FA3C25">
            <w:pPr>
              <w:autoSpaceDE/>
              <w:autoSpaceDN/>
              <w:adjustRightInd/>
              <w:spacing w:before="0" w:after="160" w:line="256" w:lineRule="auto"/>
              <w:rPr>
                <w:rFonts w:asciiTheme="majorBidi" w:eastAsia="Calibri" w:hAnsiTheme="majorBidi" w:cstheme="majorBidi"/>
                <w:b/>
                <w:iCs/>
                <w:color w:val="FF0000"/>
                <w:sz w:val="16"/>
                <w:szCs w:val="16"/>
                <w:lang w:val="fr-FR"/>
              </w:rPr>
            </w:pPr>
          </w:p>
        </w:tc>
        <w:tc>
          <w:tcPr>
            <w:tcW w:w="2150" w:type="dxa"/>
            <w:tcBorders>
              <w:top w:val="single" w:sz="4" w:space="0" w:color="auto"/>
              <w:left w:val="single" w:sz="4" w:space="0" w:color="auto"/>
              <w:bottom w:val="single" w:sz="4" w:space="0" w:color="auto"/>
              <w:right w:val="single" w:sz="4" w:space="0" w:color="auto"/>
            </w:tcBorders>
            <w:shd w:val="clear" w:color="auto" w:fill="DBE5F1"/>
            <w:vAlign w:val="center"/>
          </w:tcPr>
          <w:p w:rsidR="0052055D" w:rsidRPr="00046890" w:rsidRDefault="0052055D" w:rsidP="00FA3C25">
            <w:pPr>
              <w:autoSpaceDE/>
              <w:autoSpaceDN/>
              <w:adjustRightInd/>
              <w:spacing w:before="0" w:after="160" w:line="256" w:lineRule="auto"/>
              <w:rPr>
                <w:rFonts w:asciiTheme="majorBidi" w:eastAsia="Calibri" w:hAnsiTheme="majorBidi" w:cstheme="majorBidi"/>
                <w:iCs/>
                <w:color w:val="FF0000"/>
                <w:sz w:val="22"/>
                <w:szCs w:val="22"/>
                <w:lang w:val="fr-FR"/>
              </w:rPr>
            </w:pPr>
          </w:p>
        </w:tc>
        <w:tc>
          <w:tcPr>
            <w:tcW w:w="2405" w:type="dxa"/>
            <w:tcBorders>
              <w:top w:val="single" w:sz="4" w:space="0" w:color="auto"/>
              <w:left w:val="single" w:sz="4" w:space="0" w:color="auto"/>
              <w:bottom w:val="single" w:sz="4" w:space="0" w:color="auto"/>
              <w:right w:val="single" w:sz="4" w:space="0" w:color="auto"/>
            </w:tcBorders>
            <w:shd w:val="clear" w:color="auto" w:fill="DBE5F1"/>
          </w:tcPr>
          <w:p w:rsidR="0052055D" w:rsidRPr="00046890" w:rsidRDefault="0052055D" w:rsidP="00FA3C25">
            <w:pPr>
              <w:autoSpaceDE/>
              <w:autoSpaceDN/>
              <w:adjustRightInd/>
              <w:spacing w:before="0" w:after="160" w:line="256" w:lineRule="auto"/>
              <w:jc w:val="both"/>
              <w:rPr>
                <w:rFonts w:asciiTheme="majorBidi" w:eastAsia="Calibri" w:hAnsiTheme="majorBidi" w:cstheme="majorBidi"/>
                <w:iCs/>
                <w:color w:val="FF0000"/>
                <w:sz w:val="22"/>
                <w:szCs w:val="22"/>
                <w:lang w:val="fr-FR"/>
              </w:rPr>
            </w:pPr>
          </w:p>
        </w:tc>
        <w:tc>
          <w:tcPr>
            <w:tcW w:w="2441" w:type="dxa"/>
            <w:tcBorders>
              <w:top w:val="single" w:sz="4" w:space="0" w:color="auto"/>
              <w:left w:val="single" w:sz="4" w:space="0" w:color="auto"/>
              <w:bottom w:val="single" w:sz="4" w:space="0" w:color="auto"/>
              <w:right w:val="single" w:sz="4" w:space="0" w:color="auto"/>
            </w:tcBorders>
            <w:shd w:val="clear" w:color="auto" w:fill="DBE5F1"/>
          </w:tcPr>
          <w:p w:rsidR="0052055D" w:rsidRPr="00046890" w:rsidRDefault="0052055D" w:rsidP="00FA3C25">
            <w:pPr>
              <w:autoSpaceDE/>
              <w:autoSpaceDN/>
              <w:adjustRightInd/>
              <w:spacing w:before="0" w:after="160" w:line="256" w:lineRule="auto"/>
              <w:jc w:val="both"/>
              <w:rPr>
                <w:rFonts w:asciiTheme="majorBidi" w:eastAsia="Calibri" w:hAnsiTheme="majorBidi" w:cstheme="majorBidi"/>
                <w:iCs/>
                <w:color w:val="FF0000"/>
                <w:sz w:val="22"/>
                <w:szCs w:val="22"/>
                <w:lang w:val="fr-FR"/>
              </w:rPr>
            </w:pPr>
          </w:p>
        </w:tc>
        <w:tc>
          <w:tcPr>
            <w:tcW w:w="922" w:type="dxa"/>
            <w:tcBorders>
              <w:top w:val="single" w:sz="4" w:space="0" w:color="auto"/>
              <w:left w:val="single" w:sz="4" w:space="0" w:color="auto"/>
              <w:bottom w:val="single" w:sz="4" w:space="0" w:color="auto"/>
              <w:right w:val="single" w:sz="4" w:space="0" w:color="auto"/>
            </w:tcBorders>
            <w:shd w:val="clear" w:color="auto" w:fill="DBE5F1"/>
          </w:tcPr>
          <w:p w:rsidR="0052055D" w:rsidRPr="00046890" w:rsidRDefault="0052055D" w:rsidP="00FA3C25">
            <w:pPr>
              <w:autoSpaceDE/>
              <w:autoSpaceDN/>
              <w:adjustRightInd/>
              <w:spacing w:before="0" w:after="160" w:line="256" w:lineRule="auto"/>
              <w:jc w:val="both"/>
              <w:rPr>
                <w:rFonts w:asciiTheme="majorBidi" w:eastAsia="Calibri" w:hAnsiTheme="majorBidi" w:cstheme="majorBidi"/>
                <w:iCs/>
                <w:color w:val="FF0000"/>
                <w:sz w:val="22"/>
                <w:szCs w:val="22"/>
                <w:lang w:val="fr-FR"/>
              </w:rPr>
            </w:pPr>
          </w:p>
        </w:tc>
        <w:tc>
          <w:tcPr>
            <w:tcW w:w="1089" w:type="dxa"/>
            <w:tcBorders>
              <w:top w:val="single" w:sz="4" w:space="0" w:color="auto"/>
              <w:left w:val="single" w:sz="4" w:space="0" w:color="auto"/>
              <w:bottom w:val="single" w:sz="4" w:space="0" w:color="auto"/>
              <w:right w:val="single" w:sz="4" w:space="0" w:color="auto"/>
            </w:tcBorders>
            <w:shd w:val="clear" w:color="auto" w:fill="DBE5F1"/>
          </w:tcPr>
          <w:p w:rsidR="0052055D" w:rsidRPr="00046890" w:rsidRDefault="0052055D" w:rsidP="00FA3C25">
            <w:pPr>
              <w:autoSpaceDE/>
              <w:autoSpaceDN/>
              <w:adjustRightInd/>
              <w:spacing w:before="0" w:after="160" w:line="256" w:lineRule="auto"/>
              <w:jc w:val="both"/>
              <w:rPr>
                <w:rFonts w:asciiTheme="majorBidi" w:eastAsia="Calibri" w:hAnsiTheme="majorBidi" w:cstheme="majorBidi"/>
                <w:iCs/>
                <w:color w:val="FF0000"/>
                <w:sz w:val="22"/>
                <w:szCs w:val="22"/>
                <w:lang w:val="fr-FR"/>
              </w:rPr>
            </w:pPr>
          </w:p>
        </w:tc>
      </w:tr>
      <w:tr w:rsidR="0052055D" w:rsidRPr="005177CF" w:rsidTr="00FA3C25">
        <w:trPr>
          <w:jc w:val="center"/>
        </w:trPr>
        <w:tc>
          <w:tcPr>
            <w:tcW w:w="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055D" w:rsidRPr="00046890" w:rsidRDefault="0052055D" w:rsidP="00FA3C25">
            <w:pPr>
              <w:autoSpaceDE/>
              <w:autoSpaceDN/>
              <w:adjustRightInd/>
              <w:spacing w:before="0" w:after="160" w:line="256" w:lineRule="auto"/>
              <w:rPr>
                <w:rFonts w:asciiTheme="majorBidi" w:eastAsia="Calibri" w:hAnsiTheme="majorBidi" w:cstheme="majorBidi"/>
                <w:iCs/>
                <w:color w:val="auto"/>
                <w:sz w:val="22"/>
                <w:szCs w:val="22"/>
                <w:lang w:val="fr-FR"/>
              </w:rPr>
            </w:pPr>
            <w:r w:rsidRPr="00046890">
              <w:rPr>
                <w:rFonts w:asciiTheme="majorBidi" w:eastAsia="Calibri" w:hAnsiTheme="majorBidi" w:cstheme="majorBidi"/>
                <w:bCs/>
                <w:iCs/>
                <w:color w:val="auto"/>
                <w:sz w:val="22"/>
                <w:szCs w:val="22"/>
                <w:lang w:val="fr-FR"/>
              </w:rPr>
              <w:t>2</w:t>
            </w:r>
          </w:p>
        </w:tc>
        <w:tc>
          <w:tcPr>
            <w:tcW w:w="760" w:type="dxa"/>
            <w:tcBorders>
              <w:top w:val="single" w:sz="4" w:space="0" w:color="auto"/>
              <w:left w:val="single" w:sz="4" w:space="0" w:color="auto"/>
              <w:bottom w:val="single" w:sz="4" w:space="0" w:color="auto"/>
              <w:right w:val="single" w:sz="4" w:space="0" w:color="auto"/>
            </w:tcBorders>
            <w:shd w:val="clear" w:color="auto" w:fill="DBE5F1"/>
            <w:vAlign w:val="center"/>
          </w:tcPr>
          <w:p w:rsidR="0052055D" w:rsidRPr="00046890" w:rsidRDefault="0052055D" w:rsidP="00FA3C25">
            <w:pPr>
              <w:autoSpaceDE/>
              <w:autoSpaceDN/>
              <w:adjustRightInd/>
              <w:spacing w:before="0" w:after="160" w:line="256" w:lineRule="auto"/>
              <w:rPr>
                <w:rFonts w:asciiTheme="majorBidi" w:eastAsia="Calibri" w:hAnsiTheme="majorBidi" w:cstheme="majorBidi"/>
                <w:b/>
                <w:iCs/>
                <w:color w:val="FF0000"/>
                <w:sz w:val="16"/>
                <w:szCs w:val="16"/>
                <w:lang w:val="fr-FR"/>
              </w:rPr>
            </w:pPr>
          </w:p>
        </w:tc>
        <w:tc>
          <w:tcPr>
            <w:tcW w:w="2150" w:type="dxa"/>
            <w:tcBorders>
              <w:top w:val="single" w:sz="4" w:space="0" w:color="auto"/>
              <w:left w:val="single" w:sz="4" w:space="0" w:color="auto"/>
              <w:bottom w:val="single" w:sz="4" w:space="0" w:color="auto"/>
              <w:right w:val="single" w:sz="4" w:space="0" w:color="auto"/>
            </w:tcBorders>
            <w:shd w:val="clear" w:color="auto" w:fill="DBE5F1"/>
            <w:vAlign w:val="center"/>
          </w:tcPr>
          <w:p w:rsidR="0052055D" w:rsidRPr="00046890" w:rsidRDefault="0052055D" w:rsidP="00FA3C25">
            <w:pPr>
              <w:autoSpaceDE/>
              <w:autoSpaceDN/>
              <w:adjustRightInd/>
              <w:spacing w:before="0" w:after="160" w:line="256" w:lineRule="auto"/>
              <w:rPr>
                <w:rFonts w:asciiTheme="majorBidi" w:eastAsia="Calibri" w:hAnsiTheme="majorBidi" w:cstheme="majorBidi"/>
                <w:iCs/>
                <w:color w:val="FF0000"/>
                <w:sz w:val="22"/>
                <w:szCs w:val="22"/>
                <w:lang w:val="fr-FR"/>
              </w:rPr>
            </w:pPr>
          </w:p>
        </w:tc>
        <w:tc>
          <w:tcPr>
            <w:tcW w:w="2405" w:type="dxa"/>
            <w:tcBorders>
              <w:top w:val="single" w:sz="4" w:space="0" w:color="auto"/>
              <w:left w:val="single" w:sz="4" w:space="0" w:color="auto"/>
              <w:bottom w:val="single" w:sz="4" w:space="0" w:color="auto"/>
              <w:right w:val="single" w:sz="4" w:space="0" w:color="auto"/>
            </w:tcBorders>
            <w:shd w:val="clear" w:color="auto" w:fill="DBE5F1"/>
          </w:tcPr>
          <w:p w:rsidR="0052055D" w:rsidRPr="00046890" w:rsidRDefault="0052055D" w:rsidP="00FA3C25">
            <w:pPr>
              <w:autoSpaceDE/>
              <w:autoSpaceDN/>
              <w:adjustRightInd/>
              <w:spacing w:before="0" w:after="160" w:line="256" w:lineRule="auto"/>
              <w:rPr>
                <w:rFonts w:asciiTheme="majorBidi" w:eastAsia="Calibri" w:hAnsiTheme="majorBidi" w:cstheme="majorBidi"/>
                <w:iCs/>
                <w:color w:val="FF0000"/>
                <w:sz w:val="22"/>
                <w:szCs w:val="22"/>
                <w:lang w:val="fr-FR"/>
              </w:rPr>
            </w:pPr>
          </w:p>
        </w:tc>
        <w:tc>
          <w:tcPr>
            <w:tcW w:w="2441" w:type="dxa"/>
            <w:tcBorders>
              <w:top w:val="single" w:sz="4" w:space="0" w:color="auto"/>
              <w:left w:val="single" w:sz="4" w:space="0" w:color="auto"/>
              <w:bottom w:val="single" w:sz="4" w:space="0" w:color="auto"/>
              <w:right w:val="single" w:sz="4" w:space="0" w:color="auto"/>
            </w:tcBorders>
            <w:shd w:val="clear" w:color="auto" w:fill="DBE5F1"/>
            <w:vAlign w:val="center"/>
          </w:tcPr>
          <w:p w:rsidR="0052055D" w:rsidRPr="00046890" w:rsidRDefault="0052055D" w:rsidP="00FA3C25">
            <w:pPr>
              <w:autoSpaceDE/>
              <w:autoSpaceDN/>
              <w:adjustRightInd/>
              <w:spacing w:before="0" w:after="160" w:line="256" w:lineRule="auto"/>
              <w:rPr>
                <w:rFonts w:asciiTheme="majorBidi" w:eastAsia="Calibri" w:hAnsiTheme="majorBidi" w:cstheme="majorBidi"/>
                <w:iCs/>
                <w:color w:val="FF0000"/>
                <w:sz w:val="22"/>
                <w:szCs w:val="22"/>
                <w:lang w:val="fr-FR"/>
              </w:rPr>
            </w:pPr>
          </w:p>
        </w:tc>
        <w:tc>
          <w:tcPr>
            <w:tcW w:w="922" w:type="dxa"/>
            <w:tcBorders>
              <w:top w:val="single" w:sz="4" w:space="0" w:color="auto"/>
              <w:left w:val="single" w:sz="4" w:space="0" w:color="auto"/>
              <w:bottom w:val="single" w:sz="4" w:space="0" w:color="auto"/>
              <w:right w:val="single" w:sz="4" w:space="0" w:color="auto"/>
            </w:tcBorders>
            <w:shd w:val="clear" w:color="auto" w:fill="DBE5F1"/>
            <w:vAlign w:val="center"/>
          </w:tcPr>
          <w:p w:rsidR="0052055D" w:rsidRPr="00046890" w:rsidRDefault="0052055D" w:rsidP="00FA3C25">
            <w:pPr>
              <w:autoSpaceDE/>
              <w:autoSpaceDN/>
              <w:adjustRightInd/>
              <w:spacing w:before="0" w:after="160" w:line="256" w:lineRule="auto"/>
              <w:rPr>
                <w:rFonts w:asciiTheme="majorBidi" w:eastAsia="Calibri" w:hAnsiTheme="majorBidi" w:cstheme="majorBidi"/>
                <w:iCs/>
                <w:color w:val="FF0000"/>
                <w:sz w:val="16"/>
                <w:szCs w:val="16"/>
                <w:lang w:val="fr-FR"/>
              </w:rPr>
            </w:pPr>
          </w:p>
        </w:tc>
        <w:tc>
          <w:tcPr>
            <w:tcW w:w="1089" w:type="dxa"/>
            <w:tcBorders>
              <w:top w:val="single" w:sz="4" w:space="0" w:color="auto"/>
              <w:left w:val="single" w:sz="4" w:space="0" w:color="auto"/>
              <w:bottom w:val="single" w:sz="4" w:space="0" w:color="auto"/>
              <w:right w:val="single" w:sz="4" w:space="0" w:color="auto"/>
            </w:tcBorders>
            <w:shd w:val="clear" w:color="auto" w:fill="DBE5F1"/>
          </w:tcPr>
          <w:p w:rsidR="0052055D" w:rsidRPr="00046890" w:rsidRDefault="0052055D" w:rsidP="00FA3C25">
            <w:pPr>
              <w:autoSpaceDE/>
              <w:autoSpaceDN/>
              <w:adjustRightInd/>
              <w:spacing w:before="0" w:after="160" w:line="256" w:lineRule="auto"/>
              <w:jc w:val="both"/>
              <w:rPr>
                <w:rFonts w:asciiTheme="majorBidi" w:eastAsia="Calibri" w:hAnsiTheme="majorBidi" w:cstheme="majorBidi"/>
                <w:iCs/>
                <w:color w:val="FF0000"/>
                <w:sz w:val="22"/>
                <w:szCs w:val="22"/>
                <w:lang w:val="fr-FR"/>
              </w:rPr>
            </w:pPr>
          </w:p>
        </w:tc>
      </w:tr>
      <w:tr w:rsidR="0052055D" w:rsidRPr="005177CF" w:rsidTr="00FA3C25">
        <w:trPr>
          <w:trHeight w:val="624"/>
          <w:jc w:val="center"/>
        </w:trPr>
        <w:tc>
          <w:tcPr>
            <w:tcW w:w="440" w:type="dxa"/>
            <w:tcBorders>
              <w:top w:val="single" w:sz="4" w:space="0" w:color="auto"/>
              <w:left w:val="single" w:sz="4" w:space="0" w:color="auto"/>
              <w:bottom w:val="single" w:sz="4" w:space="0" w:color="auto"/>
              <w:right w:val="single" w:sz="4" w:space="0" w:color="auto"/>
            </w:tcBorders>
            <w:shd w:val="clear" w:color="auto" w:fill="FFFFFF"/>
            <w:vAlign w:val="center"/>
          </w:tcPr>
          <w:p w:rsidR="0052055D" w:rsidRPr="00046890" w:rsidRDefault="0052055D" w:rsidP="00FA3C25">
            <w:pPr>
              <w:autoSpaceDE/>
              <w:autoSpaceDN/>
              <w:adjustRightInd/>
              <w:spacing w:before="0" w:after="160" w:line="256" w:lineRule="auto"/>
              <w:rPr>
                <w:rFonts w:asciiTheme="majorBidi" w:eastAsia="Calibri" w:hAnsiTheme="majorBidi" w:cstheme="majorBidi"/>
                <w:iCs/>
                <w:color w:val="auto"/>
                <w:sz w:val="22"/>
                <w:szCs w:val="22"/>
                <w:lang w:val="fr-FR"/>
              </w:rPr>
            </w:pPr>
            <w:r w:rsidRPr="00046890">
              <w:rPr>
                <w:rFonts w:asciiTheme="majorBidi" w:eastAsia="Calibri" w:hAnsiTheme="majorBidi" w:cstheme="majorBidi"/>
                <w:bCs/>
                <w:iCs/>
                <w:color w:val="auto"/>
                <w:sz w:val="22"/>
                <w:szCs w:val="22"/>
                <w:lang w:val="fr-FR"/>
              </w:rPr>
              <w:t>3</w:t>
            </w:r>
          </w:p>
        </w:tc>
        <w:tc>
          <w:tcPr>
            <w:tcW w:w="760" w:type="dxa"/>
            <w:tcBorders>
              <w:top w:val="single" w:sz="4" w:space="0" w:color="auto"/>
              <w:left w:val="single" w:sz="4" w:space="0" w:color="auto"/>
              <w:bottom w:val="single" w:sz="4" w:space="0" w:color="auto"/>
              <w:right w:val="single" w:sz="4" w:space="0" w:color="auto"/>
            </w:tcBorders>
            <w:shd w:val="clear" w:color="auto" w:fill="DBE5F1"/>
            <w:vAlign w:val="center"/>
          </w:tcPr>
          <w:p w:rsidR="0052055D" w:rsidRPr="00046890" w:rsidRDefault="0052055D" w:rsidP="00FA3C25">
            <w:pPr>
              <w:autoSpaceDE/>
              <w:autoSpaceDN/>
              <w:adjustRightInd/>
              <w:spacing w:before="0" w:after="160" w:line="256" w:lineRule="auto"/>
              <w:rPr>
                <w:rFonts w:asciiTheme="majorBidi" w:eastAsia="Calibri" w:hAnsiTheme="majorBidi" w:cstheme="majorBidi"/>
                <w:b/>
                <w:iCs/>
                <w:color w:val="FF0000"/>
                <w:sz w:val="16"/>
                <w:szCs w:val="16"/>
                <w:lang w:val="fr-FR"/>
              </w:rPr>
            </w:pPr>
          </w:p>
        </w:tc>
        <w:tc>
          <w:tcPr>
            <w:tcW w:w="2150" w:type="dxa"/>
            <w:tcBorders>
              <w:top w:val="single" w:sz="4" w:space="0" w:color="auto"/>
              <w:left w:val="single" w:sz="4" w:space="0" w:color="auto"/>
              <w:bottom w:val="single" w:sz="4" w:space="0" w:color="auto"/>
              <w:right w:val="single" w:sz="4" w:space="0" w:color="auto"/>
            </w:tcBorders>
            <w:shd w:val="clear" w:color="auto" w:fill="DBE5F1"/>
            <w:vAlign w:val="center"/>
          </w:tcPr>
          <w:p w:rsidR="0052055D" w:rsidRPr="00046890" w:rsidRDefault="0052055D" w:rsidP="00FA3C25">
            <w:pPr>
              <w:autoSpaceDE/>
              <w:autoSpaceDN/>
              <w:adjustRightInd/>
              <w:spacing w:before="0" w:after="160" w:line="256" w:lineRule="auto"/>
              <w:rPr>
                <w:rFonts w:asciiTheme="majorBidi" w:eastAsia="Calibri" w:hAnsiTheme="majorBidi" w:cstheme="majorBidi"/>
                <w:iCs/>
                <w:color w:val="FF0000"/>
                <w:sz w:val="22"/>
                <w:szCs w:val="22"/>
                <w:lang w:val="fr-FR"/>
              </w:rPr>
            </w:pPr>
          </w:p>
        </w:tc>
        <w:tc>
          <w:tcPr>
            <w:tcW w:w="2405" w:type="dxa"/>
            <w:tcBorders>
              <w:top w:val="single" w:sz="4" w:space="0" w:color="auto"/>
              <w:left w:val="single" w:sz="4" w:space="0" w:color="auto"/>
              <w:bottom w:val="single" w:sz="4" w:space="0" w:color="auto"/>
              <w:right w:val="single" w:sz="4" w:space="0" w:color="auto"/>
            </w:tcBorders>
            <w:shd w:val="clear" w:color="auto" w:fill="DBE5F1"/>
          </w:tcPr>
          <w:p w:rsidR="0052055D" w:rsidRPr="00046890" w:rsidRDefault="0052055D" w:rsidP="00FA3C25">
            <w:pPr>
              <w:autoSpaceDE/>
              <w:autoSpaceDN/>
              <w:adjustRightInd/>
              <w:spacing w:before="0" w:after="160" w:line="256" w:lineRule="auto"/>
              <w:rPr>
                <w:rFonts w:asciiTheme="majorBidi" w:eastAsia="Calibri" w:hAnsiTheme="majorBidi" w:cstheme="majorBidi"/>
                <w:iCs/>
                <w:color w:val="FF0000"/>
                <w:sz w:val="22"/>
                <w:szCs w:val="22"/>
                <w:lang w:val="fr-FR"/>
              </w:rPr>
            </w:pPr>
          </w:p>
        </w:tc>
        <w:tc>
          <w:tcPr>
            <w:tcW w:w="2441" w:type="dxa"/>
            <w:tcBorders>
              <w:top w:val="single" w:sz="4" w:space="0" w:color="auto"/>
              <w:left w:val="single" w:sz="4" w:space="0" w:color="auto"/>
              <w:bottom w:val="single" w:sz="4" w:space="0" w:color="auto"/>
              <w:right w:val="single" w:sz="4" w:space="0" w:color="auto"/>
            </w:tcBorders>
            <w:shd w:val="clear" w:color="auto" w:fill="DBE5F1"/>
            <w:vAlign w:val="center"/>
          </w:tcPr>
          <w:p w:rsidR="0052055D" w:rsidRPr="00046890" w:rsidRDefault="0052055D" w:rsidP="00FA3C25">
            <w:pPr>
              <w:autoSpaceDE/>
              <w:autoSpaceDN/>
              <w:adjustRightInd/>
              <w:spacing w:before="0" w:after="160" w:line="256" w:lineRule="auto"/>
              <w:rPr>
                <w:rFonts w:asciiTheme="majorBidi" w:eastAsia="Calibri" w:hAnsiTheme="majorBidi" w:cstheme="majorBidi"/>
                <w:iCs/>
                <w:color w:val="FF0000"/>
                <w:sz w:val="22"/>
                <w:szCs w:val="22"/>
                <w:lang w:val="fr-FR"/>
              </w:rPr>
            </w:pPr>
          </w:p>
        </w:tc>
        <w:tc>
          <w:tcPr>
            <w:tcW w:w="922" w:type="dxa"/>
            <w:tcBorders>
              <w:top w:val="single" w:sz="4" w:space="0" w:color="auto"/>
              <w:left w:val="single" w:sz="4" w:space="0" w:color="auto"/>
              <w:bottom w:val="single" w:sz="4" w:space="0" w:color="auto"/>
              <w:right w:val="single" w:sz="4" w:space="0" w:color="auto"/>
            </w:tcBorders>
            <w:shd w:val="clear" w:color="auto" w:fill="DBE5F1"/>
            <w:vAlign w:val="center"/>
          </w:tcPr>
          <w:p w:rsidR="0052055D" w:rsidRPr="00046890" w:rsidRDefault="0052055D" w:rsidP="00FA3C25">
            <w:pPr>
              <w:autoSpaceDE/>
              <w:autoSpaceDN/>
              <w:adjustRightInd/>
              <w:spacing w:before="0" w:after="160" w:line="256" w:lineRule="auto"/>
              <w:rPr>
                <w:rFonts w:asciiTheme="majorBidi" w:eastAsia="Calibri" w:hAnsiTheme="majorBidi" w:cstheme="majorBidi"/>
                <w:iCs/>
                <w:color w:val="FF0000"/>
                <w:sz w:val="16"/>
                <w:szCs w:val="16"/>
                <w:lang w:val="fr-FR"/>
              </w:rPr>
            </w:pPr>
          </w:p>
        </w:tc>
        <w:tc>
          <w:tcPr>
            <w:tcW w:w="1089" w:type="dxa"/>
            <w:tcBorders>
              <w:top w:val="single" w:sz="4" w:space="0" w:color="auto"/>
              <w:left w:val="single" w:sz="4" w:space="0" w:color="auto"/>
              <w:bottom w:val="single" w:sz="4" w:space="0" w:color="auto"/>
              <w:right w:val="single" w:sz="4" w:space="0" w:color="auto"/>
            </w:tcBorders>
            <w:shd w:val="clear" w:color="auto" w:fill="DBE5F1"/>
          </w:tcPr>
          <w:p w:rsidR="0052055D" w:rsidRPr="00046890" w:rsidRDefault="0052055D" w:rsidP="00FA3C25">
            <w:pPr>
              <w:autoSpaceDE/>
              <w:autoSpaceDN/>
              <w:adjustRightInd/>
              <w:spacing w:before="0" w:after="160" w:line="256" w:lineRule="auto"/>
              <w:jc w:val="both"/>
              <w:rPr>
                <w:rFonts w:asciiTheme="majorBidi" w:eastAsia="Calibri" w:hAnsiTheme="majorBidi" w:cstheme="majorBidi"/>
                <w:iCs/>
                <w:color w:val="FF0000"/>
                <w:sz w:val="22"/>
                <w:szCs w:val="22"/>
                <w:lang w:val="fr-FR"/>
              </w:rPr>
            </w:pPr>
          </w:p>
        </w:tc>
      </w:tr>
      <w:tr w:rsidR="0052055D" w:rsidRPr="005177CF" w:rsidTr="00FA3C25">
        <w:trPr>
          <w:trHeight w:val="624"/>
          <w:jc w:val="center"/>
        </w:trPr>
        <w:tc>
          <w:tcPr>
            <w:tcW w:w="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055D" w:rsidRPr="00046890" w:rsidRDefault="0052055D" w:rsidP="00FA3C25">
            <w:pPr>
              <w:autoSpaceDE/>
              <w:autoSpaceDN/>
              <w:adjustRightInd/>
              <w:spacing w:before="0" w:after="160" w:line="256" w:lineRule="auto"/>
              <w:rPr>
                <w:rFonts w:asciiTheme="majorBidi" w:eastAsia="Calibri" w:hAnsiTheme="majorBidi" w:cstheme="majorBidi"/>
                <w:iCs/>
                <w:color w:val="auto"/>
                <w:sz w:val="22"/>
                <w:szCs w:val="22"/>
                <w:lang w:val="fr-FR"/>
              </w:rPr>
            </w:pPr>
            <w:r w:rsidRPr="00046890">
              <w:rPr>
                <w:rFonts w:asciiTheme="majorBidi" w:eastAsia="Calibri" w:hAnsiTheme="majorBidi" w:cstheme="majorBidi"/>
                <w:bCs/>
                <w:iCs/>
                <w:color w:val="auto"/>
                <w:sz w:val="22"/>
                <w:szCs w:val="22"/>
                <w:lang w:val="fr-FR"/>
              </w:rPr>
              <w:t>4</w:t>
            </w:r>
          </w:p>
        </w:tc>
        <w:tc>
          <w:tcPr>
            <w:tcW w:w="760" w:type="dxa"/>
            <w:tcBorders>
              <w:top w:val="single" w:sz="4" w:space="0" w:color="auto"/>
              <w:left w:val="single" w:sz="4" w:space="0" w:color="auto"/>
              <w:bottom w:val="single" w:sz="4" w:space="0" w:color="auto"/>
              <w:right w:val="single" w:sz="4" w:space="0" w:color="auto"/>
            </w:tcBorders>
            <w:shd w:val="clear" w:color="auto" w:fill="DBE5F1"/>
            <w:vAlign w:val="center"/>
          </w:tcPr>
          <w:p w:rsidR="0052055D" w:rsidRPr="00046890" w:rsidRDefault="0052055D" w:rsidP="00FA3C25">
            <w:pPr>
              <w:autoSpaceDE/>
              <w:autoSpaceDN/>
              <w:adjustRightInd/>
              <w:spacing w:before="0" w:after="160" w:line="256" w:lineRule="auto"/>
              <w:rPr>
                <w:rFonts w:asciiTheme="majorBidi" w:eastAsia="Calibri" w:hAnsiTheme="majorBidi" w:cstheme="majorBidi"/>
                <w:b/>
                <w:iCs/>
                <w:color w:val="FF0000"/>
                <w:sz w:val="16"/>
                <w:szCs w:val="16"/>
                <w:lang w:val="fr-FR"/>
              </w:rPr>
            </w:pPr>
          </w:p>
        </w:tc>
        <w:tc>
          <w:tcPr>
            <w:tcW w:w="2150" w:type="dxa"/>
            <w:tcBorders>
              <w:top w:val="single" w:sz="4" w:space="0" w:color="auto"/>
              <w:left w:val="single" w:sz="4" w:space="0" w:color="auto"/>
              <w:bottom w:val="single" w:sz="4" w:space="0" w:color="auto"/>
              <w:right w:val="single" w:sz="4" w:space="0" w:color="auto"/>
            </w:tcBorders>
            <w:shd w:val="clear" w:color="auto" w:fill="DBE5F1"/>
            <w:vAlign w:val="center"/>
          </w:tcPr>
          <w:p w:rsidR="0052055D" w:rsidRPr="00046890" w:rsidRDefault="0052055D" w:rsidP="00FA3C25">
            <w:pPr>
              <w:autoSpaceDE/>
              <w:autoSpaceDN/>
              <w:adjustRightInd/>
              <w:spacing w:before="0" w:after="160" w:line="256" w:lineRule="auto"/>
              <w:rPr>
                <w:rFonts w:asciiTheme="majorBidi" w:eastAsia="Calibri" w:hAnsiTheme="majorBidi" w:cstheme="majorBidi"/>
                <w:iCs/>
                <w:color w:val="FF0000"/>
                <w:sz w:val="22"/>
                <w:szCs w:val="22"/>
                <w:lang w:val="fr-FR"/>
              </w:rPr>
            </w:pPr>
          </w:p>
        </w:tc>
        <w:tc>
          <w:tcPr>
            <w:tcW w:w="2405" w:type="dxa"/>
            <w:tcBorders>
              <w:top w:val="single" w:sz="4" w:space="0" w:color="auto"/>
              <w:left w:val="single" w:sz="4" w:space="0" w:color="auto"/>
              <w:bottom w:val="single" w:sz="4" w:space="0" w:color="auto"/>
              <w:right w:val="single" w:sz="4" w:space="0" w:color="auto"/>
            </w:tcBorders>
            <w:shd w:val="clear" w:color="auto" w:fill="DBE5F1"/>
          </w:tcPr>
          <w:p w:rsidR="0052055D" w:rsidRPr="00046890" w:rsidRDefault="0052055D" w:rsidP="00FA3C25">
            <w:pPr>
              <w:autoSpaceDE/>
              <w:autoSpaceDN/>
              <w:adjustRightInd/>
              <w:spacing w:before="0" w:after="160" w:line="256" w:lineRule="auto"/>
              <w:rPr>
                <w:rFonts w:asciiTheme="majorBidi" w:eastAsia="Calibri" w:hAnsiTheme="majorBidi" w:cstheme="majorBidi"/>
                <w:iCs/>
                <w:color w:val="FF0000"/>
                <w:sz w:val="22"/>
                <w:szCs w:val="22"/>
                <w:lang w:val="fr-FR"/>
              </w:rPr>
            </w:pPr>
          </w:p>
        </w:tc>
        <w:tc>
          <w:tcPr>
            <w:tcW w:w="2441" w:type="dxa"/>
            <w:tcBorders>
              <w:top w:val="single" w:sz="4" w:space="0" w:color="auto"/>
              <w:left w:val="single" w:sz="4" w:space="0" w:color="auto"/>
              <w:bottom w:val="single" w:sz="4" w:space="0" w:color="auto"/>
              <w:right w:val="single" w:sz="4" w:space="0" w:color="auto"/>
            </w:tcBorders>
            <w:shd w:val="clear" w:color="auto" w:fill="DBE5F1"/>
            <w:vAlign w:val="center"/>
          </w:tcPr>
          <w:p w:rsidR="0052055D" w:rsidRPr="00046890" w:rsidRDefault="0052055D" w:rsidP="00FA3C25">
            <w:pPr>
              <w:autoSpaceDE/>
              <w:autoSpaceDN/>
              <w:adjustRightInd/>
              <w:spacing w:before="0" w:after="160" w:line="256" w:lineRule="auto"/>
              <w:rPr>
                <w:rFonts w:asciiTheme="majorBidi" w:eastAsia="Calibri" w:hAnsiTheme="majorBidi" w:cstheme="majorBidi"/>
                <w:iCs/>
                <w:color w:val="FF0000"/>
                <w:sz w:val="22"/>
                <w:szCs w:val="22"/>
                <w:lang w:val="fr-FR"/>
              </w:rPr>
            </w:pPr>
          </w:p>
        </w:tc>
        <w:tc>
          <w:tcPr>
            <w:tcW w:w="922" w:type="dxa"/>
            <w:tcBorders>
              <w:top w:val="single" w:sz="4" w:space="0" w:color="auto"/>
              <w:left w:val="single" w:sz="4" w:space="0" w:color="auto"/>
              <w:bottom w:val="single" w:sz="4" w:space="0" w:color="auto"/>
              <w:right w:val="single" w:sz="4" w:space="0" w:color="auto"/>
            </w:tcBorders>
            <w:shd w:val="clear" w:color="auto" w:fill="DBE5F1"/>
            <w:vAlign w:val="center"/>
          </w:tcPr>
          <w:p w:rsidR="0052055D" w:rsidRPr="00046890" w:rsidRDefault="0052055D" w:rsidP="00FA3C25">
            <w:pPr>
              <w:autoSpaceDE/>
              <w:autoSpaceDN/>
              <w:adjustRightInd/>
              <w:spacing w:before="0" w:after="160" w:line="256" w:lineRule="auto"/>
              <w:rPr>
                <w:rFonts w:asciiTheme="majorBidi" w:eastAsia="Calibri" w:hAnsiTheme="majorBidi" w:cstheme="majorBidi"/>
                <w:iCs/>
                <w:color w:val="FF0000"/>
                <w:sz w:val="16"/>
                <w:szCs w:val="16"/>
                <w:lang w:val="fr-FR"/>
              </w:rPr>
            </w:pPr>
          </w:p>
        </w:tc>
        <w:tc>
          <w:tcPr>
            <w:tcW w:w="1089" w:type="dxa"/>
            <w:tcBorders>
              <w:top w:val="single" w:sz="4" w:space="0" w:color="auto"/>
              <w:left w:val="single" w:sz="4" w:space="0" w:color="auto"/>
              <w:bottom w:val="single" w:sz="4" w:space="0" w:color="auto"/>
              <w:right w:val="single" w:sz="4" w:space="0" w:color="auto"/>
            </w:tcBorders>
            <w:shd w:val="clear" w:color="auto" w:fill="DBE5F1"/>
          </w:tcPr>
          <w:p w:rsidR="0052055D" w:rsidRPr="00046890" w:rsidRDefault="0052055D" w:rsidP="00FA3C25">
            <w:pPr>
              <w:autoSpaceDE/>
              <w:autoSpaceDN/>
              <w:adjustRightInd/>
              <w:spacing w:before="0" w:after="160" w:line="256" w:lineRule="auto"/>
              <w:jc w:val="both"/>
              <w:rPr>
                <w:rFonts w:asciiTheme="majorBidi" w:eastAsia="Calibri" w:hAnsiTheme="majorBidi" w:cstheme="majorBidi"/>
                <w:iCs/>
                <w:color w:val="FF0000"/>
                <w:sz w:val="22"/>
                <w:szCs w:val="22"/>
                <w:lang w:val="fr-FR"/>
              </w:rPr>
            </w:pPr>
          </w:p>
        </w:tc>
      </w:tr>
      <w:tr w:rsidR="0052055D" w:rsidRPr="005177CF" w:rsidTr="00FA3C25">
        <w:trPr>
          <w:trHeight w:val="624"/>
          <w:jc w:val="center"/>
        </w:trPr>
        <w:tc>
          <w:tcPr>
            <w:tcW w:w="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055D" w:rsidRPr="00046890" w:rsidRDefault="0052055D" w:rsidP="00FA3C25">
            <w:pPr>
              <w:autoSpaceDE/>
              <w:autoSpaceDN/>
              <w:adjustRightInd/>
              <w:spacing w:before="0" w:after="160" w:line="256" w:lineRule="auto"/>
              <w:rPr>
                <w:rFonts w:asciiTheme="majorBidi" w:eastAsia="Calibri" w:hAnsiTheme="majorBidi" w:cstheme="majorBidi"/>
                <w:iCs/>
                <w:color w:val="auto"/>
                <w:sz w:val="22"/>
                <w:szCs w:val="22"/>
                <w:lang w:val="fr-FR"/>
              </w:rPr>
            </w:pPr>
            <w:r w:rsidRPr="00046890">
              <w:rPr>
                <w:rFonts w:asciiTheme="majorBidi" w:eastAsia="Calibri" w:hAnsiTheme="majorBidi" w:cstheme="majorBidi"/>
                <w:bCs/>
                <w:iCs/>
                <w:color w:val="auto"/>
                <w:sz w:val="22"/>
                <w:szCs w:val="22"/>
                <w:lang w:val="fr-FR"/>
              </w:rPr>
              <w:t>5</w:t>
            </w:r>
          </w:p>
        </w:tc>
        <w:tc>
          <w:tcPr>
            <w:tcW w:w="760" w:type="dxa"/>
            <w:tcBorders>
              <w:top w:val="single" w:sz="4" w:space="0" w:color="auto"/>
              <w:left w:val="single" w:sz="4" w:space="0" w:color="auto"/>
              <w:bottom w:val="single" w:sz="4" w:space="0" w:color="auto"/>
              <w:right w:val="single" w:sz="4" w:space="0" w:color="auto"/>
            </w:tcBorders>
            <w:shd w:val="clear" w:color="auto" w:fill="DBE5F1"/>
            <w:vAlign w:val="center"/>
          </w:tcPr>
          <w:p w:rsidR="0052055D" w:rsidRPr="00046890" w:rsidRDefault="0052055D" w:rsidP="00FA3C25">
            <w:pPr>
              <w:autoSpaceDE/>
              <w:autoSpaceDN/>
              <w:adjustRightInd/>
              <w:spacing w:before="0" w:after="160" w:line="256" w:lineRule="auto"/>
              <w:rPr>
                <w:rFonts w:asciiTheme="majorBidi" w:eastAsia="Calibri" w:hAnsiTheme="majorBidi" w:cstheme="majorBidi"/>
                <w:b/>
                <w:iCs/>
                <w:color w:val="FF0000"/>
                <w:sz w:val="16"/>
                <w:szCs w:val="16"/>
                <w:lang w:val="fr-FR"/>
              </w:rPr>
            </w:pPr>
          </w:p>
        </w:tc>
        <w:tc>
          <w:tcPr>
            <w:tcW w:w="2150" w:type="dxa"/>
            <w:tcBorders>
              <w:top w:val="single" w:sz="4" w:space="0" w:color="auto"/>
              <w:left w:val="single" w:sz="4" w:space="0" w:color="auto"/>
              <w:bottom w:val="single" w:sz="4" w:space="0" w:color="auto"/>
              <w:right w:val="single" w:sz="4" w:space="0" w:color="auto"/>
            </w:tcBorders>
            <w:shd w:val="clear" w:color="auto" w:fill="DBE5F1"/>
            <w:vAlign w:val="center"/>
          </w:tcPr>
          <w:p w:rsidR="0052055D" w:rsidRPr="00046890" w:rsidRDefault="0052055D" w:rsidP="00FA3C25">
            <w:pPr>
              <w:autoSpaceDE/>
              <w:autoSpaceDN/>
              <w:adjustRightInd/>
              <w:spacing w:before="0" w:after="160" w:line="256" w:lineRule="auto"/>
              <w:rPr>
                <w:rFonts w:asciiTheme="majorBidi" w:eastAsia="Calibri" w:hAnsiTheme="majorBidi" w:cstheme="majorBidi"/>
                <w:iCs/>
                <w:color w:val="FF0000"/>
                <w:sz w:val="22"/>
                <w:szCs w:val="22"/>
                <w:lang w:val="fr-FR"/>
              </w:rPr>
            </w:pPr>
          </w:p>
        </w:tc>
        <w:tc>
          <w:tcPr>
            <w:tcW w:w="2405" w:type="dxa"/>
            <w:tcBorders>
              <w:top w:val="single" w:sz="4" w:space="0" w:color="auto"/>
              <w:left w:val="single" w:sz="4" w:space="0" w:color="auto"/>
              <w:bottom w:val="single" w:sz="4" w:space="0" w:color="auto"/>
              <w:right w:val="single" w:sz="4" w:space="0" w:color="auto"/>
            </w:tcBorders>
            <w:shd w:val="clear" w:color="auto" w:fill="DBE5F1"/>
          </w:tcPr>
          <w:p w:rsidR="0052055D" w:rsidRPr="00046890" w:rsidRDefault="0052055D" w:rsidP="00FA3C25">
            <w:pPr>
              <w:autoSpaceDE/>
              <w:autoSpaceDN/>
              <w:adjustRightInd/>
              <w:spacing w:before="0" w:after="160" w:line="256" w:lineRule="auto"/>
              <w:rPr>
                <w:rFonts w:asciiTheme="majorBidi" w:eastAsia="Calibri" w:hAnsiTheme="majorBidi" w:cstheme="majorBidi"/>
                <w:iCs/>
                <w:color w:val="FF0000"/>
                <w:sz w:val="22"/>
                <w:szCs w:val="22"/>
                <w:lang w:val="fr-FR"/>
              </w:rPr>
            </w:pPr>
          </w:p>
        </w:tc>
        <w:tc>
          <w:tcPr>
            <w:tcW w:w="2441" w:type="dxa"/>
            <w:tcBorders>
              <w:top w:val="single" w:sz="4" w:space="0" w:color="auto"/>
              <w:left w:val="single" w:sz="4" w:space="0" w:color="auto"/>
              <w:bottom w:val="single" w:sz="4" w:space="0" w:color="auto"/>
              <w:right w:val="single" w:sz="4" w:space="0" w:color="auto"/>
            </w:tcBorders>
            <w:shd w:val="clear" w:color="auto" w:fill="DBE5F1"/>
            <w:vAlign w:val="center"/>
          </w:tcPr>
          <w:p w:rsidR="0052055D" w:rsidRPr="00046890" w:rsidRDefault="0052055D" w:rsidP="00FA3C25">
            <w:pPr>
              <w:autoSpaceDE/>
              <w:autoSpaceDN/>
              <w:adjustRightInd/>
              <w:spacing w:before="0" w:after="160" w:line="256" w:lineRule="auto"/>
              <w:rPr>
                <w:rFonts w:asciiTheme="majorBidi" w:eastAsia="Calibri" w:hAnsiTheme="majorBidi" w:cstheme="majorBidi"/>
                <w:iCs/>
                <w:color w:val="FF0000"/>
                <w:sz w:val="22"/>
                <w:szCs w:val="22"/>
                <w:lang w:val="fr-FR"/>
              </w:rPr>
            </w:pPr>
          </w:p>
        </w:tc>
        <w:tc>
          <w:tcPr>
            <w:tcW w:w="922" w:type="dxa"/>
            <w:tcBorders>
              <w:top w:val="single" w:sz="4" w:space="0" w:color="auto"/>
              <w:left w:val="single" w:sz="4" w:space="0" w:color="auto"/>
              <w:bottom w:val="single" w:sz="4" w:space="0" w:color="auto"/>
              <w:right w:val="single" w:sz="4" w:space="0" w:color="auto"/>
            </w:tcBorders>
            <w:shd w:val="clear" w:color="auto" w:fill="DBE5F1"/>
            <w:vAlign w:val="center"/>
          </w:tcPr>
          <w:p w:rsidR="0052055D" w:rsidRPr="00046890" w:rsidRDefault="0052055D" w:rsidP="00FA3C25">
            <w:pPr>
              <w:autoSpaceDE/>
              <w:autoSpaceDN/>
              <w:adjustRightInd/>
              <w:spacing w:before="0" w:after="160" w:line="256" w:lineRule="auto"/>
              <w:rPr>
                <w:rFonts w:asciiTheme="majorBidi" w:eastAsia="Calibri" w:hAnsiTheme="majorBidi" w:cstheme="majorBidi"/>
                <w:iCs/>
                <w:color w:val="FF0000"/>
                <w:sz w:val="16"/>
                <w:szCs w:val="16"/>
                <w:lang w:val="fr-FR"/>
              </w:rPr>
            </w:pPr>
          </w:p>
        </w:tc>
        <w:tc>
          <w:tcPr>
            <w:tcW w:w="1089" w:type="dxa"/>
            <w:tcBorders>
              <w:top w:val="single" w:sz="4" w:space="0" w:color="auto"/>
              <w:left w:val="single" w:sz="4" w:space="0" w:color="auto"/>
              <w:bottom w:val="single" w:sz="4" w:space="0" w:color="auto"/>
              <w:right w:val="single" w:sz="4" w:space="0" w:color="auto"/>
            </w:tcBorders>
            <w:shd w:val="clear" w:color="auto" w:fill="DBE5F1"/>
          </w:tcPr>
          <w:p w:rsidR="0052055D" w:rsidRPr="00046890" w:rsidRDefault="0052055D" w:rsidP="00FA3C25">
            <w:pPr>
              <w:autoSpaceDE/>
              <w:autoSpaceDN/>
              <w:adjustRightInd/>
              <w:spacing w:before="0" w:after="160" w:line="256" w:lineRule="auto"/>
              <w:jc w:val="both"/>
              <w:rPr>
                <w:rFonts w:asciiTheme="majorBidi" w:eastAsia="Calibri" w:hAnsiTheme="majorBidi" w:cstheme="majorBidi"/>
                <w:iCs/>
                <w:color w:val="FF0000"/>
                <w:sz w:val="22"/>
                <w:szCs w:val="22"/>
                <w:lang w:val="fr-FR"/>
              </w:rPr>
            </w:pPr>
          </w:p>
        </w:tc>
      </w:tr>
      <w:tr w:rsidR="0052055D" w:rsidRPr="005177CF" w:rsidTr="00FA3C25">
        <w:trPr>
          <w:trHeight w:val="624"/>
          <w:jc w:val="center"/>
        </w:trPr>
        <w:tc>
          <w:tcPr>
            <w:tcW w:w="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055D" w:rsidRPr="00046890" w:rsidRDefault="0052055D" w:rsidP="00FA3C25">
            <w:pPr>
              <w:autoSpaceDE/>
              <w:autoSpaceDN/>
              <w:adjustRightInd/>
              <w:spacing w:before="0" w:after="160" w:line="256" w:lineRule="auto"/>
              <w:rPr>
                <w:rFonts w:asciiTheme="majorBidi" w:eastAsia="Calibri" w:hAnsiTheme="majorBidi" w:cstheme="majorBidi"/>
                <w:iCs/>
                <w:color w:val="auto"/>
                <w:sz w:val="22"/>
                <w:szCs w:val="22"/>
                <w:lang w:val="fr-FR"/>
              </w:rPr>
            </w:pPr>
            <w:r w:rsidRPr="00046890">
              <w:rPr>
                <w:rFonts w:asciiTheme="majorBidi" w:eastAsia="Calibri" w:hAnsiTheme="majorBidi" w:cstheme="majorBidi"/>
                <w:bCs/>
                <w:iCs/>
                <w:color w:val="auto"/>
                <w:sz w:val="22"/>
                <w:szCs w:val="22"/>
                <w:lang w:val="fr-FR"/>
              </w:rPr>
              <w:t>6</w:t>
            </w:r>
          </w:p>
        </w:tc>
        <w:tc>
          <w:tcPr>
            <w:tcW w:w="760" w:type="dxa"/>
            <w:tcBorders>
              <w:top w:val="single" w:sz="4" w:space="0" w:color="auto"/>
              <w:left w:val="single" w:sz="4" w:space="0" w:color="auto"/>
              <w:bottom w:val="single" w:sz="4" w:space="0" w:color="auto"/>
              <w:right w:val="single" w:sz="4" w:space="0" w:color="auto"/>
            </w:tcBorders>
            <w:shd w:val="clear" w:color="auto" w:fill="DBE5F1"/>
            <w:vAlign w:val="center"/>
          </w:tcPr>
          <w:p w:rsidR="0052055D" w:rsidRPr="00046890" w:rsidRDefault="0052055D" w:rsidP="00FA3C25">
            <w:pPr>
              <w:autoSpaceDE/>
              <w:autoSpaceDN/>
              <w:adjustRightInd/>
              <w:spacing w:before="0" w:after="160" w:line="256" w:lineRule="auto"/>
              <w:rPr>
                <w:rFonts w:asciiTheme="majorBidi" w:eastAsia="Calibri" w:hAnsiTheme="majorBidi" w:cstheme="majorBidi"/>
                <w:b/>
                <w:iCs/>
                <w:color w:val="FF0000"/>
                <w:sz w:val="16"/>
                <w:szCs w:val="16"/>
                <w:lang w:val="fr-FR"/>
              </w:rPr>
            </w:pPr>
          </w:p>
        </w:tc>
        <w:tc>
          <w:tcPr>
            <w:tcW w:w="2150" w:type="dxa"/>
            <w:tcBorders>
              <w:top w:val="single" w:sz="4" w:space="0" w:color="auto"/>
              <w:left w:val="single" w:sz="4" w:space="0" w:color="auto"/>
              <w:bottom w:val="single" w:sz="4" w:space="0" w:color="auto"/>
              <w:right w:val="single" w:sz="4" w:space="0" w:color="auto"/>
            </w:tcBorders>
            <w:shd w:val="clear" w:color="auto" w:fill="DBE5F1"/>
            <w:vAlign w:val="center"/>
          </w:tcPr>
          <w:p w:rsidR="0052055D" w:rsidRPr="00046890" w:rsidRDefault="0052055D" w:rsidP="00FA3C25">
            <w:pPr>
              <w:autoSpaceDE/>
              <w:autoSpaceDN/>
              <w:adjustRightInd/>
              <w:spacing w:before="0" w:after="160" w:line="256" w:lineRule="auto"/>
              <w:rPr>
                <w:rFonts w:asciiTheme="majorBidi" w:eastAsia="Calibri" w:hAnsiTheme="majorBidi" w:cstheme="majorBidi"/>
                <w:iCs/>
                <w:color w:val="FF0000"/>
                <w:sz w:val="22"/>
                <w:szCs w:val="22"/>
                <w:lang w:val="fr-FR"/>
              </w:rPr>
            </w:pPr>
          </w:p>
        </w:tc>
        <w:tc>
          <w:tcPr>
            <w:tcW w:w="2405" w:type="dxa"/>
            <w:tcBorders>
              <w:top w:val="single" w:sz="4" w:space="0" w:color="auto"/>
              <w:left w:val="single" w:sz="4" w:space="0" w:color="auto"/>
              <w:bottom w:val="single" w:sz="4" w:space="0" w:color="auto"/>
              <w:right w:val="single" w:sz="4" w:space="0" w:color="auto"/>
            </w:tcBorders>
            <w:shd w:val="clear" w:color="auto" w:fill="DBE5F1"/>
          </w:tcPr>
          <w:p w:rsidR="0052055D" w:rsidRPr="00046890" w:rsidRDefault="0052055D" w:rsidP="00FA3C25">
            <w:pPr>
              <w:autoSpaceDE/>
              <w:autoSpaceDN/>
              <w:adjustRightInd/>
              <w:spacing w:before="0" w:after="160" w:line="256" w:lineRule="auto"/>
              <w:rPr>
                <w:rFonts w:asciiTheme="majorBidi" w:eastAsia="Calibri" w:hAnsiTheme="majorBidi" w:cstheme="majorBidi"/>
                <w:iCs/>
                <w:color w:val="FF0000"/>
                <w:sz w:val="22"/>
                <w:szCs w:val="22"/>
                <w:lang w:val="fr-FR"/>
              </w:rPr>
            </w:pPr>
          </w:p>
        </w:tc>
        <w:tc>
          <w:tcPr>
            <w:tcW w:w="2441" w:type="dxa"/>
            <w:tcBorders>
              <w:top w:val="single" w:sz="4" w:space="0" w:color="auto"/>
              <w:left w:val="single" w:sz="4" w:space="0" w:color="auto"/>
              <w:bottom w:val="single" w:sz="4" w:space="0" w:color="auto"/>
              <w:right w:val="single" w:sz="4" w:space="0" w:color="auto"/>
            </w:tcBorders>
            <w:shd w:val="clear" w:color="auto" w:fill="DBE5F1"/>
            <w:vAlign w:val="center"/>
          </w:tcPr>
          <w:p w:rsidR="0052055D" w:rsidRPr="00046890" w:rsidRDefault="0052055D" w:rsidP="00FA3C25">
            <w:pPr>
              <w:autoSpaceDE/>
              <w:autoSpaceDN/>
              <w:adjustRightInd/>
              <w:spacing w:before="0" w:after="160" w:line="256" w:lineRule="auto"/>
              <w:rPr>
                <w:rFonts w:asciiTheme="majorBidi" w:eastAsia="Calibri" w:hAnsiTheme="majorBidi" w:cstheme="majorBidi"/>
                <w:iCs/>
                <w:color w:val="FF0000"/>
                <w:sz w:val="22"/>
                <w:szCs w:val="22"/>
                <w:lang w:val="fr-FR"/>
              </w:rPr>
            </w:pPr>
          </w:p>
        </w:tc>
        <w:tc>
          <w:tcPr>
            <w:tcW w:w="922" w:type="dxa"/>
            <w:tcBorders>
              <w:top w:val="single" w:sz="4" w:space="0" w:color="auto"/>
              <w:left w:val="single" w:sz="4" w:space="0" w:color="auto"/>
              <w:bottom w:val="single" w:sz="4" w:space="0" w:color="auto"/>
              <w:right w:val="single" w:sz="4" w:space="0" w:color="auto"/>
            </w:tcBorders>
            <w:shd w:val="clear" w:color="auto" w:fill="DBE5F1"/>
            <w:vAlign w:val="center"/>
          </w:tcPr>
          <w:p w:rsidR="0052055D" w:rsidRPr="00046890" w:rsidRDefault="0052055D" w:rsidP="00FA3C25">
            <w:pPr>
              <w:autoSpaceDE/>
              <w:autoSpaceDN/>
              <w:adjustRightInd/>
              <w:spacing w:before="0" w:after="160" w:line="256" w:lineRule="auto"/>
              <w:rPr>
                <w:rFonts w:asciiTheme="majorBidi" w:eastAsia="Calibri" w:hAnsiTheme="majorBidi" w:cstheme="majorBidi"/>
                <w:iCs/>
                <w:color w:val="FF0000"/>
                <w:sz w:val="16"/>
                <w:szCs w:val="16"/>
                <w:lang w:val="fr-FR"/>
              </w:rPr>
            </w:pPr>
          </w:p>
        </w:tc>
        <w:tc>
          <w:tcPr>
            <w:tcW w:w="1089" w:type="dxa"/>
            <w:tcBorders>
              <w:top w:val="single" w:sz="4" w:space="0" w:color="auto"/>
              <w:left w:val="single" w:sz="4" w:space="0" w:color="auto"/>
              <w:bottom w:val="single" w:sz="4" w:space="0" w:color="auto"/>
              <w:right w:val="single" w:sz="4" w:space="0" w:color="auto"/>
            </w:tcBorders>
            <w:shd w:val="clear" w:color="auto" w:fill="DBE5F1"/>
          </w:tcPr>
          <w:p w:rsidR="0052055D" w:rsidRPr="00046890" w:rsidRDefault="0052055D" w:rsidP="00FA3C25">
            <w:pPr>
              <w:autoSpaceDE/>
              <w:autoSpaceDN/>
              <w:adjustRightInd/>
              <w:spacing w:before="0" w:after="160" w:line="256" w:lineRule="auto"/>
              <w:jc w:val="both"/>
              <w:rPr>
                <w:rFonts w:asciiTheme="majorBidi" w:eastAsia="Calibri" w:hAnsiTheme="majorBidi" w:cstheme="majorBidi"/>
                <w:iCs/>
                <w:color w:val="FF0000"/>
                <w:sz w:val="22"/>
                <w:szCs w:val="22"/>
                <w:lang w:val="fr-FR"/>
              </w:rPr>
            </w:pPr>
          </w:p>
        </w:tc>
      </w:tr>
      <w:tr w:rsidR="0052055D" w:rsidRPr="005177CF" w:rsidTr="00FA3C25">
        <w:trPr>
          <w:jc w:val="center"/>
        </w:trPr>
        <w:tc>
          <w:tcPr>
            <w:tcW w:w="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055D" w:rsidRPr="00046890" w:rsidRDefault="0052055D" w:rsidP="00FA3C25">
            <w:pPr>
              <w:autoSpaceDE/>
              <w:autoSpaceDN/>
              <w:adjustRightInd/>
              <w:spacing w:before="0" w:after="160" w:line="256" w:lineRule="auto"/>
              <w:rPr>
                <w:rFonts w:asciiTheme="majorBidi" w:eastAsia="Calibri" w:hAnsiTheme="majorBidi" w:cstheme="majorBidi"/>
                <w:bCs/>
                <w:iCs/>
                <w:color w:val="auto"/>
                <w:sz w:val="22"/>
                <w:szCs w:val="22"/>
                <w:lang w:val="fr-FR"/>
              </w:rPr>
            </w:pPr>
            <w:r w:rsidRPr="00046890">
              <w:rPr>
                <w:rFonts w:asciiTheme="majorBidi" w:eastAsia="Calibri" w:hAnsiTheme="majorBidi" w:cstheme="majorBidi"/>
                <w:bCs/>
                <w:iCs/>
                <w:color w:val="auto"/>
                <w:sz w:val="22"/>
                <w:szCs w:val="22"/>
                <w:lang w:val="fr-FR"/>
              </w:rPr>
              <w:t>7</w:t>
            </w:r>
          </w:p>
        </w:tc>
        <w:tc>
          <w:tcPr>
            <w:tcW w:w="760" w:type="dxa"/>
            <w:tcBorders>
              <w:top w:val="single" w:sz="4" w:space="0" w:color="auto"/>
              <w:left w:val="single" w:sz="4" w:space="0" w:color="auto"/>
              <w:bottom w:val="single" w:sz="4" w:space="0" w:color="auto"/>
              <w:right w:val="single" w:sz="4" w:space="0" w:color="auto"/>
            </w:tcBorders>
            <w:shd w:val="clear" w:color="auto" w:fill="DBE5F1"/>
            <w:vAlign w:val="center"/>
          </w:tcPr>
          <w:p w:rsidR="0052055D" w:rsidRPr="00046890" w:rsidRDefault="0052055D" w:rsidP="00FA3C25">
            <w:pPr>
              <w:autoSpaceDE/>
              <w:autoSpaceDN/>
              <w:adjustRightInd/>
              <w:spacing w:before="0" w:after="160" w:line="256" w:lineRule="auto"/>
              <w:rPr>
                <w:rFonts w:asciiTheme="majorBidi" w:eastAsia="Calibri" w:hAnsiTheme="majorBidi" w:cstheme="majorBidi"/>
                <w:b/>
                <w:iCs/>
                <w:color w:val="FF0000"/>
                <w:sz w:val="16"/>
                <w:szCs w:val="16"/>
                <w:lang w:val="fr-FR"/>
              </w:rPr>
            </w:pPr>
          </w:p>
        </w:tc>
        <w:tc>
          <w:tcPr>
            <w:tcW w:w="2150" w:type="dxa"/>
            <w:tcBorders>
              <w:top w:val="single" w:sz="4" w:space="0" w:color="auto"/>
              <w:left w:val="single" w:sz="4" w:space="0" w:color="auto"/>
              <w:bottom w:val="single" w:sz="4" w:space="0" w:color="auto"/>
              <w:right w:val="single" w:sz="4" w:space="0" w:color="auto"/>
            </w:tcBorders>
            <w:shd w:val="clear" w:color="auto" w:fill="DBE5F1"/>
            <w:vAlign w:val="center"/>
          </w:tcPr>
          <w:p w:rsidR="0052055D" w:rsidRPr="00046890" w:rsidRDefault="0052055D" w:rsidP="00FA3C25">
            <w:pPr>
              <w:autoSpaceDE/>
              <w:autoSpaceDN/>
              <w:adjustRightInd/>
              <w:spacing w:before="0" w:after="160" w:line="256" w:lineRule="auto"/>
              <w:rPr>
                <w:rFonts w:asciiTheme="majorBidi" w:eastAsia="Calibri" w:hAnsiTheme="majorBidi" w:cstheme="majorBidi"/>
                <w:iCs/>
                <w:color w:val="FF0000"/>
                <w:sz w:val="22"/>
                <w:szCs w:val="22"/>
                <w:lang w:val="fr-FR"/>
              </w:rPr>
            </w:pPr>
          </w:p>
        </w:tc>
        <w:tc>
          <w:tcPr>
            <w:tcW w:w="2405" w:type="dxa"/>
            <w:tcBorders>
              <w:top w:val="single" w:sz="4" w:space="0" w:color="auto"/>
              <w:left w:val="single" w:sz="4" w:space="0" w:color="auto"/>
              <w:bottom w:val="single" w:sz="4" w:space="0" w:color="auto"/>
              <w:right w:val="single" w:sz="4" w:space="0" w:color="auto"/>
            </w:tcBorders>
            <w:shd w:val="clear" w:color="auto" w:fill="DBE5F1"/>
          </w:tcPr>
          <w:p w:rsidR="0052055D" w:rsidRPr="00046890" w:rsidRDefault="0052055D" w:rsidP="00FA3C25">
            <w:pPr>
              <w:autoSpaceDE/>
              <w:autoSpaceDN/>
              <w:adjustRightInd/>
              <w:spacing w:before="0" w:after="160" w:line="256" w:lineRule="auto"/>
              <w:rPr>
                <w:rFonts w:asciiTheme="majorBidi" w:eastAsia="Calibri" w:hAnsiTheme="majorBidi" w:cstheme="majorBidi"/>
                <w:iCs/>
                <w:color w:val="FF0000"/>
                <w:sz w:val="22"/>
                <w:szCs w:val="22"/>
                <w:lang w:val="fr-FR"/>
              </w:rPr>
            </w:pPr>
          </w:p>
        </w:tc>
        <w:tc>
          <w:tcPr>
            <w:tcW w:w="2441" w:type="dxa"/>
            <w:tcBorders>
              <w:top w:val="single" w:sz="4" w:space="0" w:color="auto"/>
              <w:left w:val="single" w:sz="4" w:space="0" w:color="auto"/>
              <w:bottom w:val="single" w:sz="4" w:space="0" w:color="auto"/>
              <w:right w:val="single" w:sz="4" w:space="0" w:color="auto"/>
            </w:tcBorders>
            <w:shd w:val="clear" w:color="auto" w:fill="DBE5F1"/>
            <w:vAlign w:val="center"/>
          </w:tcPr>
          <w:p w:rsidR="0052055D" w:rsidRPr="00046890" w:rsidRDefault="0052055D" w:rsidP="00FA3C25">
            <w:pPr>
              <w:autoSpaceDE/>
              <w:autoSpaceDN/>
              <w:adjustRightInd/>
              <w:spacing w:before="0" w:after="160" w:line="256" w:lineRule="auto"/>
              <w:rPr>
                <w:rFonts w:asciiTheme="majorBidi" w:eastAsia="Calibri" w:hAnsiTheme="majorBidi" w:cstheme="majorBidi"/>
                <w:iCs/>
                <w:color w:val="FF0000"/>
                <w:sz w:val="22"/>
                <w:szCs w:val="22"/>
                <w:lang w:val="fr-FR"/>
              </w:rPr>
            </w:pPr>
          </w:p>
        </w:tc>
        <w:tc>
          <w:tcPr>
            <w:tcW w:w="922" w:type="dxa"/>
            <w:tcBorders>
              <w:top w:val="single" w:sz="4" w:space="0" w:color="auto"/>
              <w:left w:val="single" w:sz="4" w:space="0" w:color="auto"/>
              <w:bottom w:val="single" w:sz="4" w:space="0" w:color="auto"/>
              <w:right w:val="single" w:sz="4" w:space="0" w:color="auto"/>
            </w:tcBorders>
            <w:shd w:val="clear" w:color="auto" w:fill="DBE5F1"/>
            <w:vAlign w:val="center"/>
          </w:tcPr>
          <w:p w:rsidR="0052055D" w:rsidRPr="00046890" w:rsidRDefault="0052055D" w:rsidP="00FA3C25">
            <w:pPr>
              <w:autoSpaceDE/>
              <w:autoSpaceDN/>
              <w:adjustRightInd/>
              <w:spacing w:before="0" w:after="160" w:line="256" w:lineRule="auto"/>
              <w:rPr>
                <w:rFonts w:asciiTheme="majorBidi" w:eastAsia="Calibri" w:hAnsiTheme="majorBidi" w:cstheme="majorBidi"/>
                <w:iCs/>
                <w:color w:val="FF0000"/>
                <w:sz w:val="16"/>
                <w:szCs w:val="16"/>
                <w:lang w:val="fr-FR"/>
              </w:rPr>
            </w:pPr>
          </w:p>
        </w:tc>
        <w:tc>
          <w:tcPr>
            <w:tcW w:w="1089" w:type="dxa"/>
            <w:tcBorders>
              <w:top w:val="single" w:sz="4" w:space="0" w:color="auto"/>
              <w:left w:val="single" w:sz="4" w:space="0" w:color="auto"/>
              <w:bottom w:val="single" w:sz="4" w:space="0" w:color="auto"/>
              <w:right w:val="single" w:sz="4" w:space="0" w:color="auto"/>
            </w:tcBorders>
            <w:shd w:val="clear" w:color="auto" w:fill="DBE5F1"/>
          </w:tcPr>
          <w:p w:rsidR="0052055D" w:rsidRPr="00046890" w:rsidRDefault="0052055D" w:rsidP="00FA3C25">
            <w:pPr>
              <w:autoSpaceDE/>
              <w:autoSpaceDN/>
              <w:adjustRightInd/>
              <w:spacing w:before="0" w:after="160" w:line="256" w:lineRule="auto"/>
              <w:jc w:val="both"/>
              <w:rPr>
                <w:rFonts w:asciiTheme="majorBidi" w:eastAsia="Calibri" w:hAnsiTheme="majorBidi" w:cstheme="majorBidi"/>
                <w:iCs/>
                <w:color w:val="FF0000"/>
                <w:sz w:val="22"/>
                <w:szCs w:val="22"/>
                <w:lang w:val="fr-FR"/>
              </w:rPr>
            </w:pPr>
          </w:p>
        </w:tc>
      </w:tr>
      <w:tr w:rsidR="0052055D" w:rsidRPr="005177CF" w:rsidTr="00FA3C25">
        <w:trPr>
          <w:jc w:val="center"/>
        </w:trPr>
        <w:tc>
          <w:tcPr>
            <w:tcW w:w="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055D" w:rsidRPr="00046890" w:rsidRDefault="0052055D" w:rsidP="00FA3C25">
            <w:pPr>
              <w:autoSpaceDE/>
              <w:autoSpaceDN/>
              <w:adjustRightInd/>
              <w:spacing w:before="0" w:after="160" w:line="256" w:lineRule="auto"/>
              <w:rPr>
                <w:rFonts w:asciiTheme="majorBidi" w:eastAsia="Calibri" w:hAnsiTheme="majorBidi" w:cstheme="majorBidi"/>
                <w:bCs/>
                <w:iCs/>
                <w:color w:val="auto"/>
                <w:sz w:val="22"/>
                <w:szCs w:val="22"/>
                <w:lang w:val="fr-FR"/>
              </w:rPr>
            </w:pPr>
            <w:r w:rsidRPr="00046890">
              <w:rPr>
                <w:rFonts w:asciiTheme="majorBidi" w:eastAsia="Calibri" w:hAnsiTheme="majorBidi" w:cstheme="majorBidi"/>
                <w:bCs/>
                <w:iCs/>
                <w:color w:val="auto"/>
                <w:sz w:val="22"/>
                <w:szCs w:val="22"/>
                <w:lang w:val="fr-FR"/>
              </w:rPr>
              <w:t>8</w:t>
            </w:r>
          </w:p>
        </w:tc>
        <w:tc>
          <w:tcPr>
            <w:tcW w:w="760" w:type="dxa"/>
            <w:tcBorders>
              <w:top w:val="single" w:sz="4" w:space="0" w:color="auto"/>
              <w:left w:val="single" w:sz="4" w:space="0" w:color="auto"/>
              <w:bottom w:val="single" w:sz="4" w:space="0" w:color="auto"/>
              <w:right w:val="single" w:sz="4" w:space="0" w:color="auto"/>
            </w:tcBorders>
            <w:shd w:val="clear" w:color="auto" w:fill="DBE5F1"/>
            <w:vAlign w:val="center"/>
          </w:tcPr>
          <w:p w:rsidR="0052055D" w:rsidRPr="00046890" w:rsidRDefault="0052055D" w:rsidP="00FA3C25">
            <w:pPr>
              <w:autoSpaceDE/>
              <w:autoSpaceDN/>
              <w:adjustRightInd/>
              <w:spacing w:before="0" w:after="160" w:line="256" w:lineRule="auto"/>
              <w:rPr>
                <w:rFonts w:asciiTheme="majorBidi" w:eastAsia="Calibri" w:hAnsiTheme="majorBidi" w:cstheme="majorBidi"/>
                <w:b/>
                <w:iCs/>
                <w:color w:val="FF0000"/>
                <w:sz w:val="16"/>
                <w:szCs w:val="16"/>
                <w:lang w:val="fr-FR"/>
              </w:rPr>
            </w:pPr>
          </w:p>
        </w:tc>
        <w:tc>
          <w:tcPr>
            <w:tcW w:w="2150" w:type="dxa"/>
            <w:tcBorders>
              <w:top w:val="single" w:sz="4" w:space="0" w:color="auto"/>
              <w:left w:val="single" w:sz="4" w:space="0" w:color="auto"/>
              <w:bottom w:val="single" w:sz="4" w:space="0" w:color="auto"/>
              <w:right w:val="single" w:sz="4" w:space="0" w:color="auto"/>
            </w:tcBorders>
            <w:shd w:val="clear" w:color="auto" w:fill="DBE5F1"/>
            <w:vAlign w:val="center"/>
          </w:tcPr>
          <w:p w:rsidR="0052055D" w:rsidRPr="00046890" w:rsidRDefault="0052055D" w:rsidP="00FA3C25">
            <w:pPr>
              <w:autoSpaceDE/>
              <w:autoSpaceDN/>
              <w:adjustRightInd/>
              <w:spacing w:before="0" w:after="160" w:line="256" w:lineRule="auto"/>
              <w:rPr>
                <w:rFonts w:asciiTheme="majorBidi" w:eastAsia="Calibri" w:hAnsiTheme="majorBidi" w:cstheme="majorBidi"/>
                <w:iCs/>
                <w:color w:val="FF0000"/>
                <w:sz w:val="22"/>
                <w:szCs w:val="22"/>
                <w:lang w:val="fr-FR"/>
              </w:rPr>
            </w:pPr>
          </w:p>
        </w:tc>
        <w:tc>
          <w:tcPr>
            <w:tcW w:w="2405" w:type="dxa"/>
            <w:tcBorders>
              <w:top w:val="single" w:sz="4" w:space="0" w:color="auto"/>
              <w:left w:val="single" w:sz="4" w:space="0" w:color="auto"/>
              <w:bottom w:val="single" w:sz="4" w:space="0" w:color="auto"/>
              <w:right w:val="single" w:sz="4" w:space="0" w:color="auto"/>
            </w:tcBorders>
            <w:shd w:val="clear" w:color="auto" w:fill="DBE5F1"/>
          </w:tcPr>
          <w:p w:rsidR="0052055D" w:rsidRPr="00046890" w:rsidRDefault="0052055D" w:rsidP="00FA3C25">
            <w:pPr>
              <w:autoSpaceDE/>
              <w:autoSpaceDN/>
              <w:adjustRightInd/>
              <w:spacing w:before="0" w:after="160" w:line="256" w:lineRule="auto"/>
              <w:rPr>
                <w:rFonts w:asciiTheme="majorBidi" w:eastAsia="Calibri" w:hAnsiTheme="majorBidi" w:cstheme="majorBidi"/>
                <w:iCs/>
                <w:color w:val="FF0000"/>
                <w:sz w:val="22"/>
                <w:szCs w:val="22"/>
                <w:lang w:val="fr-FR"/>
              </w:rPr>
            </w:pPr>
          </w:p>
        </w:tc>
        <w:tc>
          <w:tcPr>
            <w:tcW w:w="2441" w:type="dxa"/>
            <w:tcBorders>
              <w:top w:val="single" w:sz="4" w:space="0" w:color="auto"/>
              <w:left w:val="single" w:sz="4" w:space="0" w:color="auto"/>
              <w:bottom w:val="single" w:sz="4" w:space="0" w:color="auto"/>
              <w:right w:val="single" w:sz="4" w:space="0" w:color="auto"/>
            </w:tcBorders>
            <w:shd w:val="clear" w:color="auto" w:fill="DBE5F1"/>
            <w:vAlign w:val="center"/>
          </w:tcPr>
          <w:p w:rsidR="0052055D" w:rsidRPr="00046890" w:rsidRDefault="0052055D" w:rsidP="00FA3C25">
            <w:pPr>
              <w:autoSpaceDE/>
              <w:autoSpaceDN/>
              <w:adjustRightInd/>
              <w:spacing w:before="0" w:after="160" w:line="256" w:lineRule="auto"/>
              <w:rPr>
                <w:rFonts w:asciiTheme="majorBidi" w:eastAsia="Calibri" w:hAnsiTheme="majorBidi" w:cstheme="majorBidi"/>
                <w:iCs/>
                <w:color w:val="FF0000"/>
                <w:sz w:val="22"/>
                <w:szCs w:val="22"/>
                <w:lang w:val="fr-FR"/>
              </w:rPr>
            </w:pPr>
          </w:p>
        </w:tc>
        <w:tc>
          <w:tcPr>
            <w:tcW w:w="922" w:type="dxa"/>
            <w:tcBorders>
              <w:top w:val="single" w:sz="4" w:space="0" w:color="auto"/>
              <w:left w:val="single" w:sz="4" w:space="0" w:color="auto"/>
              <w:bottom w:val="single" w:sz="4" w:space="0" w:color="auto"/>
              <w:right w:val="single" w:sz="4" w:space="0" w:color="auto"/>
            </w:tcBorders>
            <w:shd w:val="clear" w:color="auto" w:fill="DBE5F1"/>
            <w:vAlign w:val="center"/>
          </w:tcPr>
          <w:p w:rsidR="0052055D" w:rsidRPr="00046890" w:rsidRDefault="0052055D" w:rsidP="00FA3C25">
            <w:pPr>
              <w:autoSpaceDE/>
              <w:autoSpaceDN/>
              <w:adjustRightInd/>
              <w:spacing w:before="0" w:after="160" w:line="256" w:lineRule="auto"/>
              <w:rPr>
                <w:rFonts w:asciiTheme="majorBidi" w:eastAsia="Calibri" w:hAnsiTheme="majorBidi" w:cstheme="majorBidi"/>
                <w:iCs/>
                <w:color w:val="FF0000"/>
                <w:sz w:val="16"/>
                <w:szCs w:val="16"/>
                <w:lang w:val="fr-FR"/>
              </w:rPr>
            </w:pPr>
          </w:p>
        </w:tc>
        <w:tc>
          <w:tcPr>
            <w:tcW w:w="1089" w:type="dxa"/>
            <w:tcBorders>
              <w:top w:val="single" w:sz="4" w:space="0" w:color="auto"/>
              <w:left w:val="single" w:sz="4" w:space="0" w:color="auto"/>
              <w:bottom w:val="single" w:sz="4" w:space="0" w:color="auto"/>
              <w:right w:val="single" w:sz="4" w:space="0" w:color="auto"/>
            </w:tcBorders>
            <w:shd w:val="clear" w:color="auto" w:fill="DBE5F1"/>
          </w:tcPr>
          <w:p w:rsidR="0052055D" w:rsidRPr="00046890" w:rsidRDefault="0052055D" w:rsidP="00FA3C25">
            <w:pPr>
              <w:autoSpaceDE/>
              <w:autoSpaceDN/>
              <w:adjustRightInd/>
              <w:spacing w:before="0" w:after="160" w:line="256" w:lineRule="auto"/>
              <w:jc w:val="both"/>
              <w:rPr>
                <w:rFonts w:asciiTheme="majorBidi" w:eastAsia="Calibri" w:hAnsiTheme="majorBidi" w:cstheme="majorBidi"/>
                <w:iCs/>
                <w:color w:val="FF0000"/>
                <w:sz w:val="22"/>
                <w:szCs w:val="22"/>
                <w:lang w:val="fr-FR"/>
              </w:rPr>
            </w:pPr>
          </w:p>
        </w:tc>
      </w:tr>
      <w:tr w:rsidR="0052055D" w:rsidRPr="005177CF" w:rsidTr="00FA3C25">
        <w:trPr>
          <w:jc w:val="center"/>
        </w:trPr>
        <w:tc>
          <w:tcPr>
            <w:tcW w:w="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055D" w:rsidRPr="00046890" w:rsidRDefault="0052055D" w:rsidP="00FA3C25">
            <w:pPr>
              <w:autoSpaceDE/>
              <w:autoSpaceDN/>
              <w:adjustRightInd/>
              <w:spacing w:before="0" w:after="160" w:line="256" w:lineRule="auto"/>
              <w:rPr>
                <w:rFonts w:asciiTheme="majorBidi" w:eastAsia="Calibri" w:hAnsiTheme="majorBidi" w:cstheme="majorBidi"/>
                <w:bCs/>
                <w:iCs/>
                <w:color w:val="auto"/>
                <w:sz w:val="22"/>
                <w:szCs w:val="22"/>
                <w:lang w:val="fr-FR"/>
              </w:rPr>
            </w:pPr>
            <w:r w:rsidRPr="00046890">
              <w:rPr>
                <w:rFonts w:asciiTheme="majorBidi" w:eastAsia="Calibri" w:hAnsiTheme="majorBidi" w:cstheme="majorBidi"/>
                <w:bCs/>
                <w:iCs/>
                <w:color w:val="auto"/>
                <w:sz w:val="22"/>
                <w:szCs w:val="22"/>
                <w:lang w:val="fr-FR"/>
              </w:rPr>
              <w:t>9</w:t>
            </w:r>
          </w:p>
        </w:tc>
        <w:tc>
          <w:tcPr>
            <w:tcW w:w="760" w:type="dxa"/>
            <w:tcBorders>
              <w:top w:val="single" w:sz="4" w:space="0" w:color="auto"/>
              <w:left w:val="single" w:sz="4" w:space="0" w:color="auto"/>
              <w:bottom w:val="single" w:sz="4" w:space="0" w:color="auto"/>
              <w:right w:val="single" w:sz="4" w:space="0" w:color="auto"/>
            </w:tcBorders>
            <w:shd w:val="clear" w:color="auto" w:fill="DBE5F1"/>
            <w:vAlign w:val="center"/>
          </w:tcPr>
          <w:p w:rsidR="0052055D" w:rsidRPr="00046890" w:rsidRDefault="0052055D" w:rsidP="00FA3C25">
            <w:pPr>
              <w:autoSpaceDE/>
              <w:autoSpaceDN/>
              <w:adjustRightInd/>
              <w:spacing w:before="0" w:after="160" w:line="256" w:lineRule="auto"/>
              <w:rPr>
                <w:rFonts w:asciiTheme="majorBidi" w:eastAsia="Calibri" w:hAnsiTheme="majorBidi" w:cstheme="majorBidi"/>
                <w:b/>
                <w:iCs/>
                <w:color w:val="FF0000"/>
                <w:sz w:val="16"/>
                <w:szCs w:val="16"/>
                <w:lang w:val="fr-FR"/>
              </w:rPr>
            </w:pPr>
          </w:p>
        </w:tc>
        <w:tc>
          <w:tcPr>
            <w:tcW w:w="2150" w:type="dxa"/>
            <w:tcBorders>
              <w:top w:val="single" w:sz="4" w:space="0" w:color="auto"/>
              <w:left w:val="single" w:sz="4" w:space="0" w:color="auto"/>
              <w:bottom w:val="single" w:sz="4" w:space="0" w:color="auto"/>
              <w:right w:val="single" w:sz="4" w:space="0" w:color="auto"/>
            </w:tcBorders>
            <w:shd w:val="clear" w:color="auto" w:fill="DBE5F1"/>
            <w:vAlign w:val="center"/>
          </w:tcPr>
          <w:p w:rsidR="0052055D" w:rsidRPr="00046890" w:rsidRDefault="0052055D" w:rsidP="00FA3C25">
            <w:pPr>
              <w:autoSpaceDE/>
              <w:autoSpaceDN/>
              <w:adjustRightInd/>
              <w:spacing w:before="0" w:after="160" w:line="256" w:lineRule="auto"/>
              <w:rPr>
                <w:rFonts w:asciiTheme="majorBidi" w:eastAsia="Calibri" w:hAnsiTheme="majorBidi" w:cstheme="majorBidi"/>
                <w:iCs/>
                <w:color w:val="FF0000"/>
                <w:sz w:val="22"/>
                <w:szCs w:val="22"/>
                <w:lang w:val="fr-FR"/>
              </w:rPr>
            </w:pPr>
          </w:p>
        </w:tc>
        <w:tc>
          <w:tcPr>
            <w:tcW w:w="2405" w:type="dxa"/>
            <w:tcBorders>
              <w:top w:val="single" w:sz="4" w:space="0" w:color="auto"/>
              <w:left w:val="single" w:sz="4" w:space="0" w:color="auto"/>
              <w:bottom w:val="single" w:sz="4" w:space="0" w:color="auto"/>
              <w:right w:val="single" w:sz="4" w:space="0" w:color="auto"/>
            </w:tcBorders>
            <w:shd w:val="clear" w:color="auto" w:fill="DBE5F1"/>
          </w:tcPr>
          <w:p w:rsidR="0052055D" w:rsidRPr="00046890" w:rsidRDefault="0052055D" w:rsidP="00FA3C25">
            <w:pPr>
              <w:autoSpaceDE/>
              <w:autoSpaceDN/>
              <w:adjustRightInd/>
              <w:spacing w:before="0" w:after="160" w:line="256" w:lineRule="auto"/>
              <w:rPr>
                <w:rFonts w:asciiTheme="majorBidi" w:eastAsia="Calibri" w:hAnsiTheme="majorBidi" w:cstheme="majorBidi"/>
                <w:iCs/>
                <w:color w:val="FF0000"/>
                <w:sz w:val="22"/>
                <w:szCs w:val="22"/>
                <w:lang w:val="fr-FR"/>
              </w:rPr>
            </w:pPr>
          </w:p>
        </w:tc>
        <w:tc>
          <w:tcPr>
            <w:tcW w:w="2441" w:type="dxa"/>
            <w:tcBorders>
              <w:top w:val="single" w:sz="4" w:space="0" w:color="auto"/>
              <w:left w:val="single" w:sz="4" w:space="0" w:color="auto"/>
              <w:bottom w:val="single" w:sz="4" w:space="0" w:color="auto"/>
              <w:right w:val="single" w:sz="4" w:space="0" w:color="auto"/>
            </w:tcBorders>
            <w:shd w:val="clear" w:color="auto" w:fill="DBE5F1"/>
            <w:vAlign w:val="center"/>
          </w:tcPr>
          <w:p w:rsidR="0052055D" w:rsidRPr="00046890" w:rsidRDefault="0052055D" w:rsidP="00FA3C25">
            <w:pPr>
              <w:autoSpaceDE/>
              <w:autoSpaceDN/>
              <w:adjustRightInd/>
              <w:spacing w:before="0" w:after="160" w:line="256" w:lineRule="auto"/>
              <w:rPr>
                <w:rFonts w:asciiTheme="majorBidi" w:eastAsia="Calibri" w:hAnsiTheme="majorBidi" w:cstheme="majorBidi"/>
                <w:iCs/>
                <w:color w:val="FF0000"/>
                <w:sz w:val="22"/>
                <w:szCs w:val="22"/>
                <w:lang w:val="fr-FR"/>
              </w:rPr>
            </w:pPr>
          </w:p>
        </w:tc>
        <w:tc>
          <w:tcPr>
            <w:tcW w:w="922" w:type="dxa"/>
            <w:tcBorders>
              <w:top w:val="single" w:sz="4" w:space="0" w:color="auto"/>
              <w:left w:val="single" w:sz="4" w:space="0" w:color="auto"/>
              <w:bottom w:val="single" w:sz="4" w:space="0" w:color="auto"/>
              <w:right w:val="single" w:sz="4" w:space="0" w:color="auto"/>
            </w:tcBorders>
            <w:shd w:val="clear" w:color="auto" w:fill="DBE5F1"/>
            <w:vAlign w:val="center"/>
          </w:tcPr>
          <w:p w:rsidR="0052055D" w:rsidRPr="00046890" w:rsidRDefault="0052055D" w:rsidP="00FA3C25">
            <w:pPr>
              <w:autoSpaceDE/>
              <w:autoSpaceDN/>
              <w:adjustRightInd/>
              <w:spacing w:before="0" w:after="160" w:line="256" w:lineRule="auto"/>
              <w:rPr>
                <w:rFonts w:asciiTheme="majorBidi" w:eastAsia="Calibri" w:hAnsiTheme="majorBidi" w:cstheme="majorBidi"/>
                <w:iCs/>
                <w:color w:val="FF0000"/>
                <w:sz w:val="16"/>
                <w:szCs w:val="16"/>
                <w:lang w:val="fr-FR"/>
              </w:rPr>
            </w:pPr>
          </w:p>
        </w:tc>
        <w:tc>
          <w:tcPr>
            <w:tcW w:w="1089" w:type="dxa"/>
            <w:tcBorders>
              <w:top w:val="single" w:sz="4" w:space="0" w:color="auto"/>
              <w:left w:val="single" w:sz="4" w:space="0" w:color="auto"/>
              <w:bottom w:val="single" w:sz="4" w:space="0" w:color="auto"/>
              <w:right w:val="single" w:sz="4" w:space="0" w:color="auto"/>
            </w:tcBorders>
            <w:shd w:val="clear" w:color="auto" w:fill="DBE5F1"/>
          </w:tcPr>
          <w:p w:rsidR="0052055D" w:rsidRPr="00046890" w:rsidRDefault="0052055D" w:rsidP="00FA3C25">
            <w:pPr>
              <w:autoSpaceDE/>
              <w:autoSpaceDN/>
              <w:adjustRightInd/>
              <w:spacing w:before="0" w:after="160" w:line="256" w:lineRule="auto"/>
              <w:jc w:val="both"/>
              <w:rPr>
                <w:rFonts w:asciiTheme="majorBidi" w:eastAsia="Calibri" w:hAnsiTheme="majorBidi" w:cstheme="majorBidi"/>
                <w:iCs/>
                <w:color w:val="FF0000"/>
                <w:sz w:val="22"/>
                <w:szCs w:val="22"/>
                <w:lang w:val="fr-FR"/>
              </w:rPr>
            </w:pPr>
          </w:p>
        </w:tc>
      </w:tr>
      <w:tr w:rsidR="0052055D" w:rsidRPr="005177CF" w:rsidTr="00FA3C25">
        <w:trPr>
          <w:jc w:val="center"/>
        </w:trPr>
        <w:tc>
          <w:tcPr>
            <w:tcW w:w="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055D" w:rsidRPr="00046890" w:rsidRDefault="0052055D" w:rsidP="00FA3C25">
            <w:pPr>
              <w:autoSpaceDE/>
              <w:autoSpaceDN/>
              <w:adjustRightInd/>
              <w:spacing w:before="0" w:after="160" w:line="256" w:lineRule="auto"/>
              <w:rPr>
                <w:rFonts w:asciiTheme="majorBidi" w:eastAsia="Calibri" w:hAnsiTheme="majorBidi" w:cstheme="majorBidi"/>
                <w:bCs/>
                <w:iCs/>
                <w:color w:val="auto"/>
                <w:sz w:val="22"/>
                <w:szCs w:val="22"/>
                <w:lang w:val="fr-FR"/>
              </w:rPr>
            </w:pPr>
            <w:r w:rsidRPr="00046890">
              <w:rPr>
                <w:rFonts w:asciiTheme="majorBidi" w:eastAsia="Calibri" w:hAnsiTheme="majorBidi" w:cstheme="majorBidi"/>
                <w:bCs/>
                <w:iCs/>
                <w:color w:val="auto"/>
                <w:sz w:val="22"/>
                <w:szCs w:val="22"/>
                <w:lang w:val="fr-FR"/>
              </w:rPr>
              <w:t>10</w:t>
            </w:r>
          </w:p>
        </w:tc>
        <w:tc>
          <w:tcPr>
            <w:tcW w:w="760" w:type="dxa"/>
            <w:tcBorders>
              <w:top w:val="single" w:sz="4" w:space="0" w:color="auto"/>
              <w:left w:val="single" w:sz="4" w:space="0" w:color="auto"/>
              <w:bottom w:val="single" w:sz="4" w:space="0" w:color="auto"/>
              <w:right w:val="single" w:sz="4" w:space="0" w:color="auto"/>
            </w:tcBorders>
            <w:shd w:val="clear" w:color="auto" w:fill="DBE5F1"/>
            <w:vAlign w:val="center"/>
          </w:tcPr>
          <w:p w:rsidR="0052055D" w:rsidRPr="00046890" w:rsidRDefault="0052055D" w:rsidP="00FA3C25">
            <w:pPr>
              <w:autoSpaceDE/>
              <w:autoSpaceDN/>
              <w:adjustRightInd/>
              <w:spacing w:before="0" w:after="160" w:line="256" w:lineRule="auto"/>
              <w:rPr>
                <w:rFonts w:asciiTheme="majorBidi" w:eastAsia="Calibri" w:hAnsiTheme="majorBidi" w:cstheme="majorBidi"/>
                <w:b/>
                <w:iCs/>
                <w:color w:val="FF0000"/>
                <w:sz w:val="16"/>
                <w:szCs w:val="16"/>
                <w:lang w:val="fr-FR"/>
              </w:rPr>
            </w:pPr>
          </w:p>
        </w:tc>
        <w:tc>
          <w:tcPr>
            <w:tcW w:w="2150" w:type="dxa"/>
            <w:tcBorders>
              <w:top w:val="single" w:sz="4" w:space="0" w:color="auto"/>
              <w:left w:val="single" w:sz="4" w:space="0" w:color="auto"/>
              <w:bottom w:val="single" w:sz="4" w:space="0" w:color="auto"/>
              <w:right w:val="single" w:sz="4" w:space="0" w:color="auto"/>
            </w:tcBorders>
            <w:shd w:val="clear" w:color="auto" w:fill="DBE5F1"/>
            <w:vAlign w:val="center"/>
          </w:tcPr>
          <w:p w:rsidR="0052055D" w:rsidRPr="00046890" w:rsidRDefault="0052055D" w:rsidP="00FA3C25">
            <w:pPr>
              <w:autoSpaceDE/>
              <w:autoSpaceDN/>
              <w:adjustRightInd/>
              <w:spacing w:before="0" w:after="160" w:line="256" w:lineRule="auto"/>
              <w:rPr>
                <w:rFonts w:asciiTheme="majorBidi" w:eastAsia="Calibri" w:hAnsiTheme="majorBidi" w:cstheme="majorBidi"/>
                <w:iCs/>
                <w:color w:val="FF0000"/>
                <w:sz w:val="22"/>
                <w:szCs w:val="22"/>
                <w:lang w:val="fr-FR"/>
              </w:rPr>
            </w:pPr>
          </w:p>
        </w:tc>
        <w:tc>
          <w:tcPr>
            <w:tcW w:w="2405" w:type="dxa"/>
            <w:tcBorders>
              <w:top w:val="single" w:sz="4" w:space="0" w:color="auto"/>
              <w:left w:val="single" w:sz="4" w:space="0" w:color="auto"/>
              <w:bottom w:val="single" w:sz="4" w:space="0" w:color="auto"/>
              <w:right w:val="single" w:sz="4" w:space="0" w:color="auto"/>
            </w:tcBorders>
            <w:shd w:val="clear" w:color="auto" w:fill="DBE5F1"/>
          </w:tcPr>
          <w:p w:rsidR="0052055D" w:rsidRPr="00046890" w:rsidRDefault="0052055D" w:rsidP="00FA3C25">
            <w:pPr>
              <w:autoSpaceDE/>
              <w:autoSpaceDN/>
              <w:adjustRightInd/>
              <w:spacing w:before="0" w:after="160" w:line="256" w:lineRule="auto"/>
              <w:rPr>
                <w:rFonts w:asciiTheme="majorBidi" w:eastAsia="Calibri" w:hAnsiTheme="majorBidi" w:cstheme="majorBidi"/>
                <w:iCs/>
                <w:color w:val="FF0000"/>
                <w:sz w:val="22"/>
                <w:szCs w:val="22"/>
                <w:lang w:val="fr-FR"/>
              </w:rPr>
            </w:pPr>
          </w:p>
        </w:tc>
        <w:tc>
          <w:tcPr>
            <w:tcW w:w="2441" w:type="dxa"/>
            <w:tcBorders>
              <w:top w:val="single" w:sz="4" w:space="0" w:color="auto"/>
              <w:left w:val="single" w:sz="4" w:space="0" w:color="auto"/>
              <w:bottom w:val="single" w:sz="4" w:space="0" w:color="auto"/>
              <w:right w:val="single" w:sz="4" w:space="0" w:color="auto"/>
            </w:tcBorders>
            <w:shd w:val="clear" w:color="auto" w:fill="DBE5F1"/>
            <w:vAlign w:val="center"/>
          </w:tcPr>
          <w:p w:rsidR="0052055D" w:rsidRPr="00046890" w:rsidRDefault="0052055D" w:rsidP="00FA3C25">
            <w:pPr>
              <w:autoSpaceDE/>
              <w:autoSpaceDN/>
              <w:adjustRightInd/>
              <w:spacing w:before="0" w:after="160" w:line="256" w:lineRule="auto"/>
              <w:rPr>
                <w:rFonts w:asciiTheme="majorBidi" w:eastAsia="Calibri" w:hAnsiTheme="majorBidi" w:cstheme="majorBidi"/>
                <w:iCs/>
                <w:color w:val="FF0000"/>
                <w:sz w:val="22"/>
                <w:szCs w:val="22"/>
                <w:lang w:val="fr-FR"/>
              </w:rPr>
            </w:pPr>
          </w:p>
        </w:tc>
        <w:tc>
          <w:tcPr>
            <w:tcW w:w="922" w:type="dxa"/>
            <w:tcBorders>
              <w:top w:val="single" w:sz="4" w:space="0" w:color="auto"/>
              <w:left w:val="single" w:sz="4" w:space="0" w:color="auto"/>
              <w:bottom w:val="single" w:sz="4" w:space="0" w:color="auto"/>
              <w:right w:val="single" w:sz="4" w:space="0" w:color="auto"/>
            </w:tcBorders>
            <w:shd w:val="clear" w:color="auto" w:fill="DBE5F1"/>
            <w:vAlign w:val="center"/>
          </w:tcPr>
          <w:p w:rsidR="0052055D" w:rsidRPr="00046890" w:rsidRDefault="0052055D" w:rsidP="00FA3C25">
            <w:pPr>
              <w:autoSpaceDE/>
              <w:autoSpaceDN/>
              <w:adjustRightInd/>
              <w:spacing w:before="0" w:after="160" w:line="256" w:lineRule="auto"/>
              <w:rPr>
                <w:rFonts w:asciiTheme="majorBidi" w:eastAsia="Calibri" w:hAnsiTheme="majorBidi" w:cstheme="majorBidi"/>
                <w:iCs/>
                <w:color w:val="FF0000"/>
                <w:sz w:val="16"/>
                <w:szCs w:val="16"/>
                <w:lang w:val="fr-FR"/>
              </w:rPr>
            </w:pPr>
          </w:p>
        </w:tc>
        <w:tc>
          <w:tcPr>
            <w:tcW w:w="1089" w:type="dxa"/>
            <w:tcBorders>
              <w:top w:val="single" w:sz="4" w:space="0" w:color="auto"/>
              <w:left w:val="single" w:sz="4" w:space="0" w:color="auto"/>
              <w:bottom w:val="single" w:sz="4" w:space="0" w:color="auto"/>
              <w:right w:val="single" w:sz="4" w:space="0" w:color="auto"/>
            </w:tcBorders>
            <w:shd w:val="clear" w:color="auto" w:fill="DBE5F1"/>
          </w:tcPr>
          <w:p w:rsidR="0052055D" w:rsidRPr="00046890" w:rsidRDefault="0052055D" w:rsidP="00FA3C25">
            <w:pPr>
              <w:autoSpaceDE/>
              <w:autoSpaceDN/>
              <w:adjustRightInd/>
              <w:spacing w:before="0" w:after="160" w:line="256" w:lineRule="auto"/>
              <w:jc w:val="both"/>
              <w:rPr>
                <w:rFonts w:asciiTheme="majorBidi" w:eastAsia="Calibri" w:hAnsiTheme="majorBidi" w:cstheme="majorBidi"/>
                <w:iCs/>
                <w:color w:val="FF0000"/>
                <w:sz w:val="22"/>
                <w:szCs w:val="22"/>
                <w:lang w:val="fr-FR"/>
              </w:rPr>
            </w:pPr>
          </w:p>
        </w:tc>
      </w:tr>
      <w:tr w:rsidR="0052055D" w:rsidRPr="00143B3C" w:rsidTr="00FA3C25">
        <w:trPr>
          <w:jc w:val="center"/>
        </w:trPr>
        <w:tc>
          <w:tcPr>
            <w:tcW w:w="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055D" w:rsidRPr="00046890" w:rsidRDefault="0052055D" w:rsidP="00FA3C25">
            <w:pPr>
              <w:autoSpaceDE/>
              <w:autoSpaceDN/>
              <w:adjustRightInd/>
              <w:spacing w:before="0" w:after="160" w:line="256" w:lineRule="auto"/>
              <w:rPr>
                <w:rFonts w:asciiTheme="majorBidi" w:eastAsia="Calibri" w:hAnsiTheme="majorBidi" w:cstheme="majorBidi"/>
                <w:bCs/>
                <w:iCs/>
                <w:color w:val="auto"/>
                <w:sz w:val="22"/>
                <w:szCs w:val="22"/>
                <w:lang w:val="en-GB"/>
              </w:rPr>
            </w:pPr>
            <w:r w:rsidRPr="00046890">
              <w:rPr>
                <w:rFonts w:asciiTheme="majorBidi" w:eastAsia="Calibri" w:hAnsiTheme="majorBidi" w:cstheme="majorBidi"/>
                <w:bCs/>
                <w:iCs/>
                <w:color w:val="auto"/>
                <w:sz w:val="22"/>
                <w:szCs w:val="22"/>
                <w:lang w:val="en-GB"/>
              </w:rPr>
              <w:t>11</w:t>
            </w:r>
          </w:p>
        </w:tc>
        <w:tc>
          <w:tcPr>
            <w:tcW w:w="760" w:type="dxa"/>
            <w:tcBorders>
              <w:top w:val="single" w:sz="4" w:space="0" w:color="auto"/>
              <w:left w:val="single" w:sz="4" w:space="0" w:color="auto"/>
              <w:bottom w:val="single" w:sz="4" w:space="0" w:color="auto"/>
              <w:right w:val="single" w:sz="4" w:space="0" w:color="auto"/>
            </w:tcBorders>
            <w:shd w:val="clear" w:color="auto" w:fill="DBE5F1"/>
            <w:vAlign w:val="center"/>
          </w:tcPr>
          <w:p w:rsidR="0052055D" w:rsidRPr="00046890" w:rsidRDefault="0052055D" w:rsidP="00FA3C25">
            <w:pPr>
              <w:autoSpaceDE/>
              <w:autoSpaceDN/>
              <w:adjustRightInd/>
              <w:spacing w:before="0" w:after="160" w:line="256" w:lineRule="auto"/>
              <w:rPr>
                <w:rFonts w:asciiTheme="majorBidi" w:eastAsia="Calibri" w:hAnsiTheme="majorBidi" w:cstheme="majorBidi"/>
                <w:b/>
                <w:iCs/>
                <w:color w:val="FF0000"/>
                <w:sz w:val="16"/>
                <w:szCs w:val="16"/>
                <w:lang w:val="en-GB"/>
              </w:rPr>
            </w:pPr>
          </w:p>
        </w:tc>
        <w:tc>
          <w:tcPr>
            <w:tcW w:w="2150" w:type="dxa"/>
            <w:tcBorders>
              <w:top w:val="single" w:sz="4" w:space="0" w:color="auto"/>
              <w:left w:val="single" w:sz="4" w:space="0" w:color="auto"/>
              <w:bottom w:val="single" w:sz="4" w:space="0" w:color="auto"/>
              <w:right w:val="single" w:sz="4" w:space="0" w:color="auto"/>
            </w:tcBorders>
            <w:shd w:val="clear" w:color="auto" w:fill="DBE5F1"/>
            <w:vAlign w:val="center"/>
          </w:tcPr>
          <w:p w:rsidR="0052055D" w:rsidRPr="00046890" w:rsidRDefault="0052055D" w:rsidP="00FA3C25">
            <w:pPr>
              <w:autoSpaceDE/>
              <w:autoSpaceDN/>
              <w:adjustRightInd/>
              <w:spacing w:before="0" w:after="160" w:line="256" w:lineRule="auto"/>
              <w:rPr>
                <w:rFonts w:asciiTheme="majorBidi" w:eastAsia="Calibri" w:hAnsiTheme="majorBidi" w:cstheme="majorBidi"/>
                <w:iCs/>
                <w:color w:val="FF0000"/>
                <w:sz w:val="22"/>
                <w:szCs w:val="22"/>
                <w:lang w:val="en-GB"/>
              </w:rPr>
            </w:pPr>
          </w:p>
        </w:tc>
        <w:tc>
          <w:tcPr>
            <w:tcW w:w="2405" w:type="dxa"/>
            <w:tcBorders>
              <w:top w:val="single" w:sz="4" w:space="0" w:color="auto"/>
              <w:left w:val="single" w:sz="4" w:space="0" w:color="auto"/>
              <w:bottom w:val="single" w:sz="4" w:space="0" w:color="auto"/>
              <w:right w:val="single" w:sz="4" w:space="0" w:color="auto"/>
            </w:tcBorders>
            <w:shd w:val="clear" w:color="auto" w:fill="DBE5F1"/>
          </w:tcPr>
          <w:p w:rsidR="0052055D" w:rsidRPr="00046890" w:rsidRDefault="0052055D" w:rsidP="00FA3C25">
            <w:pPr>
              <w:autoSpaceDE/>
              <w:autoSpaceDN/>
              <w:adjustRightInd/>
              <w:spacing w:before="0" w:after="160" w:line="256" w:lineRule="auto"/>
              <w:rPr>
                <w:rFonts w:asciiTheme="majorBidi" w:eastAsia="Calibri" w:hAnsiTheme="majorBidi" w:cstheme="majorBidi"/>
                <w:iCs/>
                <w:color w:val="FF0000"/>
                <w:sz w:val="22"/>
                <w:szCs w:val="22"/>
                <w:lang w:val="en-GB"/>
              </w:rPr>
            </w:pPr>
          </w:p>
        </w:tc>
        <w:tc>
          <w:tcPr>
            <w:tcW w:w="2441" w:type="dxa"/>
            <w:tcBorders>
              <w:top w:val="single" w:sz="4" w:space="0" w:color="auto"/>
              <w:left w:val="single" w:sz="4" w:space="0" w:color="auto"/>
              <w:bottom w:val="single" w:sz="4" w:space="0" w:color="auto"/>
              <w:right w:val="single" w:sz="4" w:space="0" w:color="auto"/>
            </w:tcBorders>
            <w:shd w:val="clear" w:color="auto" w:fill="DBE5F1"/>
            <w:vAlign w:val="center"/>
          </w:tcPr>
          <w:p w:rsidR="0052055D" w:rsidRPr="00046890" w:rsidRDefault="0052055D" w:rsidP="00FA3C25">
            <w:pPr>
              <w:autoSpaceDE/>
              <w:autoSpaceDN/>
              <w:adjustRightInd/>
              <w:spacing w:before="0" w:after="160" w:line="256" w:lineRule="auto"/>
              <w:rPr>
                <w:rFonts w:asciiTheme="majorBidi" w:eastAsia="Calibri" w:hAnsiTheme="majorBidi" w:cstheme="majorBidi"/>
                <w:iCs/>
                <w:color w:val="FF0000"/>
                <w:sz w:val="22"/>
                <w:szCs w:val="22"/>
                <w:lang w:val="en-GB"/>
              </w:rPr>
            </w:pPr>
          </w:p>
        </w:tc>
        <w:tc>
          <w:tcPr>
            <w:tcW w:w="922" w:type="dxa"/>
            <w:tcBorders>
              <w:top w:val="single" w:sz="4" w:space="0" w:color="auto"/>
              <w:left w:val="single" w:sz="4" w:space="0" w:color="auto"/>
              <w:bottom w:val="single" w:sz="4" w:space="0" w:color="auto"/>
              <w:right w:val="single" w:sz="4" w:space="0" w:color="auto"/>
            </w:tcBorders>
            <w:shd w:val="clear" w:color="auto" w:fill="DBE5F1"/>
            <w:vAlign w:val="center"/>
          </w:tcPr>
          <w:p w:rsidR="0052055D" w:rsidRPr="00046890" w:rsidRDefault="0052055D" w:rsidP="00FA3C25">
            <w:pPr>
              <w:autoSpaceDE/>
              <w:autoSpaceDN/>
              <w:adjustRightInd/>
              <w:spacing w:before="0" w:after="160" w:line="256" w:lineRule="auto"/>
              <w:rPr>
                <w:rFonts w:asciiTheme="majorBidi" w:eastAsia="Calibri" w:hAnsiTheme="majorBidi" w:cstheme="majorBidi"/>
                <w:iCs/>
                <w:color w:val="FF0000"/>
                <w:sz w:val="16"/>
                <w:szCs w:val="16"/>
                <w:lang w:val="en-GB"/>
              </w:rPr>
            </w:pPr>
          </w:p>
        </w:tc>
        <w:tc>
          <w:tcPr>
            <w:tcW w:w="1089" w:type="dxa"/>
            <w:tcBorders>
              <w:top w:val="single" w:sz="4" w:space="0" w:color="auto"/>
              <w:left w:val="single" w:sz="4" w:space="0" w:color="auto"/>
              <w:bottom w:val="single" w:sz="4" w:space="0" w:color="auto"/>
              <w:right w:val="single" w:sz="4" w:space="0" w:color="auto"/>
            </w:tcBorders>
            <w:shd w:val="clear" w:color="auto" w:fill="DBE5F1"/>
          </w:tcPr>
          <w:p w:rsidR="0052055D" w:rsidRPr="00046890" w:rsidRDefault="0052055D" w:rsidP="00FA3C25">
            <w:pPr>
              <w:autoSpaceDE/>
              <w:autoSpaceDN/>
              <w:adjustRightInd/>
              <w:spacing w:before="0" w:after="160" w:line="256" w:lineRule="auto"/>
              <w:jc w:val="both"/>
              <w:rPr>
                <w:rFonts w:asciiTheme="majorBidi" w:eastAsia="Calibri" w:hAnsiTheme="majorBidi" w:cstheme="majorBidi"/>
                <w:iCs/>
                <w:color w:val="FF0000"/>
                <w:sz w:val="22"/>
                <w:szCs w:val="22"/>
                <w:lang w:val="en-GB"/>
              </w:rPr>
            </w:pPr>
          </w:p>
        </w:tc>
      </w:tr>
      <w:tr w:rsidR="0052055D" w:rsidRPr="00143B3C" w:rsidTr="00FA3C25">
        <w:trPr>
          <w:jc w:val="center"/>
        </w:trPr>
        <w:tc>
          <w:tcPr>
            <w:tcW w:w="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055D" w:rsidRPr="00046890" w:rsidRDefault="0052055D" w:rsidP="00FA3C25">
            <w:pPr>
              <w:autoSpaceDE/>
              <w:autoSpaceDN/>
              <w:adjustRightInd/>
              <w:spacing w:before="0" w:after="160" w:line="256" w:lineRule="auto"/>
              <w:rPr>
                <w:rFonts w:asciiTheme="majorBidi" w:eastAsia="Calibri" w:hAnsiTheme="majorBidi" w:cstheme="majorBidi"/>
                <w:bCs/>
                <w:iCs/>
                <w:color w:val="auto"/>
                <w:sz w:val="22"/>
                <w:szCs w:val="22"/>
                <w:lang w:val="en-GB"/>
              </w:rPr>
            </w:pPr>
            <w:r w:rsidRPr="00046890">
              <w:rPr>
                <w:rFonts w:asciiTheme="majorBidi" w:eastAsia="Calibri" w:hAnsiTheme="majorBidi" w:cstheme="majorBidi"/>
                <w:bCs/>
                <w:iCs/>
                <w:color w:val="auto"/>
                <w:sz w:val="22"/>
                <w:szCs w:val="22"/>
                <w:lang w:val="en-GB"/>
              </w:rPr>
              <w:t>12</w:t>
            </w:r>
          </w:p>
        </w:tc>
        <w:tc>
          <w:tcPr>
            <w:tcW w:w="760" w:type="dxa"/>
            <w:tcBorders>
              <w:top w:val="single" w:sz="4" w:space="0" w:color="auto"/>
              <w:left w:val="single" w:sz="4" w:space="0" w:color="auto"/>
              <w:bottom w:val="single" w:sz="4" w:space="0" w:color="auto"/>
              <w:right w:val="single" w:sz="4" w:space="0" w:color="auto"/>
            </w:tcBorders>
            <w:shd w:val="clear" w:color="auto" w:fill="DBE5F1"/>
            <w:vAlign w:val="center"/>
          </w:tcPr>
          <w:p w:rsidR="0052055D" w:rsidRPr="00046890" w:rsidRDefault="0052055D" w:rsidP="00FA3C25">
            <w:pPr>
              <w:autoSpaceDE/>
              <w:autoSpaceDN/>
              <w:adjustRightInd/>
              <w:spacing w:before="0" w:after="160" w:line="256" w:lineRule="auto"/>
              <w:rPr>
                <w:rFonts w:asciiTheme="majorBidi" w:eastAsia="Calibri" w:hAnsiTheme="majorBidi" w:cstheme="majorBidi"/>
                <w:b/>
                <w:iCs/>
                <w:color w:val="FF0000"/>
                <w:sz w:val="16"/>
                <w:szCs w:val="16"/>
                <w:lang w:val="en-GB"/>
              </w:rPr>
            </w:pPr>
          </w:p>
        </w:tc>
        <w:tc>
          <w:tcPr>
            <w:tcW w:w="2150" w:type="dxa"/>
            <w:tcBorders>
              <w:top w:val="single" w:sz="4" w:space="0" w:color="auto"/>
              <w:left w:val="single" w:sz="4" w:space="0" w:color="auto"/>
              <w:bottom w:val="single" w:sz="4" w:space="0" w:color="auto"/>
              <w:right w:val="single" w:sz="4" w:space="0" w:color="auto"/>
            </w:tcBorders>
            <w:shd w:val="clear" w:color="auto" w:fill="DBE5F1"/>
            <w:vAlign w:val="center"/>
          </w:tcPr>
          <w:p w:rsidR="0052055D" w:rsidRPr="00046890" w:rsidRDefault="0052055D" w:rsidP="00FA3C25">
            <w:pPr>
              <w:autoSpaceDE/>
              <w:autoSpaceDN/>
              <w:adjustRightInd/>
              <w:spacing w:before="0" w:after="160" w:line="256" w:lineRule="auto"/>
              <w:rPr>
                <w:rFonts w:asciiTheme="majorBidi" w:eastAsia="Calibri" w:hAnsiTheme="majorBidi" w:cstheme="majorBidi"/>
                <w:iCs/>
                <w:color w:val="FF0000"/>
                <w:sz w:val="22"/>
                <w:szCs w:val="22"/>
                <w:lang w:val="en-GB"/>
              </w:rPr>
            </w:pPr>
          </w:p>
        </w:tc>
        <w:tc>
          <w:tcPr>
            <w:tcW w:w="2405" w:type="dxa"/>
            <w:tcBorders>
              <w:top w:val="single" w:sz="4" w:space="0" w:color="auto"/>
              <w:left w:val="single" w:sz="4" w:space="0" w:color="auto"/>
              <w:bottom w:val="single" w:sz="4" w:space="0" w:color="auto"/>
              <w:right w:val="single" w:sz="4" w:space="0" w:color="auto"/>
            </w:tcBorders>
            <w:shd w:val="clear" w:color="auto" w:fill="DBE5F1"/>
          </w:tcPr>
          <w:p w:rsidR="0052055D" w:rsidRPr="00046890" w:rsidRDefault="0052055D" w:rsidP="00FA3C25">
            <w:pPr>
              <w:autoSpaceDE/>
              <w:autoSpaceDN/>
              <w:adjustRightInd/>
              <w:spacing w:before="0" w:after="160" w:line="256" w:lineRule="auto"/>
              <w:rPr>
                <w:rFonts w:asciiTheme="majorBidi" w:eastAsia="Calibri" w:hAnsiTheme="majorBidi" w:cstheme="majorBidi"/>
                <w:iCs/>
                <w:color w:val="FF0000"/>
                <w:sz w:val="22"/>
                <w:szCs w:val="22"/>
                <w:lang w:val="en-GB"/>
              </w:rPr>
            </w:pPr>
          </w:p>
        </w:tc>
        <w:tc>
          <w:tcPr>
            <w:tcW w:w="2441" w:type="dxa"/>
            <w:tcBorders>
              <w:top w:val="single" w:sz="4" w:space="0" w:color="auto"/>
              <w:left w:val="single" w:sz="4" w:space="0" w:color="auto"/>
              <w:bottom w:val="single" w:sz="4" w:space="0" w:color="auto"/>
              <w:right w:val="single" w:sz="4" w:space="0" w:color="auto"/>
            </w:tcBorders>
            <w:shd w:val="clear" w:color="auto" w:fill="DBE5F1"/>
            <w:vAlign w:val="center"/>
          </w:tcPr>
          <w:p w:rsidR="0052055D" w:rsidRPr="00046890" w:rsidRDefault="0052055D" w:rsidP="00FA3C25">
            <w:pPr>
              <w:autoSpaceDE/>
              <w:autoSpaceDN/>
              <w:adjustRightInd/>
              <w:spacing w:before="0" w:after="160" w:line="256" w:lineRule="auto"/>
              <w:rPr>
                <w:rFonts w:asciiTheme="majorBidi" w:eastAsia="Calibri" w:hAnsiTheme="majorBidi" w:cstheme="majorBidi"/>
                <w:iCs/>
                <w:color w:val="FF0000"/>
                <w:sz w:val="22"/>
                <w:szCs w:val="22"/>
                <w:lang w:val="en-GB"/>
              </w:rPr>
            </w:pPr>
          </w:p>
        </w:tc>
        <w:tc>
          <w:tcPr>
            <w:tcW w:w="922" w:type="dxa"/>
            <w:tcBorders>
              <w:top w:val="single" w:sz="4" w:space="0" w:color="auto"/>
              <w:left w:val="single" w:sz="4" w:space="0" w:color="auto"/>
              <w:bottom w:val="single" w:sz="4" w:space="0" w:color="auto"/>
              <w:right w:val="single" w:sz="4" w:space="0" w:color="auto"/>
            </w:tcBorders>
            <w:shd w:val="clear" w:color="auto" w:fill="DBE5F1"/>
            <w:vAlign w:val="center"/>
          </w:tcPr>
          <w:p w:rsidR="0052055D" w:rsidRPr="00046890" w:rsidRDefault="0052055D" w:rsidP="00FA3C25">
            <w:pPr>
              <w:autoSpaceDE/>
              <w:autoSpaceDN/>
              <w:adjustRightInd/>
              <w:spacing w:before="0" w:after="160" w:line="256" w:lineRule="auto"/>
              <w:rPr>
                <w:rFonts w:asciiTheme="majorBidi" w:eastAsia="Calibri" w:hAnsiTheme="majorBidi" w:cstheme="majorBidi"/>
                <w:iCs/>
                <w:color w:val="FF0000"/>
                <w:sz w:val="16"/>
                <w:szCs w:val="16"/>
                <w:lang w:val="en-GB"/>
              </w:rPr>
            </w:pPr>
          </w:p>
        </w:tc>
        <w:tc>
          <w:tcPr>
            <w:tcW w:w="1089" w:type="dxa"/>
            <w:tcBorders>
              <w:top w:val="single" w:sz="4" w:space="0" w:color="auto"/>
              <w:left w:val="single" w:sz="4" w:space="0" w:color="auto"/>
              <w:bottom w:val="single" w:sz="4" w:space="0" w:color="auto"/>
              <w:right w:val="single" w:sz="4" w:space="0" w:color="auto"/>
            </w:tcBorders>
            <w:shd w:val="clear" w:color="auto" w:fill="DBE5F1"/>
          </w:tcPr>
          <w:p w:rsidR="0052055D" w:rsidRPr="00046890" w:rsidRDefault="0052055D" w:rsidP="00FA3C25">
            <w:pPr>
              <w:autoSpaceDE/>
              <w:autoSpaceDN/>
              <w:adjustRightInd/>
              <w:spacing w:before="0" w:after="160" w:line="256" w:lineRule="auto"/>
              <w:jc w:val="both"/>
              <w:rPr>
                <w:rFonts w:asciiTheme="majorBidi" w:eastAsia="Calibri" w:hAnsiTheme="majorBidi" w:cstheme="majorBidi"/>
                <w:iCs/>
                <w:color w:val="FF0000"/>
                <w:sz w:val="22"/>
                <w:szCs w:val="22"/>
                <w:lang w:val="en-GB"/>
              </w:rPr>
            </w:pPr>
          </w:p>
        </w:tc>
      </w:tr>
    </w:tbl>
    <w:p w:rsidR="0052055D" w:rsidRPr="00046890" w:rsidRDefault="0052055D" w:rsidP="0052055D">
      <w:pPr>
        <w:tabs>
          <w:tab w:val="right" w:pos="357"/>
          <w:tab w:val="right" w:pos="567"/>
          <w:tab w:val="right" w:pos="720"/>
          <w:tab w:val="right" w:pos="8640"/>
        </w:tabs>
        <w:autoSpaceDE/>
        <w:autoSpaceDN/>
        <w:adjustRightInd/>
        <w:spacing w:before="0" w:after="200" w:line="252" w:lineRule="auto"/>
        <w:ind w:left="340"/>
        <w:rPr>
          <w:rFonts w:ascii="Calibri" w:eastAsia="Calibri" w:hAnsi="Calibri" w:cs="Calibri"/>
          <w:b/>
          <w:i/>
          <w:color w:val="auto"/>
          <w:szCs w:val="28"/>
          <w:lang w:val="en-GB"/>
        </w:rPr>
      </w:pPr>
    </w:p>
    <w:p w:rsidR="0052055D" w:rsidRPr="00046890" w:rsidRDefault="0052055D" w:rsidP="0052055D">
      <w:pPr>
        <w:numPr>
          <w:ilvl w:val="0"/>
          <w:numId w:val="48"/>
        </w:numPr>
        <w:autoSpaceDE/>
        <w:autoSpaceDN/>
        <w:adjustRightInd/>
        <w:spacing w:before="0" w:after="160" w:line="256" w:lineRule="auto"/>
        <w:rPr>
          <w:rFonts w:ascii="Arial" w:eastAsia="Calibri" w:hAnsi="Arial" w:cs="Arial"/>
          <w:bCs/>
          <w:i/>
          <w:color w:val="auto"/>
          <w:szCs w:val="28"/>
          <w:lang w:val="en-GB"/>
        </w:rPr>
      </w:pPr>
      <w:r w:rsidRPr="00046890">
        <w:rPr>
          <w:b/>
          <w:lang w:val="en-GB"/>
        </w:rPr>
        <w:t>Secretariat support to</w:t>
      </w:r>
      <w:r>
        <w:rPr>
          <w:b/>
          <w:lang w:val="en-GB"/>
        </w:rPr>
        <w:t xml:space="preserve"> </w:t>
      </w:r>
      <w:r w:rsidRPr="00046890">
        <w:rPr>
          <w:b/>
          <w:lang w:val="en-GB"/>
        </w:rPr>
        <w:t>NVC</w:t>
      </w:r>
      <w:del w:id="80" w:author="WARD, Ms Samantha      IER/EGP" w:date="2020-11-10T10:57:00Z">
        <w:r w:rsidRPr="00143B3C" w:rsidDel="005D5E79">
          <w:rPr>
            <w:rFonts w:ascii="Arial" w:eastAsia="Calibri" w:hAnsi="Arial" w:cs="Arial"/>
            <w:bCs/>
            <w:iCs/>
            <w:color w:val="auto"/>
            <w:szCs w:val="28"/>
            <w:lang w:val="en-GB"/>
          </w:rPr>
          <w:delText>:</w:delText>
        </w:r>
      </w:del>
    </w:p>
    <w:p w:rsidR="0052055D" w:rsidRPr="00046890" w:rsidRDefault="0052055D" w:rsidP="0052055D">
      <w:pPr>
        <w:tabs>
          <w:tab w:val="right" w:pos="567"/>
          <w:tab w:val="right" w:pos="720"/>
          <w:tab w:val="right" w:pos="8640"/>
        </w:tabs>
        <w:autoSpaceDE/>
        <w:autoSpaceDN/>
        <w:adjustRightInd/>
        <w:spacing w:before="0" w:after="200" w:line="252" w:lineRule="auto"/>
        <w:rPr>
          <w:rFonts w:ascii="Arial" w:eastAsia="Calibri" w:hAnsi="Arial" w:cs="Arial"/>
          <w:bCs/>
          <w:i/>
          <w:color w:val="auto"/>
          <w:szCs w:val="28"/>
          <w:lang w:val="en-GB"/>
        </w:rPr>
      </w:pPr>
    </w:p>
    <w:p w:rsidR="0052055D" w:rsidRPr="00046890" w:rsidRDefault="0052055D" w:rsidP="0052055D">
      <w:pPr>
        <w:tabs>
          <w:tab w:val="right" w:pos="567"/>
          <w:tab w:val="right" w:pos="720"/>
          <w:tab w:val="right" w:pos="8640"/>
        </w:tabs>
        <w:autoSpaceDE/>
        <w:autoSpaceDN/>
        <w:adjustRightInd/>
        <w:spacing w:before="0" w:after="200" w:line="252" w:lineRule="auto"/>
        <w:rPr>
          <w:rFonts w:ascii="Arial" w:eastAsia="Calibri" w:hAnsi="Arial" w:cs="Arial"/>
          <w:bCs/>
          <w:i/>
          <w:color w:val="auto"/>
          <w:szCs w:val="28"/>
          <w:lang w:val="en-GB"/>
        </w:rPr>
      </w:pPr>
    </w:p>
    <w:p w:rsidR="0052055D" w:rsidRPr="00046890" w:rsidRDefault="0052055D" w:rsidP="0052055D">
      <w:pPr>
        <w:tabs>
          <w:tab w:val="right" w:pos="567"/>
          <w:tab w:val="right" w:pos="720"/>
          <w:tab w:val="right" w:pos="8640"/>
        </w:tabs>
        <w:autoSpaceDE/>
        <w:autoSpaceDN/>
        <w:adjustRightInd/>
        <w:spacing w:before="0" w:after="200" w:line="252" w:lineRule="auto"/>
        <w:rPr>
          <w:rFonts w:ascii="Arial" w:eastAsia="Calibri" w:hAnsi="Arial" w:cs="Arial"/>
          <w:bCs/>
          <w:i/>
          <w:color w:val="auto"/>
          <w:szCs w:val="28"/>
          <w:lang w:val="en-GB"/>
        </w:rPr>
      </w:pPr>
    </w:p>
    <w:p w:rsidR="0052055D" w:rsidRPr="00046890" w:rsidRDefault="0052055D" w:rsidP="0052055D">
      <w:pPr>
        <w:tabs>
          <w:tab w:val="right" w:pos="567"/>
          <w:tab w:val="right" w:pos="720"/>
          <w:tab w:val="right" w:pos="8640"/>
        </w:tabs>
        <w:autoSpaceDE/>
        <w:autoSpaceDN/>
        <w:adjustRightInd/>
        <w:spacing w:before="0" w:after="200" w:line="252" w:lineRule="auto"/>
        <w:rPr>
          <w:rFonts w:ascii="Arial" w:eastAsia="Calibri" w:hAnsi="Arial" w:cs="Arial"/>
          <w:bCs/>
          <w:i/>
          <w:color w:val="auto"/>
          <w:szCs w:val="28"/>
          <w:lang w:val="en-GB"/>
        </w:rPr>
      </w:pPr>
    </w:p>
    <w:p w:rsidR="0052055D" w:rsidRPr="00046890" w:rsidRDefault="0052055D" w:rsidP="0052055D">
      <w:pPr>
        <w:tabs>
          <w:tab w:val="right" w:pos="567"/>
          <w:tab w:val="right" w:pos="720"/>
          <w:tab w:val="right" w:pos="8640"/>
        </w:tabs>
        <w:autoSpaceDE/>
        <w:autoSpaceDN/>
        <w:adjustRightInd/>
        <w:spacing w:before="0" w:after="200" w:line="252" w:lineRule="auto"/>
        <w:rPr>
          <w:rFonts w:ascii="Arial" w:eastAsia="Calibri" w:hAnsi="Arial" w:cs="Arial"/>
          <w:bCs/>
          <w:i/>
          <w:color w:val="auto"/>
          <w:szCs w:val="28"/>
          <w:lang w:val="en-GB"/>
        </w:rPr>
      </w:pPr>
    </w:p>
    <w:p w:rsidR="0052055D" w:rsidRPr="00046890" w:rsidRDefault="0052055D" w:rsidP="0052055D">
      <w:pPr>
        <w:tabs>
          <w:tab w:val="right" w:pos="567"/>
          <w:tab w:val="right" w:pos="720"/>
          <w:tab w:val="right" w:pos="8640"/>
        </w:tabs>
        <w:autoSpaceDE/>
        <w:autoSpaceDN/>
        <w:adjustRightInd/>
        <w:spacing w:before="0" w:after="200" w:line="252" w:lineRule="auto"/>
        <w:rPr>
          <w:rFonts w:ascii="Arial" w:eastAsia="Calibri" w:hAnsi="Arial" w:cs="Arial"/>
          <w:bCs/>
          <w:i/>
          <w:color w:val="auto"/>
          <w:szCs w:val="28"/>
          <w:lang w:val="en-GB"/>
        </w:rPr>
      </w:pPr>
    </w:p>
    <w:p w:rsidR="0052055D" w:rsidRPr="00046890" w:rsidRDefault="0052055D" w:rsidP="0052055D">
      <w:pPr>
        <w:tabs>
          <w:tab w:val="right" w:pos="567"/>
          <w:tab w:val="right" w:pos="720"/>
          <w:tab w:val="right" w:pos="8640"/>
        </w:tabs>
        <w:autoSpaceDE/>
        <w:autoSpaceDN/>
        <w:adjustRightInd/>
        <w:spacing w:before="0" w:after="200" w:line="252" w:lineRule="auto"/>
        <w:rPr>
          <w:rFonts w:ascii="Arial" w:eastAsia="Calibri" w:hAnsi="Arial" w:cs="Arial"/>
          <w:bCs/>
          <w:i/>
          <w:color w:val="auto"/>
          <w:szCs w:val="28"/>
          <w:lang w:val="en-GB"/>
        </w:rPr>
      </w:pPr>
    </w:p>
    <w:p w:rsidR="0052055D" w:rsidRPr="00046890" w:rsidRDefault="0052055D" w:rsidP="0052055D">
      <w:pPr>
        <w:tabs>
          <w:tab w:val="right" w:pos="567"/>
          <w:tab w:val="right" w:pos="720"/>
          <w:tab w:val="right" w:pos="8640"/>
        </w:tabs>
        <w:autoSpaceDE/>
        <w:autoSpaceDN/>
        <w:adjustRightInd/>
        <w:spacing w:before="0" w:after="200" w:line="252" w:lineRule="auto"/>
        <w:rPr>
          <w:rFonts w:ascii="Arial" w:eastAsia="Calibri" w:hAnsi="Arial" w:cs="Arial"/>
          <w:bCs/>
          <w:i/>
          <w:color w:val="auto"/>
          <w:szCs w:val="28"/>
          <w:lang w:val="en-GB"/>
        </w:rPr>
      </w:pPr>
    </w:p>
    <w:p w:rsidR="0052055D" w:rsidRPr="00046890" w:rsidRDefault="0052055D" w:rsidP="0052055D">
      <w:pPr>
        <w:numPr>
          <w:ilvl w:val="0"/>
          <w:numId w:val="48"/>
        </w:numPr>
        <w:autoSpaceDE/>
        <w:autoSpaceDN/>
        <w:adjustRightInd/>
        <w:spacing w:before="0" w:after="160" w:line="256" w:lineRule="auto"/>
        <w:rPr>
          <w:b/>
          <w:i/>
          <w:lang w:val="en-GB"/>
        </w:rPr>
      </w:pPr>
      <w:r w:rsidRPr="00046890">
        <w:rPr>
          <w:b/>
          <w:lang w:val="en-GB"/>
        </w:rPr>
        <w:lastRenderedPageBreak/>
        <w:t>General information on the activities of the NVC in</w:t>
      </w:r>
      <w:r>
        <w:rPr>
          <w:b/>
          <w:lang w:val="en-GB"/>
        </w:rPr>
        <w:t xml:space="preserve"> 2019</w:t>
      </w:r>
      <w:del w:id="81" w:author="WARD, Ms Samantha      IER/EGP" w:date="2020-11-10T10:57:00Z">
        <w:r w:rsidRPr="00143B3C" w:rsidDel="005D5E79">
          <w:rPr>
            <w:b/>
            <w:lang w:val="en-GB"/>
          </w:rPr>
          <w:delText>:</w:delText>
        </w:r>
        <w:r w:rsidRPr="00046890" w:rsidDel="005D5E79">
          <w:rPr>
            <w:b/>
            <w:lang w:val="en-GB"/>
          </w:rPr>
          <w:delText xml:space="preserve"> </w:delText>
        </w:r>
      </w:del>
    </w:p>
    <w:p w:rsidR="0052055D" w:rsidRPr="00046890" w:rsidRDefault="0052055D" w:rsidP="0052055D">
      <w:pPr>
        <w:spacing w:before="0" w:after="160" w:line="256" w:lineRule="auto"/>
        <w:jc w:val="both"/>
        <w:rPr>
          <w:rFonts w:asciiTheme="minorBidi" w:eastAsia="Calibri" w:hAnsiTheme="minorBidi" w:cstheme="minorBidi"/>
          <w:i/>
          <w:iCs/>
          <w:color w:val="auto"/>
          <w:sz w:val="22"/>
          <w:szCs w:val="22"/>
          <w:lang w:val="en-GB"/>
        </w:rPr>
      </w:pPr>
      <w:r w:rsidRPr="00143B3C">
        <w:rPr>
          <w:rFonts w:asciiTheme="minorBidi" w:eastAsia="Calibri" w:hAnsiTheme="minorBidi" w:cstheme="minorBidi"/>
          <w:i/>
          <w:iCs/>
          <w:color w:val="auto"/>
          <w:sz w:val="22"/>
          <w:szCs w:val="22"/>
          <w:lang w:val="en-GB"/>
        </w:rPr>
        <w:t>(</w:t>
      </w:r>
      <w:r w:rsidRPr="00046890">
        <w:rPr>
          <w:rFonts w:asciiTheme="minorBidi" w:eastAsia="Calibri" w:hAnsiTheme="minorBidi" w:cstheme="minorBidi"/>
          <w:i/>
          <w:iCs/>
          <w:color w:val="auto"/>
          <w:sz w:val="22"/>
          <w:szCs w:val="22"/>
          <w:lang w:val="en-GB"/>
        </w:rPr>
        <w:t>Please insert extra rows as needed</w:t>
      </w:r>
      <w:r w:rsidRPr="00143B3C">
        <w:rPr>
          <w:rFonts w:asciiTheme="minorBidi" w:eastAsia="Calibri" w:hAnsiTheme="minorBidi" w:cstheme="minorBidi"/>
          <w:i/>
          <w:iCs/>
          <w:color w:val="auto"/>
          <w:sz w:val="22"/>
          <w:szCs w:val="22"/>
          <w:lang w:val="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328"/>
        <w:gridCol w:w="1018"/>
        <w:gridCol w:w="3210"/>
        <w:gridCol w:w="4686"/>
      </w:tblGrid>
      <w:tr w:rsidR="0052055D" w:rsidRPr="00143B3C" w:rsidTr="00FA3C25">
        <w:trPr>
          <w:jc w:val="center"/>
        </w:trPr>
        <w:tc>
          <w:tcPr>
            <w:tcW w:w="328"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autoSpaceDE/>
              <w:autoSpaceDN/>
              <w:adjustRightInd/>
              <w:spacing w:after="120" w:line="256" w:lineRule="auto"/>
              <w:rPr>
                <w:rFonts w:asciiTheme="majorBidi" w:eastAsia="Calibri" w:hAnsiTheme="majorBidi" w:cstheme="majorBidi"/>
                <w:b/>
                <w:bCs/>
                <w:iCs/>
                <w:color w:val="auto"/>
                <w:sz w:val="28"/>
                <w:szCs w:val="28"/>
                <w:lang w:val="en-GB"/>
              </w:rPr>
            </w:pPr>
          </w:p>
        </w:tc>
        <w:tc>
          <w:tcPr>
            <w:tcW w:w="1018" w:type="dxa"/>
            <w:tcBorders>
              <w:top w:val="single" w:sz="4" w:space="0" w:color="auto"/>
              <w:left w:val="single" w:sz="4" w:space="0" w:color="auto"/>
              <w:bottom w:val="single" w:sz="4" w:space="0" w:color="auto"/>
              <w:right w:val="single" w:sz="4" w:space="0" w:color="auto"/>
            </w:tcBorders>
            <w:hideMark/>
          </w:tcPr>
          <w:p w:rsidR="0052055D" w:rsidRPr="00046890" w:rsidRDefault="0052055D" w:rsidP="00FA3C25">
            <w:pPr>
              <w:autoSpaceDE/>
              <w:autoSpaceDN/>
              <w:adjustRightInd/>
              <w:spacing w:after="120" w:line="256" w:lineRule="auto"/>
              <w:rPr>
                <w:rFonts w:asciiTheme="majorBidi" w:eastAsia="Calibri" w:hAnsiTheme="majorBidi" w:cstheme="majorBidi"/>
                <w:b/>
                <w:bCs/>
                <w:iCs/>
                <w:color w:val="auto"/>
                <w:sz w:val="22"/>
                <w:szCs w:val="28"/>
                <w:lang w:val="en-GB"/>
              </w:rPr>
            </w:pPr>
            <w:r w:rsidRPr="00046890">
              <w:rPr>
                <w:rFonts w:asciiTheme="majorBidi" w:eastAsia="Calibri" w:hAnsiTheme="majorBidi" w:cstheme="majorBidi"/>
                <w:b/>
                <w:bCs/>
                <w:iCs/>
                <w:color w:val="auto"/>
                <w:sz w:val="22"/>
                <w:szCs w:val="28"/>
                <w:lang w:val="en-GB"/>
              </w:rPr>
              <w:t>Date</w:t>
            </w:r>
          </w:p>
        </w:tc>
        <w:tc>
          <w:tcPr>
            <w:tcW w:w="3210" w:type="dxa"/>
            <w:tcBorders>
              <w:top w:val="single" w:sz="4" w:space="0" w:color="auto"/>
              <w:left w:val="single" w:sz="4" w:space="0" w:color="auto"/>
              <w:bottom w:val="single" w:sz="4" w:space="0" w:color="auto"/>
              <w:right w:val="single" w:sz="4" w:space="0" w:color="auto"/>
            </w:tcBorders>
            <w:hideMark/>
          </w:tcPr>
          <w:p w:rsidR="0052055D" w:rsidRPr="00046890" w:rsidRDefault="0052055D" w:rsidP="00FA3C25">
            <w:pPr>
              <w:autoSpaceDE/>
              <w:autoSpaceDN/>
              <w:adjustRightInd/>
              <w:spacing w:after="120" w:line="256" w:lineRule="auto"/>
              <w:rPr>
                <w:rFonts w:asciiTheme="majorBidi" w:eastAsia="Calibri" w:hAnsiTheme="majorBidi" w:cstheme="majorBidi"/>
                <w:b/>
                <w:bCs/>
                <w:iCs/>
                <w:color w:val="auto"/>
                <w:sz w:val="22"/>
                <w:szCs w:val="28"/>
                <w:lang w:val="en-GB"/>
              </w:rPr>
            </w:pPr>
            <w:r w:rsidRPr="00046890">
              <w:rPr>
                <w:rFonts w:asciiTheme="majorBidi" w:eastAsia="Calibri" w:hAnsiTheme="majorBidi" w:cstheme="majorBidi"/>
                <w:b/>
                <w:bCs/>
                <w:iCs/>
                <w:color w:val="auto"/>
                <w:sz w:val="22"/>
                <w:szCs w:val="28"/>
                <w:lang w:val="en-GB"/>
              </w:rPr>
              <w:t>Activity</w:t>
            </w:r>
          </w:p>
        </w:tc>
        <w:tc>
          <w:tcPr>
            <w:tcW w:w="4686" w:type="dxa"/>
            <w:tcBorders>
              <w:top w:val="single" w:sz="4" w:space="0" w:color="auto"/>
              <w:left w:val="single" w:sz="4" w:space="0" w:color="auto"/>
              <w:bottom w:val="single" w:sz="4" w:space="0" w:color="auto"/>
              <w:right w:val="single" w:sz="4" w:space="0" w:color="auto"/>
            </w:tcBorders>
            <w:hideMark/>
          </w:tcPr>
          <w:p w:rsidR="0052055D" w:rsidRPr="00046890" w:rsidRDefault="0052055D" w:rsidP="00FA3C25">
            <w:pPr>
              <w:autoSpaceDE/>
              <w:autoSpaceDN/>
              <w:adjustRightInd/>
              <w:spacing w:after="120" w:line="256" w:lineRule="auto"/>
              <w:rPr>
                <w:rFonts w:asciiTheme="majorBidi" w:eastAsia="Calibri" w:hAnsiTheme="majorBidi" w:cstheme="majorBidi"/>
                <w:b/>
                <w:bCs/>
                <w:iCs/>
                <w:color w:val="auto"/>
                <w:sz w:val="22"/>
                <w:szCs w:val="28"/>
                <w:lang w:val="en-GB"/>
              </w:rPr>
            </w:pPr>
            <w:r w:rsidRPr="00046890">
              <w:rPr>
                <w:rFonts w:asciiTheme="majorBidi" w:eastAsia="Calibri" w:hAnsiTheme="majorBidi" w:cstheme="majorBidi"/>
                <w:b/>
                <w:bCs/>
                <w:iCs/>
                <w:color w:val="auto"/>
                <w:sz w:val="22"/>
                <w:szCs w:val="28"/>
                <w:lang w:val="en-GB"/>
              </w:rPr>
              <w:t>Highlights and challenges</w:t>
            </w:r>
          </w:p>
        </w:tc>
      </w:tr>
      <w:tr w:rsidR="0052055D" w:rsidRPr="00143B3C" w:rsidTr="00FA3C25">
        <w:trPr>
          <w:jc w:val="center"/>
        </w:trPr>
        <w:tc>
          <w:tcPr>
            <w:tcW w:w="328" w:type="dxa"/>
            <w:tcBorders>
              <w:top w:val="single" w:sz="4" w:space="0" w:color="auto"/>
              <w:left w:val="single" w:sz="4" w:space="0" w:color="auto"/>
              <w:bottom w:val="single" w:sz="4" w:space="0" w:color="auto"/>
              <w:right w:val="single" w:sz="4" w:space="0" w:color="auto"/>
            </w:tcBorders>
            <w:hideMark/>
          </w:tcPr>
          <w:p w:rsidR="0052055D" w:rsidRPr="00046890" w:rsidRDefault="0052055D" w:rsidP="00FA3C25">
            <w:pPr>
              <w:autoSpaceDE/>
              <w:autoSpaceDN/>
              <w:adjustRightInd/>
              <w:spacing w:after="120" w:line="256" w:lineRule="auto"/>
              <w:rPr>
                <w:rFonts w:asciiTheme="majorBidi" w:eastAsia="Calibri" w:hAnsiTheme="majorBidi" w:cstheme="majorBidi"/>
                <w:b/>
                <w:bCs/>
                <w:iCs/>
                <w:color w:val="auto"/>
                <w:sz w:val="20"/>
                <w:szCs w:val="20"/>
                <w:lang w:val="en-GB"/>
              </w:rPr>
            </w:pPr>
            <w:r w:rsidRPr="00046890">
              <w:rPr>
                <w:rFonts w:asciiTheme="majorBidi" w:eastAsia="Calibri" w:hAnsiTheme="majorBidi" w:cstheme="majorBidi"/>
                <w:iCs/>
                <w:color w:val="auto"/>
                <w:sz w:val="20"/>
                <w:szCs w:val="20"/>
                <w:lang w:val="en-GB"/>
              </w:rPr>
              <w:t>1</w:t>
            </w:r>
          </w:p>
        </w:tc>
        <w:tc>
          <w:tcPr>
            <w:tcW w:w="1018"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autoSpaceDE/>
              <w:autoSpaceDN/>
              <w:adjustRightInd/>
              <w:spacing w:after="120" w:line="256" w:lineRule="auto"/>
              <w:rPr>
                <w:rFonts w:asciiTheme="majorBidi" w:eastAsia="Calibri" w:hAnsiTheme="majorBidi" w:cstheme="majorBidi"/>
                <w:iCs/>
                <w:color w:val="auto"/>
                <w:sz w:val="22"/>
                <w:szCs w:val="22"/>
                <w:lang w:val="en-GB"/>
              </w:rPr>
            </w:pPr>
          </w:p>
        </w:tc>
        <w:tc>
          <w:tcPr>
            <w:tcW w:w="321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autoSpaceDE/>
              <w:autoSpaceDN/>
              <w:adjustRightInd/>
              <w:spacing w:after="120" w:line="256" w:lineRule="auto"/>
              <w:rPr>
                <w:rFonts w:asciiTheme="majorBidi" w:eastAsia="Calibri" w:hAnsiTheme="majorBidi" w:cstheme="majorBidi"/>
                <w:iCs/>
                <w:color w:val="auto"/>
                <w:sz w:val="22"/>
                <w:szCs w:val="22"/>
                <w:lang w:val="en-GB"/>
              </w:rPr>
            </w:pPr>
          </w:p>
        </w:tc>
        <w:tc>
          <w:tcPr>
            <w:tcW w:w="4686"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autoSpaceDE/>
              <w:autoSpaceDN/>
              <w:adjustRightInd/>
              <w:spacing w:after="120" w:line="256" w:lineRule="auto"/>
              <w:rPr>
                <w:rFonts w:asciiTheme="majorBidi" w:eastAsia="Calibri" w:hAnsiTheme="majorBidi" w:cstheme="majorBidi"/>
                <w:iCs/>
                <w:color w:val="auto"/>
                <w:sz w:val="22"/>
                <w:szCs w:val="22"/>
                <w:lang w:val="en-GB"/>
              </w:rPr>
            </w:pPr>
          </w:p>
        </w:tc>
      </w:tr>
      <w:tr w:rsidR="0052055D" w:rsidRPr="00143B3C" w:rsidTr="00FA3C25">
        <w:trPr>
          <w:jc w:val="center"/>
        </w:trPr>
        <w:tc>
          <w:tcPr>
            <w:tcW w:w="328" w:type="dxa"/>
            <w:tcBorders>
              <w:top w:val="single" w:sz="4" w:space="0" w:color="auto"/>
              <w:left w:val="single" w:sz="4" w:space="0" w:color="auto"/>
              <w:bottom w:val="single" w:sz="4" w:space="0" w:color="auto"/>
              <w:right w:val="single" w:sz="4" w:space="0" w:color="auto"/>
            </w:tcBorders>
            <w:hideMark/>
          </w:tcPr>
          <w:p w:rsidR="0052055D" w:rsidRPr="00046890" w:rsidRDefault="0052055D" w:rsidP="00FA3C25">
            <w:pPr>
              <w:autoSpaceDE/>
              <w:autoSpaceDN/>
              <w:adjustRightInd/>
              <w:spacing w:after="120" w:line="256" w:lineRule="auto"/>
              <w:rPr>
                <w:rFonts w:asciiTheme="majorBidi" w:eastAsia="Calibri" w:hAnsiTheme="majorBidi" w:cstheme="majorBidi"/>
                <w:iCs/>
                <w:color w:val="auto"/>
                <w:sz w:val="20"/>
                <w:szCs w:val="20"/>
                <w:lang w:val="en-GB"/>
              </w:rPr>
            </w:pPr>
            <w:r w:rsidRPr="00046890">
              <w:rPr>
                <w:rFonts w:asciiTheme="majorBidi" w:eastAsia="Calibri" w:hAnsiTheme="majorBidi" w:cstheme="majorBidi"/>
                <w:iCs/>
                <w:color w:val="auto"/>
                <w:sz w:val="20"/>
                <w:szCs w:val="20"/>
                <w:lang w:val="en-GB"/>
              </w:rPr>
              <w:t>2</w:t>
            </w:r>
          </w:p>
        </w:tc>
        <w:tc>
          <w:tcPr>
            <w:tcW w:w="1018"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autoSpaceDE/>
              <w:autoSpaceDN/>
              <w:adjustRightInd/>
              <w:spacing w:after="120" w:line="256" w:lineRule="auto"/>
              <w:rPr>
                <w:rFonts w:asciiTheme="majorBidi" w:eastAsia="Calibri" w:hAnsiTheme="majorBidi" w:cstheme="majorBidi"/>
                <w:iCs/>
                <w:color w:val="auto"/>
                <w:sz w:val="22"/>
                <w:szCs w:val="22"/>
                <w:lang w:val="en-GB"/>
              </w:rPr>
            </w:pPr>
          </w:p>
        </w:tc>
        <w:tc>
          <w:tcPr>
            <w:tcW w:w="321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autoSpaceDE/>
              <w:autoSpaceDN/>
              <w:adjustRightInd/>
              <w:spacing w:after="120" w:line="256" w:lineRule="auto"/>
              <w:rPr>
                <w:rFonts w:asciiTheme="majorBidi" w:eastAsia="Calibri" w:hAnsiTheme="majorBidi" w:cstheme="majorBidi"/>
                <w:iCs/>
                <w:color w:val="auto"/>
                <w:sz w:val="22"/>
                <w:szCs w:val="22"/>
                <w:lang w:val="en-GB"/>
              </w:rPr>
            </w:pPr>
          </w:p>
        </w:tc>
        <w:tc>
          <w:tcPr>
            <w:tcW w:w="4686"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autoSpaceDE/>
              <w:autoSpaceDN/>
              <w:adjustRightInd/>
              <w:spacing w:after="120" w:line="256" w:lineRule="auto"/>
              <w:rPr>
                <w:rFonts w:asciiTheme="majorBidi" w:eastAsia="Calibri" w:hAnsiTheme="majorBidi" w:cstheme="majorBidi"/>
                <w:iCs/>
                <w:color w:val="auto"/>
                <w:sz w:val="22"/>
                <w:szCs w:val="22"/>
                <w:lang w:val="en-GB"/>
              </w:rPr>
            </w:pPr>
          </w:p>
        </w:tc>
      </w:tr>
      <w:tr w:rsidR="0052055D" w:rsidRPr="00143B3C" w:rsidTr="00FA3C25">
        <w:trPr>
          <w:jc w:val="center"/>
        </w:trPr>
        <w:tc>
          <w:tcPr>
            <w:tcW w:w="328" w:type="dxa"/>
            <w:tcBorders>
              <w:top w:val="single" w:sz="4" w:space="0" w:color="auto"/>
              <w:left w:val="single" w:sz="4" w:space="0" w:color="auto"/>
              <w:bottom w:val="single" w:sz="4" w:space="0" w:color="auto"/>
              <w:right w:val="single" w:sz="4" w:space="0" w:color="auto"/>
            </w:tcBorders>
            <w:hideMark/>
          </w:tcPr>
          <w:p w:rsidR="0052055D" w:rsidRPr="00046890" w:rsidRDefault="0052055D" w:rsidP="00FA3C25">
            <w:pPr>
              <w:autoSpaceDE/>
              <w:autoSpaceDN/>
              <w:adjustRightInd/>
              <w:spacing w:after="120" w:line="256" w:lineRule="auto"/>
              <w:rPr>
                <w:rFonts w:asciiTheme="majorBidi" w:eastAsia="Calibri" w:hAnsiTheme="majorBidi" w:cstheme="majorBidi"/>
                <w:iCs/>
                <w:color w:val="auto"/>
                <w:sz w:val="20"/>
                <w:szCs w:val="20"/>
                <w:lang w:val="en-GB"/>
              </w:rPr>
            </w:pPr>
            <w:r w:rsidRPr="00046890">
              <w:rPr>
                <w:rFonts w:asciiTheme="majorBidi" w:eastAsia="Calibri" w:hAnsiTheme="majorBidi" w:cstheme="majorBidi"/>
                <w:iCs/>
                <w:color w:val="auto"/>
                <w:sz w:val="20"/>
                <w:szCs w:val="20"/>
                <w:lang w:val="en-GB"/>
              </w:rPr>
              <w:t>3</w:t>
            </w:r>
          </w:p>
        </w:tc>
        <w:tc>
          <w:tcPr>
            <w:tcW w:w="1018"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autoSpaceDE/>
              <w:autoSpaceDN/>
              <w:adjustRightInd/>
              <w:spacing w:after="120" w:line="256" w:lineRule="auto"/>
              <w:rPr>
                <w:rFonts w:asciiTheme="majorBidi" w:eastAsia="Calibri" w:hAnsiTheme="majorBidi" w:cstheme="majorBidi"/>
                <w:iCs/>
                <w:color w:val="auto"/>
                <w:sz w:val="22"/>
                <w:szCs w:val="22"/>
                <w:lang w:val="en-GB"/>
              </w:rPr>
            </w:pPr>
          </w:p>
        </w:tc>
        <w:tc>
          <w:tcPr>
            <w:tcW w:w="321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autoSpaceDE/>
              <w:autoSpaceDN/>
              <w:adjustRightInd/>
              <w:spacing w:after="120" w:line="256" w:lineRule="auto"/>
              <w:rPr>
                <w:rFonts w:asciiTheme="majorBidi" w:eastAsia="Calibri" w:hAnsiTheme="majorBidi" w:cstheme="majorBidi"/>
                <w:iCs/>
                <w:color w:val="auto"/>
                <w:sz w:val="22"/>
                <w:szCs w:val="22"/>
                <w:lang w:val="en-GB"/>
              </w:rPr>
            </w:pPr>
          </w:p>
        </w:tc>
        <w:tc>
          <w:tcPr>
            <w:tcW w:w="4686"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autoSpaceDE/>
              <w:autoSpaceDN/>
              <w:adjustRightInd/>
              <w:spacing w:after="120" w:line="256" w:lineRule="auto"/>
              <w:rPr>
                <w:rFonts w:asciiTheme="majorBidi" w:eastAsia="Calibri" w:hAnsiTheme="majorBidi" w:cstheme="majorBidi"/>
                <w:iCs/>
                <w:color w:val="auto"/>
                <w:sz w:val="22"/>
                <w:szCs w:val="22"/>
                <w:lang w:val="en-GB"/>
              </w:rPr>
            </w:pPr>
          </w:p>
        </w:tc>
      </w:tr>
    </w:tbl>
    <w:p w:rsidR="0052055D" w:rsidRPr="00046890" w:rsidRDefault="0052055D" w:rsidP="0052055D">
      <w:pPr>
        <w:autoSpaceDE/>
        <w:autoSpaceDN/>
        <w:adjustRightInd/>
        <w:spacing w:before="0" w:after="160" w:line="256" w:lineRule="auto"/>
        <w:rPr>
          <w:rFonts w:ascii="Calibri" w:eastAsia="Calibri" w:hAnsi="Calibri" w:cs="Calibri"/>
          <w:b/>
          <w:i/>
          <w:color w:val="auto"/>
          <w:szCs w:val="28"/>
          <w:lang w:val="en-GB"/>
        </w:rPr>
      </w:pPr>
    </w:p>
    <w:p w:rsidR="0052055D" w:rsidRPr="00046890" w:rsidRDefault="0052055D" w:rsidP="0052055D">
      <w:pPr>
        <w:numPr>
          <w:ilvl w:val="0"/>
          <w:numId w:val="48"/>
        </w:numPr>
        <w:autoSpaceDE/>
        <w:autoSpaceDN/>
        <w:adjustRightInd/>
        <w:spacing w:before="0" w:after="160" w:line="256" w:lineRule="auto"/>
        <w:rPr>
          <w:b/>
          <w:lang w:val="en-GB"/>
        </w:rPr>
      </w:pPr>
      <w:r w:rsidRPr="00046890">
        <w:rPr>
          <w:b/>
          <w:lang w:val="en-GB"/>
        </w:rPr>
        <w:t xml:space="preserve"> NVC plan for the next year</w:t>
      </w:r>
      <w:del w:id="82" w:author="WARD, Ms Samantha      IER/EGP" w:date="2020-11-10T10:57:00Z">
        <w:r w:rsidRPr="00046890" w:rsidDel="005D5E79">
          <w:rPr>
            <w:b/>
            <w:lang w:val="en-GB"/>
          </w:rPr>
          <w:delText>:</w:delText>
        </w:r>
      </w:del>
    </w:p>
    <w:p w:rsidR="0052055D" w:rsidRPr="00046890" w:rsidRDefault="0052055D" w:rsidP="0052055D">
      <w:pPr>
        <w:spacing w:before="0" w:after="160" w:line="256" w:lineRule="auto"/>
        <w:jc w:val="both"/>
        <w:rPr>
          <w:rFonts w:asciiTheme="minorBidi" w:eastAsia="Calibri" w:hAnsiTheme="minorBidi" w:cstheme="minorBidi"/>
          <w:i/>
          <w:iCs/>
          <w:color w:val="auto"/>
          <w:sz w:val="22"/>
          <w:szCs w:val="22"/>
          <w:lang w:val="en-GB"/>
        </w:rPr>
      </w:pPr>
      <w:r w:rsidRPr="00143B3C">
        <w:rPr>
          <w:rFonts w:asciiTheme="minorBidi" w:eastAsia="Calibri" w:hAnsiTheme="minorBidi" w:cstheme="minorBidi"/>
          <w:i/>
          <w:iCs/>
          <w:color w:val="auto"/>
          <w:sz w:val="22"/>
          <w:szCs w:val="22"/>
          <w:lang w:val="en-GB"/>
        </w:rPr>
        <w:t>(</w:t>
      </w:r>
      <w:r w:rsidRPr="00046890">
        <w:rPr>
          <w:rFonts w:asciiTheme="minorBidi" w:eastAsia="Calibri" w:hAnsiTheme="minorBidi" w:cstheme="minorBidi"/>
          <w:i/>
          <w:iCs/>
          <w:color w:val="auto"/>
          <w:sz w:val="22"/>
          <w:szCs w:val="22"/>
          <w:lang w:val="en-GB"/>
        </w:rPr>
        <w:t>Please insert extra rows as needed</w:t>
      </w:r>
      <w:r w:rsidRPr="00143B3C">
        <w:rPr>
          <w:rFonts w:asciiTheme="minorBidi" w:eastAsia="Calibri" w:hAnsiTheme="minorBidi" w:cstheme="minorBidi"/>
          <w:i/>
          <w:iCs/>
          <w:color w:val="auto"/>
          <w:sz w:val="22"/>
          <w:szCs w:val="22"/>
          <w:lang w:val="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328"/>
        <w:gridCol w:w="3749"/>
        <w:gridCol w:w="1811"/>
        <w:gridCol w:w="3354"/>
      </w:tblGrid>
      <w:tr w:rsidR="0052055D" w:rsidRPr="00143B3C" w:rsidTr="00FA3C25">
        <w:trPr>
          <w:jc w:val="center"/>
        </w:trPr>
        <w:tc>
          <w:tcPr>
            <w:tcW w:w="328"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autoSpaceDE/>
              <w:autoSpaceDN/>
              <w:adjustRightInd/>
              <w:spacing w:after="120" w:line="256" w:lineRule="auto"/>
              <w:rPr>
                <w:rFonts w:asciiTheme="majorBidi" w:eastAsia="Calibri" w:hAnsiTheme="majorBidi" w:cstheme="majorBidi"/>
                <w:b/>
                <w:bCs/>
                <w:iCs/>
                <w:color w:val="auto"/>
                <w:sz w:val="28"/>
                <w:szCs w:val="28"/>
                <w:lang w:val="en-GB"/>
              </w:rPr>
            </w:pPr>
          </w:p>
        </w:tc>
        <w:tc>
          <w:tcPr>
            <w:tcW w:w="3749" w:type="dxa"/>
            <w:tcBorders>
              <w:top w:val="single" w:sz="4" w:space="0" w:color="auto"/>
              <w:left w:val="single" w:sz="4" w:space="0" w:color="auto"/>
              <w:bottom w:val="single" w:sz="4" w:space="0" w:color="auto"/>
              <w:right w:val="single" w:sz="4" w:space="0" w:color="auto"/>
            </w:tcBorders>
            <w:hideMark/>
          </w:tcPr>
          <w:p w:rsidR="0052055D" w:rsidRPr="00046890" w:rsidRDefault="0052055D" w:rsidP="00FA3C25">
            <w:pPr>
              <w:autoSpaceDE/>
              <w:autoSpaceDN/>
              <w:adjustRightInd/>
              <w:spacing w:after="120" w:line="256" w:lineRule="auto"/>
              <w:rPr>
                <w:rFonts w:asciiTheme="majorBidi" w:eastAsia="Calibri" w:hAnsiTheme="majorBidi" w:cstheme="majorBidi"/>
                <w:b/>
                <w:bCs/>
                <w:iCs/>
                <w:color w:val="auto"/>
                <w:sz w:val="22"/>
                <w:szCs w:val="28"/>
                <w:lang w:val="en-GB"/>
              </w:rPr>
            </w:pPr>
            <w:r w:rsidRPr="00046890">
              <w:rPr>
                <w:rFonts w:asciiTheme="majorBidi" w:eastAsia="Calibri" w:hAnsiTheme="majorBidi" w:cstheme="majorBidi"/>
                <w:b/>
                <w:bCs/>
                <w:iCs/>
                <w:color w:val="auto"/>
                <w:sz w:val="22"/>
                <w:szCs w:val="28"/>
                <w:lang w:val="en-GB"/>
              </w:rPr>
              <w:t>Activity</w:t>
            </w:r>
          </w:p>
        </w:tc>
        <w:tc>
          <w:tcPr>
            <w:tcW w:w="1811" w:type="dxa"/>
            <w:tcBorders>
              <w:top w:val="single" w:sz="4" w:space="0" w:color="auto"/>
              <w:left w:val="single" w:sz="4" w:space="0" w:color="auto"/>
              <w:bottom w:val="single" w:sz="4" w:space="0" w:color="auto"/>
              <w:right w:val="single" w:sz="4" w:space="0" w:color="auto"/>
            </w:tcBorders>
            <w:hideMark/>
          </w:tcPr>
          <w:p w:rsidR="0052055D" w:rsidRPr="00046890" w:rsidRDefault="0052055D" w:rsidP="00FA3C25">
            <w:pPr>
              <w:autoSpaceDE/>
              <w:autoSpaceDN/>
              <w:adjustRightInd/>
              <w:spacing w:after="120" w:line="256" w:lineRule="auto"/>
              <w:rPr>
                <w:rFonts w:asciiTheme="majorBidi" w:eastAsia="Calibri" w:hAnsiTheme="majorBidi" w:cstheme="majorBidi"/>
                <w:b/>
                <w:bCs/>
                <w:iCs/>
                <w:color w:val="auto"/>
                <w:sz w:val="22"/>
                <w:szCs w:val="28"/>
                <w:lang w:val="en-GB"/>
              </w:rPr>
            </w:pPr>
            <w:r w:rsidRPr="00046890">
              <w:rPr>
                <w:rFonts w:asciiTheme="majorBidi" w:eastAsia="Calibri" w:hAnsiTheme="majorBidi" w:cstheme="majorBidi"/>
                <w:b/>
                <w:bCs/>
                <w:iCs/>
                <w:color w:val="auto"/>
                <w:sz w:val="22"/>
                <w:szCs w:val="28"/>
                <w:lang w:val="en-GB"/>
              </w:rPr>
              <w:t>Timeline</w:t>
            </w:r>
          </w:p>
        </w:tc>
        <w:tc>
          <w:tcPr>
            <w:tcW w:w="3354" w:type="dxa"/>
            <w:tcBorders>
              <w:top w:val="single" w:sz="4" w:space="0" w:color="auto"/>
              <w:left w:val="single" w:sz="4" w:space="0" w:color="auto"/>
              <w:bottom w:val="single" w:sz="4" w:space="0" w:color="auto"/>
              <w:right w:val="single" w:sz="4" w:space="0" w:color="auto"/>
            </w:tcBorders>
            <w:hideMark/>
          </w:tcPr>
          <w:p w:rsidR="0052055D" w:rsidRPr="00046890" w:rsidRDefault="0052055D" w:rsidP="00FA3C25">
            <w:pPr>
              <w:autoSpaceDE/>
              <w:autoSpaceDN/>
              <w:adjustRightInd/>
              <w:spacing w:after="120" w:line="256" w:lineRule="auto"/>
              <w:rPr>
                <w:rFonts w:asciiTheme="majorBidi" w:eastAsia="Calibri" w:hAnsiTheme="majorBidi" w:cstheme="majorBidi"/>
                <w:b/>
                <w:bCs/>
                <w:iCs/>
                <w:color w:val="auto"/>
                <w:sz w:val="22"/>
                <w:szCs w:val="28"/>
                <w:lang w:val="en-GB"/>
              </w:rPr>
            </w:pPr>
            <w:r w:rsidRPr="00046890">
              <w:rPr>
                <w:rFonts w:asciiTheme="majorBidi" w:eastAsia="Calibri" w:hAnsiTheme="majorBidi" w:cstheme="majorBidi"/>
                <w:b/>
                <w:bCs/>
                <w:iCs/>
                <w:color w:val="auto"/>
                <w:sz w:val="22"/>
                <w:szCs w:val="28"/>
                <w:lang w:val="en-GB"/>
              </w:rPr>
              <w:t>Expected outcomes</w:t>
            </w:r>
          </w:p>
        </w:tc>
      </w:tr>
      <w:tr w:rsidR="0052055D" w:rsidRPr="00143B3C" w:rsidTr="00FA3C25">
        <w:trPr>
          <w:jc w:val="center"/>
        </w:trPr>
        <w:tc>
          <w:tcPr>
            <w:tcW w:w="328" w:type="dxa"/>
            <w:tcBorders>
              <w:top w:val="single" w:sz="4" w:space="0" w:color="auto"/>
              <w:left w:val="single" w:sz="4" w:space="0" w:color="auto"/>
              <w:bottom w:val="single" w:sz="4" w:space="0" w:color="auto"/>
              <w:right w:val="single" w:sz="4" w:space="0" w:color="auto"/>
            </w:tcBorders>
            <w:hideMark/>
          </w:tcPr>
          <w:p w:rsidR="0052055D" w:rsidRPr="00046890" w:rsidRDefault="0052055D" w:rsidP="00FA3C25">
            <w:pPr>
              <w:autoSpaceDE/>
              <w:autoSpaceDN/>
              <w:adjustRightInd/>
              <w:spacing w:after="120" w:line="256" w:lineRule="auto"/>
              <w:rPr>
                <w:rFonts w:asciiTheme="majorBidi" w:eastAsia="Calibri" w:hAnsiTheme="majorBidi" w:cstheme="majorBidi"/>
                <w:b/>
                <w:bCs/>
                <w:iCs/>
                <w:color w:val="auto"/>
                <w:sz w:val="20"/>
                <w:szCs w:val="20"/>
                <w:lang w:val="en-GB"/>
              </w:rPr>
            </w:pPr>
            <w:r w:rsidRPr="00046890">
              <w:rPr>
                <w:rFonts w:asciiTheme="majorBidi" w:eastAsia="Calibri" w:hAnsiTheme="majorBidi" w:cstheme="majorBidi"/>
                <w:iCs/>
                <w:color w:val="auto"/>
                <w:sz w:val="20"/>
                <w:szCs w:val="20"/>
                <w:lang w:val="en-GB"/>
              </w:rPr>
              <w:t>1</w:t>
            </w:r>
          </w:p>
        </w:tc>
        <w:tc>
          <w:tcPr>
            <w:tcW w:w="3749"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autoSpaceDE/>
              <w:autoSpaceDN/>
              <w:adjustRightInd/>
              <w:spacing w:before="0" w:after="300" w:line="256" w:lineRule="auto"/>
              <w:contextualSpacing/>
              <w:rPr>
                <w:rFonts w:asciiTheme="majorBidi" w:hAnsiTheme="majorBidi" w:cstheme="majorBidi"/>
                <w:iCs/>
                <w:color w:val="auto"/>
                <w:spacing w:val="5"/>
                <w:kern w:val="28"/>
                <w:lang w:val="en-GB" w:eastAsia="de-DE"/>
              </w:rPr>
            </w:pPr>
          </w:p>
        </w:tc>
        <w:tc>
          <w:tcPr>
            <w:tcW w:w="1811"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autoSpaceDE/>
              <w:autoSpaceDN/>
              <w:adjustRightInd/>
              <w:spacing w:after="120" w:line="256" w:lineRule="auto"/>
              <w:rPr>
                <w:rFonts w:asciiTheme="majorBidi" w:eastAsia="Calibri" w:hAnsiTheme="majorBidi" w:cstheme="majorBidi"/>
                <w:iCs/>
                <w:color w:val="auto"/>
                <w:sz w:val="22"/>
                <w:szCs w:val="22"/>
                <w:lang w:val="en-GB"/>
              </w:rPr>
            </w:pPr>
          </w:p>
        </w:tc>
        <w:tc>
          <w:tcPr>
            <w:tcW w:w="3354"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autoSpaceDE/>
              <w:autoSpaceDN/>
              <w:adjustRightInd/>
              <w:spacing w:after="120" w:line="256" w:lineRule="auto"/>
              <w:rPr>
                <w:rFonts w:asciiTheme="majorBidi" w:eastAsia="Calibri" w:hAnsiTheme="majorBidi" w:cstheme="majorBidi"/>
                <w:iCs/>
                <w:color w:val="auto"/>
                <w:sz w:val="22"/>
                <w:szCs w:val="22"/>
                <w:lang w:val="en-GB"/>
              </w:rPr>
            </w:pPr>
          </w:p>
        </w:tc>
      </w:tr>
      <w:tr w:rsidR="0052055D" w:rsidRPr="00143B3C" w:rsidTr="00FA3C25">
        <w:trPr>
          <w:jc w:val="center"/>
        </w:trPr>
        <w:tc>
          <w:tcPr>
            <w:tcW w:w="328" w:type="dxa"/>
            <w:tcBorders>
              <w:top w:val="single" w:sz="4" w:space="0" w:color="auto"/>
              <w:left w:val="single" w:sz="4" w:space="0" w:color="auto"/>
              <w:bottom w:val="single" w:sz="4" w:space="0" w:color="auto"/>
              <w:right w:val="single" w:sz="4" w:space="0" w:color="auto"/>
            </w:tcBorders>
            <w:hideMark/>
          </w:tcPr>
          <w:p w:rsidR="0052055D" w:rsidRPr="00046890" w:rsidRDefault="0052055D" w:rsidP="00FA3C25">
            <w:pPr>
              <w:autoSpaceDE/>
              <w:autoSpaceDN/>
              <w:adjustRightInd/>
              <w:spacing w:after="120" w:line="256" w:lineRule="auto"/>
              <w:rPr>
                <w:rFonts w:asciiTheme="majorBidi" w:eastAsia="Calibri" w:hAnsiTheme="majorBidi" w:cstheme="majorBidi"/>
                <w:iCs/>
                <w:color w:val="auto"/>
                <w:sz w:val="20"/>
                <w:szCs w:val="20"/>
                <w:lang w:val="en-GB"/>
              </w:rPr>
            </w:pPr>
            <w:r w:rsidRPr="00046890">
              <w:rPr>
                <w:rFonts w:asciiTheme="majorBidi" w:eastAsia="Calibri" w:hAnsiTheme="majorBidi" w:cstheme="majorBidi"/>
                <w:iCs/>
                <w:color w:val="auto"/>
                <w:sz w:val="20"/>
                <w:szCs w:val="20"/>
                <w:lang w:val="en-GB"/>
              </w:rPr>
              <w:t>2</w:t>
            </w:r>
          </w:p>
        </w:tc>
        <w:tc>
          <w:tcPr>
            <w:tcW w:w="3749"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autoSpaceDE/>
              <w:autoSpaceDN/>
              <w:adjustRightInd/>
              <w:spacing w:before="0" w:after="300" w:line="256" w:lineRule="auto"/>
              <w:contextualSpacing/>
              <w:rPr>
                <w:rFonts w:asciiTheme="majorBidi" w:hAnsiTheme="majorBidi" w:cstheme="majorBidi"/>
                <w:iCs/>
                <w:color w:val="auto"/>
                <w:spacing w:val="5"/>
                <w:kern w:val="28"/>
                <w:sz w:val="22"/>
                <w:szCs w:val="22"/>
                <w:lang w:val="en-GB" w:eastAsia="de-DE"/>
              </w:rPr>
            </w:pPr>
          </w:p>
        </w:tc>
        <w:tc>
          <w:tcPr>
            <w:tcW w:w="1811"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autoSpaceDE/>
              <w:autoSpaceDN/>
              <w:adjustRightInd/>
              <w:spacing w:after="120" w:line="256" w:lineRule="auto"/>
              <w:rPr>
                <w:rFonts w:asciiTheme="majorBidi" w:eastAsia="Calibri" w:hAnsiTheme="majorBidi" w:cstheme="majorBidi"/>
                <w:iCs/>
                <w:color w:val="auto"/>
                <w:sz w:val="22"/>
                <w:szCs w:val="22"/>
                <w:lang w:val="en-GB"/>
              </w:rPr>
            </w:pPr>
          </w:p>
        </w:tc>
        <w:tc>
          <w:tcPr>
            <w:tcW w:w="3354"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autoSpaceDE/>
              <w:autoSpaceDN/>
              <w:adjustRightInd/>
              <w:spacing w:after="120" w:line="256" w:lineRule="auto"/>
              <w:rPr>
                <w:rFonts w:asciiTheme="majorBidi" w:eastAsia="Calibri" w:hAnsiTheme="majorBidi" w:cstheme="majorBidi"/>
                <w:iCs/>
                <w:color w:val="auto"/>
                <w:sz w:val="22"/>
                <w:szCs w:val="22"/>
                <w:lang w:val="en-GB"/>
              </w:rPr>
            </w:pPr>
          </w:p>
        </w:tc>
      </w:tr>
      <w:tr w:rsidR="0052055D" w:rsidRPr="00143B3C" w:rsidTr="00FA3C25">
        <w:trPr>
          <w:jc w:val="center"/>
        </w:trPr>
        <w:tc>
          <w:tcPr>
            <w:tcW w:w="328" w:type="dxa"/>
            <w:tcBorders>
              <w:top w:val="single" w:sz="4" w:space="0" w:color="auto"/>
              <w:left w:val="single" w:sz="4" w:space="0" w:color="auto"/>
              <w:bottom w:val="single" w:sz="4" w:space="0" w:color="auto"/>
              <w:right w:val="single" w:sz="4" w:space="0" w:color="auto"/>
            </w:tcBorders>
            <w:hideMark/>
          </w:tcPr>
          <w:p w:rsidR="0052055D" w:rsidRPr="00046890" w:rsidRDefault="0052055D" w:rsidP="00FA3C25">
            <w:pPr>
              <w:autoSpaceDE/>
              <w:autoSpaceDN/>
              <w:adjustRightInd/>
              <w:spacing w:after="120" w:line="256" w:lineRule="auto"/>
              <w:rPr>
                <w:rFonts w:asciiTheme="majorBidi" w:eastAsia="Calibri" w:hAnsiTheme="majorBidi" w:cstheme="majorBidi"/>
                <w:iCs/>
                <w:color w:val="auto"/>
                <w:sz w:val="20"/>
                <w:szCs w:val="20"/>
                <w:lang w:val="en-GB"/>
              </w:rPr>
            </w:pPr>
            <w:r w:rsidRPr="00046890">
              <w:rPr>
                <w:rFonts w:asciiTheme="majorBidi" w:eastAsia="Calibri" w:hAnsiTheme="majorBidi" w:cstheme="majorBidi"/>
                <w:iCs/>
                <w:color w:val="auto"/>
                <w:sz w:val="20"/>
                <w:szCs w:val="20"/>
                <w:lang w:val="en-GB"/>
              </w:rPr>
              <w:t>3</w:t>
            </w:r>
          </w:p>
        </w:tc>
        <w:tc>
          <w:tcPr>
            <w:tcW w:w="3749"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autoSpaceDE/>
              <w:autoSpaceDN/>
              <w:adjustRightInd/>
              <w:spacing w:before="0" w:after="300" w:line="256" w:lineRule="auto"/>
              <w:contextualSpacing/>
              <w:rPr>
                <w:rFonts w:asciiTheme="majorBidi" w:hAnsiTheme="majorBidi" w:cstheme="majorBidi"/>
                <w:iCs/>
                <w:color w:val="auto"/>
                <w:spacing w:val="5"/>
                <w:kern w:val="28"/>
                <w:sz w:val="22"/>
                <w:szCs w:val="22"/>
                <w:lang w:val="en-GB" w:eastAsia="de-DE"/>
              </w:rPr>
            </w:pPr>
          </w:p>
        </w:tc>
        <w:tc>
          <w:tcPr>
            <w:tcW w:w="1811"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autoSpaceDE/>
              <w:autoSpaceDN/>
              <w:adjustRightInd/>
              <w:spacing w:after="120" w:line="256" w:lineRule="auto"/>
              <w:rPr>
                <w:rFonts w:asciiTheme="majorBidi" w:eastAsia="Calibri" w:hAnsiTheme="majorBidi" w:cstheme="majorBidi"/>
                <w:iCs/>
                <w:color w:val="auto"/>
                <w:sz w:val="22"/>
                <w:szCs w:val="22"/>
                <w:lang w:val="en-GB"/>
              </w:rPr>
            </w:pPr>
          </w:p>
        </w:tc>
        <w:tc>
          <w:tcPr>
            <w:tcW w:w="3354"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autoSpaceDE/>
              <w:autoSpaceDN/>
              <w:adjustRightInd/>
              <w:spacing w:after="120" w:line="256" w:lineRule="auto"/>
              <w:rPr>
                <w:rFonts w:asciiTheme="majorBidi" w:eastAsia="Calibri" w:hAnsiTheme="majorBidi" w:cstheme="majorBidi"/>
                <w:iCs/>
                <w:color w:val="auto"/>
                <w:sz w:val="22"/>
                <w:szCs w:val="22"/>
                <w:lang w:val="en-GB"/>
              </w:rPr>
            </w:pPr>
          </w:p>
        </w:tc>
      </w:tr>
    </w:tbl>
    <w:p w:rsidR="0052055D" w:rsidRPr="00046890" w:rsidRDefault="0052055D" w:rsidP="0052055D">
      <w:pPr>
        <w:widowControl w:val="0"/>
        <w:autoSpaceDE/>
        <w:autoSpaceDN/>
        <w:adjustRightInd/>
        <w:spacing w:before="0" w:after="200" w:line="256" w:lineRule="auto"/>
        <w:rPr>
          <w:rFonts w:ascii="Calibri" w:eastAsia="Calibri" w:hAnsi="Calibri" w:cs="Calibri"/>
          <w:b/>
          <w:i/>
          <w:color w:val="auto"/>
          <w:szCs w:val="28"/>
          <w:lang w:val="en-GB"/>
        </w:rPr>
      </w:pPr>
    </w:p>
    <w:p w:rsidR="0052055D" w:rsidRPr="00046890" w:rsidRDefault="0052055D" w:rsidP="0052055D">
      <w:pPr>
        <w:numPr>
          <w:ilvl w:val="0"/>
          <w:numId w:val="48"/>
        </w:numPr>
        <w:autoSpaceDE/>
        <w:autoSpaceDN/>
        <w:adjustRightInd/>
        <w:spacing w:before="0" w:after="160" w:line="256" w:lineRule="auto"/>
        <w:rPr>
          <w:rFonts w:ascii="Calibri" w:eastAsia="Calibri" w:hAnsi="Calibri" w:cs="Calibri"/>
          <w:b/>
          <w:i/>
          <w:color w:val="auto"/>
          <w:lang w:val="en-GB"/>
        </w:rPr>
      </w:pPr>
      <w:r w:rsidRPr="00046890">
        <w:rPr>
          <w:b/>
          <w:lang w:val="en-GB"/>
        </w:rPr>
        <w:t xml:space="preserve"> NVC response to comments, conclusion and recommendations of RVC on the previous report</w:t>
      </w:r>
      <w:del w:id="83" w:author="WARD, Ms Samantha      IER/EGP" w:date="2020-11-10T10:58:00Z">
        <w:r w:rsidRPr="00046890" w:rsidDel="005D5E79">
          <w:rPr>
            <w:rFonts w:ascii="Calibri" w:eastAsia="Calibri" w:hAnsi="Calibri" w:cs="Calibri"/>
            <w:b/>
            <w:iCs/>
            <w:color w:val="auto"/>
            <w:lang w:val="en-GB"/>
          </w:rPr>
          <w:delText>:</w:delText>
        </w:r>
      </w:del>
      <w:del w:id="84" w:author="WARD, Ms Samantha      IER/EGP" w:date="2020-11-10T10:57:00Z">
        <w:r w:rsidRPr="00046890" w:rsidDel="005D5E79">
          <w:rPr>
            <w:rFonts w:ascii="Calibri" w:eastAsia="Calibri" w:hAnsi="Calibri" w:cs="Calibri"/>
            <w:b/>
            <w:i/>
            <w:color w:val="auto"/>
            <w:lang w:val="en-GB"/>
          </w:rPr>
          <w:delText xml:space="preserve"> </w:delText>
        </w:r>
      </w:del>
      <w:r w:rsidRPr="00046890">
        <w:rPr>
          <w:rFonts w:ascii="Calibri" w:eastAsia="Calibri" w:hAnsi="Calibri" w:cs="Calibri"/>
          <w:b/>
          <w:i/>
          <w:color w:val="auto"/>
          <w:lang w:val="en-GB"/>
        </w:rPr>
        <w:t xml:space="preserve"> </w:t>
      </w:r>
    </w:p>
    <w:tbl>
      <w:tblPr>
        <w:tblW w:w="0" w:type="auto"/>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shd w:val="clear" w:color="auto" w:fill="D5DCE4"/>
        <w:tblLook w:val="04A0" w:firstRow="1" w:lastRow="0" w:firstColumn="1" w:lastColumn="0" w:noHBand="0" w:noVBand="1"/>
      </w:tblPr>
      <w:tblGrid>
        <w:gridCol w:w="8980"/>
      </w:tblGrid>
      <w:tr w:rsidR="0052055D" w:rsidRPr="00143B3C" w:rsidTr="00FA3C25">
        <w:trPr>
          <w:trHeight w:val="1125"/>
        </w:trPr>
        <w:tc>
          <w:tcPr>
            <w:tcW w:w="8980" w:type="dxa"/>
            <w:tcBorders>
              <w:top w:val="single" w:sz="18" w:space="0" w:color="0070C0"/>
              <w:left w:val="single" w:sz="18" w:space="0" w:color="0070C0"/>
              <w:bottom w:val="single" w:sz="18" w:space="0" w:color="0070C0"/>
              <w:right w:val="single" w:sz="18" w:space="0" w:color="0070C0"/>
            </w:tcBorders>
            <w:shd w:val="clear" w:color="auto" w:fill="D5DCE4"/>
          </w:tcPr>
          <w:p w:rsidR="0052055D" w:rsidRPr="00046890" w:rsidRDefault="0052055D" w:rsidP="00FA3C25">
            <w:pPr>
              <w:tabs>
                <w:tab w:val="left" w:pos="956"/>
              </w:tabs>
              <w:autoSpaceDE/>
              <w:autoSpaceDN/>
              <w:adjustRightInd/>
              <w:spacing w:before="0" w:after="160" w:line="256" w:lineRule="auto"/>
              <w:rPr>
                <w:rFonts w:ascii="Calibri" w:eastAsia="Calibri" w:hAnsi="Calibri" w:cs="Calibri"/>
                <w:b/>
                <w:i/>
                <w:color w:val="auto"/>
                <w:lang w:val="en-GB"/>
              </w:rPr>
            </w:pPr>
            <w:r w:rsidRPr="00046890">
              <w:rPr>
                <w:rFonts w:ascii="Calibri" w:eastAsia="Calibri" w:hAnsi="Calibri" w:cs="Calibri"/>
                <w:b/>
                <w:i/>
                <w:color w:val="auto"/>
                <w:lang w:val="en-GB"/>
              </w:rPr>
              <w:tab/>
            </w:r>
          </w:p>
          <w:p w:rsidR="0052055D" w:rsidRPr="00046890" w:rsidRDefault="0052055D" w:rsidP="00FA3C25">
            <w:pPr>
              <w:tabs>
                <w:tab w:val="left" w:pos="956"/>
              </w:tabs>
              <w:autoSpaceDE/>
              <w:autoSpaceDN/>
              <w:adjustRightInd/>
              <w:spacing w:before="0" w:after="160" w:line="256" w:lineRule="auto"/>
              <w:rPr>
                <w:rFonts w:ascii="Calibri" w:eastAsia="Calibri" w:hAnsi="Calibri" w:cs="Calibri"/>
                <w:b/>
                <w:i/>
                <w:color w:val="auto"/>
                <w:lang w:val="en-GB"/>
              </w:rPr>
            </w:pPr>
          </w:p>
          <w:p w:rsidR="0052055D" w:rsidRPr="00046890" w:rsidRDefault="0052055D" w:rsidP="00FA3C25">
            <w:pPr>
              <w:tabs>
                <w:tab w:val="left" w:pos="956"/>
              </w:tabs>
              <w:autoSpaceDE/>
              <w:autoSpaceDN/>
              <w:adjustRightInd/>
              <w:spacing w:before="0" w:after="160" w:line="256" w:lineRule="auto"/>
              <w:rPr>
                <w:rFonts w:ascii="Calibri" w:eastAsia="Calibri" w:hAnsi="Calibri" w:cs="Calibri"/>
                <w:b/>
                <w:i/>
                <w:color w:val="auto"/>
                <w:lang w:val="en-GB"/>
              </w:rPr>
            </w:pPr>
          </w:p>
          <w:p w:rsidR="0052055D" w:rsidRPr="00046890" w:rsidRDefault="0052055D" w:rsidP="00FA3C25">
            <w:pPr>
              <w:tabs>
                <w:tab w:val="left" w:pos="956"/>
              </w:tabs>
              <w:autoSpaceDE/>
              <w:autoSpaceDN/>
              <w:adjustRightInd/>
              <w:spacing w:before="0" w:after="160" w:line="256" w:lineRule="auto"/>
              <w:rPr>
                <w:rFonts w:ascii="Calibri" w:eastAsia="Calibri" w:hAnsi="Calibri" w:cs="Calibri"/>
                <w:b/>
                <w:i/>
                <w:color w:val="auto"/>
                <w:lang w:val="en-GB"/>
              </w:rPr>
            </w:pPr>
          </w:p>
          <w:p w:rsidR="0052055D" w:rsidRPr="00046890" w:rsidRDefault="0052055D" w:rsidP="00FA3C25">
            <w:pPr>
              <w:tabs>
                <w:tab w:val="left" w:pos="956"/>
              </w:tabs>
              <w:autoSpaceDE/>
              <w:autoSpaceDN/>
              <w:adjustRightInd/>
              <w:spacing w:before="0" w:after="160" w:line="256" w:lineRule="auto"/>
              <w:rPr>
                <w:rFonts w:ascii="Calibri" w:eastAsia="Calibri" w:hAnsi="Calibri" w:cs="Calibri"/>
                <w:b/>
                <w:i/>
                <w:color w:val="auto"/>
                <w:lang w:val="en-GB"/>
              </w:rPr>
            </w:pPr>
          </w:p>
          <w:p w:rsidR="0052055D" w:rsidRPr="00046890" w:rsidRDefault="0052055D" w:rsidP="00FA3C25">
            <w:pPr>
              <w:tabs>
                <w:tab w:val="left" w:pos="956"/>
              </w:tabs>
              <w:autoSpaceDE/>
              <w:autoSpaceDN/>
              <w:adjustRightInd/>
              <w:spacing w:before="0" w:after="160" w:line="256" w:lineRule="auto"/>
              <w:rPr>
                <w:rFonts w:ascii="Calibri" w:eastAsia="Calibri" w:hAnsi="Calibri" w:cs="Calibri"/>
                <w:b/>
                <w:i/>
                <w:color w:val="auto"/>
                <w:lang w:val="en-GB"/>
              </w:rPr>
            </w:pPr>
          </w:p>
          <w:p w:rsidR="0052055D" w:rsidRPr="00046890" w:rsidRDefault="0052055D" w:rsidP="00FA3C25">
            <w:pPr>
              <w:tabs>
                <w:tab w:val="left" w:pos="956"/>
              </w:tabs>
              <w:autoSpaceDE/>
              <w:autoSpaceDN/>
              <w:adjustRightInd/>
              <w:spacing w:before="0" w:after="160" w:line="256" w:lineRule="auto"/>
              <w:rPr>
                <w:rFonts w:ascii="Calibri" w:eastAsia="Calibri" w:hAnsi="Calibri" w:cs="Calibri"/>
                <w:b/>
                <w:i/>
                <w:color w:val="auto"/>
                <w:lang w:val="en-GB"/>
              </w:rPr>
            </w:pPr>
          </w:p>
          <w:p w:rsidR="0052055D" w:rsidRPr="00046890" w:rsidRDefault="0052055D" w:rsidP="00FA3C25">
            <w:pPr>
              <w:tabs>
                <w:tab w:val="left" w:pos="956"/>
              </w:tabs>
              <w:autoSpaceDE/>
              <w:autoSpaceDN/>
              <w:adjustRightInd/>
              <w:spacing w:before="0" w:after="160" w:line="256" w:lineRule="auto"/>
              <w:rPr>
                <w:rFonts w:ascii="Calibri" w:eastAsia="Calibri" w:hAnsi="Calibri" w:cs="Calibri"/>
                <w:b/>
                <w:i/>
                <w:color w:val="auto"/>
                <w:lang w:val="en-GB"/>
              </w:rPr>
            </w:pPr>
          </w:p>
          <w:p w:rsidR="0052055D" w:rsidRPr="00046890" w:rsidRDefault="0052055D" w:rsidP="00FA3C25">
            <w:pPr>
              <w:tabs>
                <w:tab w:val="left" w:pos="956"/>
              </w:tabs>
              <w:autoSpaceDE/>
              <w:autoSpaceDN/>
              <w:adjustRightInd/>
              <w:spacing w:before="0" w:after="160" w:line="256" w:lineRule="auto"/>
              <w:rPr>
                <w:rFonts w:ascii="Calibri" w:eastAsia="Calibri" w:hAnsi="Calibri" w:cs="Calibri"/>
                <w:b/>
                <w:i/>
                <w:color w:val="auto"/>
                <w:lang w:val="en-GB"/>
              </w:rPr>
            </w:pPr>
          </w:p>
          <w:p w:rsidR="0052055D" w:rsidRPr="00046890" w:rsidRDefault="0052055D" w:rsidP="00FA3C25">
            <w:pPr>
              <w:tabs>
                <w:tab w:val="left" w:pos="956"/>
              </w:tabs>
              <w:autoSpaceDE/>
              <w:autoSpaceDN/>
              <w:adjustRightInd/>
              <w:spacing w:before="0" w:after="160" w:line="256" w:lineRule="auto"/>
              <w:rPr>
                <w:rFonts w:ascii="Calibri" w:eastAsia="Calibri" w:hAnsi="Calibri" w:cs="Calibri"/>
                <w:b/>
                <w:i/>
                <w:color w:val="auto"/>
                <w:lang w:val="en-GB"/>
              </w:rPr>
            </w:pPr>
          </w:p>
          <w:p w:rsidR="0052055D" w:rsidRPr="00046890" w:rsidRDefault="0052055D" w:rsidP="00FA3C25">
            <w:pPr>
              <w:tabs>
                <w:tab w:val="left" w:pos="956"/>
              </w:tabs>
              <w:autoSpaceDE/>
              <w:autoSpaceDN/>
              <w:adjustRightInd/>
              <w:spacing w:before="0" w:after="160" w:line="256" w:lineRule="auto"/>
              <w:rPr>
                <w:rFonts w:ascii="Calibri" w:eastAsia="Calibri" w:hAnsi="Calibri" w:cs="Calibri"/>
                <w:b/>
                <w:i/>
                <w:color w:val="auto"/>
                <w:lang w:val="en-GB"/>
              </w:rPr>
            </w:pPr>
          </w:p>
          <w:p w:rsidR="0052055D" w:rsidRPr="00046890" w:rsidRDefault="0052055D" w:rsidP="00FA3C25">
            <w:pPr>
              <w:tabs>
                <w:tab w:val="left" w:pos="956"/>
              </w:tabs>
              <w:autoSpaceDE/>
              <w:autoSpaceDN/>
              <w:adjustRightInd/>
              <w:spacing w:before="0" w:after="160" w:line="256" w:lineRule="auto"/>
              <w:rPr>
                <w:rFonts w:ascii="Calibri" w:eastAsia="Calibri" w:hAnsi="Calibri" w:cs="Calibri"/>
                <w:b/>
                <w:i/>
                <w:color w:val="auto"/>
                <w:lang w:val="en-GB"/>
              </w:rPr>
            </w:pPr>
          </w:p>
          <w:p w:rsidR="0052055D" w:rsidRPr="00046890" w:rsidRDefault="0052055D" w:rsidP="00FA3C25">
            <w:pPr>
              <w:rPr>
                <w:rFonts w:ascii="Calibri" w:eastAsia="Calibri" w:hAnsi="Calibri" w:cs="Calibri"/>
                <w:lang w:val="en-GB"/>
              </w:rPr>
            </w:pPr>
          </w:p>
        </w:tc>
      </w:tr>
    </w:tbl>
    <w:p w:rsidR="0052055D" w:rsidRPr="00143B3C" w:rsidRDefault="0052055D" w:rsidP="0052055D">
      <w:pPr>
        <w:autoSpaceDE/>
        <w:autoSpaceDN/>
        <w:adjustRightInd/>
        <w:spacing w:before="0" w:after="160" w:line="256" w:lineRule="auto"/>
        <w:ind w:left="360"/>
        <w:rPr>
          <w:b/>
          <w:sz w:val="28"/>
          <w:u w:val="single"/>
          <w:lang w:val="en-GB"/>
        </w:rPr>
      </w:pPr>
    </w:p>
    <w:p w:rsidR="0052055D" w:rsidRPr="00046890" w:rsidRDefault="0052055D" w:rsidP="0052055D">
      <w:pPr>
        <w:numPr>
          <w:ilvl w:val="0"/>
          <w:numId w:val="48"/>
        </w:numPr>
        <w:autoSpaceDE/>
        <w:autoSpaceDN/>
        <w:adjustRightInd/>
        <w:spacing w:before="0" w:after="160" w:line="256" w:lineRule="auto"/>
        <w:rPr>
          <w:rFonts w:asciiTheme="minorBidi" w:eastAsia="SimSun" w:hAnsiTheme="minorBidi" w:cstheme="minorBidi"/>
          <w:bCs/>
          <w:i/>
          <w:iCs/>
          <w:sz w:val="22"/>
          <w:szCs w:val="22"/>
          <w:lang w:val="en-GB" w:eastAsia="zh-CN"/>
        </w:rPr>
      </w:pPr>
      <w:r w:rsidRPr="00046890">
        <w:rPr>
          <w:b/>
          <w:lang w:val="en-GB"/>
        </w:rPr>
        <w:t xml:space="preserve">Other activities of </w:t>
      </w:r>
      <w:ins w:id="85" w:author="WARD, Ms Samantha      IER/EGP" w:date="2020-11-10T10:58:00Z">
        <w:r w:rsidR="005D5E79">
          <w:rPr>
            <w:b/>
            <w:lang w:val="en-GB"/>
          </w:rPr>
          <w:t xml:space="preserve">the </w:t>
        </w:r>
      </w:ins>
      <w:r w:rsidRPr="00046890">
        <w:rPr>
          <w:b/>
          <w:lang w:val="en-GB"/>
        </w:rPr>
        <w:t>NVC as applicable</w:t>
      </w:r>
      <w:del w:id="86" w:author="WARD, Ms Samantha      IER/EGP" w:date="2020-11-10T10:58:00Z">
        <w:r w:rsidRPr="00143B3C" w:rsidDel="005D5E79">
          <w:rPr>
            <w:rFonts w:asciiTheme="minorBidi" w:eastAsia="SimSun" w:hAnsiTheme="minorBidi" w:cstheme="minorBidi"/>
            <w:bCs/>
            <w:sz w:val="22"/>
            <w:szCs w:val="22"/>
            <w:lang w:val="en-GB" w:eastAsia="zh-CN"/>
          </w:rPr>
          <w:delText>:</w:delText>
        </w:r>
      </w:del>
      <w:r w:rsidRPr="00046890">
        <w:rPr>
          <w:rFonts w:asciiTheme="minorBidi" w:eastAsia="SimSun" w:hAnsiTheme="minorBidi" w:cstheme="minorBidi"/>
          <w:bCs/>
          <w:i/>
          <w:iCs/>
          <w:sz w:val="22"/>
          <w:szCs w:val="22"/>
          <w:lang w:val="en-GB" w:eastAsia="zh-CN"/>
        </w:rPr>
        <w:t xml:space="preserve"> </w:t>
      </w:r>
    </w:p>
    <w:p w:rsidR="0052055D" w:rsidRPr="00046890" w:rsidRDefault="0052055D" w:rsidP="0052055D">
      <w:pPr>
        <w:widowControl w:val="0"/>
        <w:autoSpaceDE/>
        <w:autoSpaceDN/>
        <w:adjustRightInd/>
        <w:spacing w:before="0" w:after="200" w:line="256" w:lineRule="auto"/>
        <w:ind w:left="340"/>
        <w:contextualSpacing/>
        <w:rPr>
          <w:rFonts w:asciiTheme="minorBidi" w:eastAsia="SimSun" w:hAnsiTheme="minorBidi" w:cstheme="minorBidi"/>
          <w:bCs/>
          <w:i/>
          <w:iCs/>
          <w:sz w:val="22"/>
          <w:szCs w:val="22"/>
          <w:lang w:val="en-GB" w:eastAsia="zh-CN"/>
        </w:rPr>
      </w:pPr>
      <w:r w:rsidRPr="00046890">
        <w:rPr>
          <w:rFonts w:asciiTheme="minorBidi" w:eastAsia="SimSun" w:hAnsiTheme="minorBidi" w:cstheme="minorBidi"/>
          <w:bCs/>
          <w:i/>
          <w:iCs/>
          <w:sz w:val="22"/>
          <w:szCs w:val="22"/>
          <w:lang w:val="en-GB" w:eastAsia="zh-CN"/>
        </w:rPr>
        <w:t>(For example, activities such as attendance at RVC meetings, field visits.)</w:t>
      </w:r>
    </w:p>
    <w:p w:rsidR="0052055D" w:rsidRPr="00046890" w:rsidRDefault="0052055D" w:rsidP="0052055D">
      <w:pPr>
        <w:autoSpaceDE/>
        <w:autoSpaceDN/>
        <w:adjustRightInd/>
        <w:spacing w:before="0" w:after="160" w:line="256" w:lineRule="auto"/>
        <w:rPr>
          <w:rFonts w:ascii="Calibri" w:eastAsia="Calibri" w:hAnsi="Calibri" w:cs="Calibri"/>
          <w:b/>
          <w:i/>
          <w:color w:val="auto"/>
          <w:szCs w:val="28"/>
          <w:lang w:val="en-GB"/>
        </w:rPr>
      </w:pPr>
      <w:r w:rsidRPr="00046890">
        <w:rPr>
          <w:rFonts w:ascii="Calibri" w:eastAsia="Calibri" w:hAnsi="Calibri" w:cs="Calibri"/>
          <w:b/>
          <w:i/>
          <w:color w:val="auto"/>
          <w:szCs w:val="28"/>
          <w:lang w:val="en-GB"/>
        </w:rPr>
        <w:br w:type="page"/>
      </w:r>
    </w:p>
    <w:p w:rsidR="0052055D" w:rsidRPr="00046890" w:rsidRDefault="0052055D" w:rsidP="0052055D">
      <w:pPr>
        <w:pStyle w:val="annex1"/>
        <w:rPr>
          <w:lang w:val="en-GB"/>
        </w:rPr>
      </w:pPr>
      <w:bookmarkStart w:id="87" w:name="_Toc512865263"/>
      <w:bookmarkStart w:id="88" w:name="_Toc512865590"/>
      <w:bookmarkStart w:id="89" w:name="_Toc516488341"/>
      <w:bookmarkStart w:id="90" w:name="_Toc512865264"/>
      <w:bookmarkStart w:id="91" w:name="_Toc512865591"/>
      <w:bookmarkStart w:id="92" w:name="_Toc516488342"/>
      <w:bookmarkStart w:id="93" w:name="_Toc512865265"/>
      <w:bookmarkStart w:id="94" w:name="_Toc512865592"/>
      <w:bookmarkStart w:id="95" w:name="_Toc516488343"/>
      <w:bookmarkStart w:id="96" w:name="_Toc531982453"/>
      <w:bookmarkEnd w:id="87"/>
      <w:bookmarkEnd w:id="88"/>
      <w:bookmarkEnd w:id="89"/>
      <w:bookmarkEnd w:id="90"/>
      <w:bookmarkEnd w:id="91"/>
      <w:bookmarkEnd w:id="92"/>
      <w:bookmarkEnd w:id="93"/>
      <w:bookmarkEnd w:id="94"/>
      <w:bookmarkEnd w:id="95"/>
      <w:r w:rsidRPr="00046890">
        <w:rPr>
          <w:lang w:val="en-GB"/>
        </w:rPr>
        <w:lastRenderedPageBreak/>
        <w:t>Section 2. Country background information and programme history</w:t>
      </w:r>
      <w:bookmarkEnd w:id="96"/>
    </w:p>
    <w:p w:rsidR="0052055D" w:rsidRPr="00143B3C" w:rsidRDefault="0052055D" w:rsidP="0052055D">
      <w:pPr>
        <w:pStyle w:val="annex1"/>
        <w:rPr>
          <w:rFonts w:asciiTheme="minorBidi" w:eastAsia="Calibri" w:hAnsiTheme="minorBidi" w:cstheme="minorBidi"/>
          <w:bCs/>
          <w:i/>
          <w:color w:val="auto"/>
          <w:sz w:val="22"/>
          <w:szCs w:val="22"/>
          <w:lang w:val="en-GB"/>
        </w:rPr>
      </w:pPr>
    </w:p>
    <w:p w:rsidR="0052055D" w:rsidRPr="00046890" w:rsidRDefault="0052055D">
      <w:pPr>
        <w:autoSpaceDE/>
        <w:autoSpaceDN/>
        <w:adjustRightInd/>
        <w:spacing w:before="0" w:after="160" w:line="256" w:lineRule="auto"/>
        <w:rPr>
          <w:rFonts w:asciiTheme="minorBidi" w:eastAsia="Calibri" w:hAnsiTheme="minorBidi" w:cstheme="minorBidi"/>
          <w:i/>
          <w:color w:val="auto"/>
          <w:sz w:val="22"/>
          <w:szCs w:val="22"/>
          <w:lang w:val="en-GB"/>
        </w:rPr>
      </w:pPr>
      <w:r w:rsidRPr="00046890">
        <w:rPr>
          <w:rFonts w:asciiTheme="minorBidi" w:eastAsia="Calibri" w:hAnsiTheme="minorBidi" w:cstheme="minorBidi"/>
          <w:b/>
          <w:bCs/>
          <w:i/>
          <w:color w:val="auto"/>
          <w:sz w:val="22"/>
          <w:szCs w:val="22"/>
          <w:lang w:val="en-GB"/>
        </w:rPr>
        <w:t>Instructions:</w:t>
      </w:r>
      <w:r w:rsidRPr="00046890">
        <w:rPr>
          <w:rFonts w:asciiTheme="minorBidi" w:eastAsia="Calibri" w:hAnsiTheme="minorBidi" w:cstheme="minorBidi"/>
          <w:i/>
          <w:color w:val="auto"/>
          <w:sz w:val="22"/>
          <w:szCs w:val="28"/>
          <w:lang w:val="en-GB"/>
        </w:rPr>
        <w:t xml:space="preserve"> </w:t>
      </w:r>
      <w:r w:rsidRPr="00046890">
        <w:rPr>
          <w:rFonts w:asciiTheme="minorBidi" w:eastAsia="Calibri" w:hAnsiTheme="minorBidi" w:cstheme="minorBidi"/>
          <w:i/>
          <w:color w:val="auto"/>
          <w:sz w:val="22"/>
          <w:szCs w:val="22"/>
          <w:lang w:val="en-GB"/>
        </w:rPr>
        <w:t xml:space="preserve">Information on the country situation, including demography as well as programme history, will assist giving context to the data presented to the RVC for verification. </w:t>
      </w:r>
      <w:del w:id="97" w:author="WARD, Ms Samantha      IER/EGP" w:date="2020-11-10T10:58:00Z">
        <w:r w:rsidRPr="00046890" w:rsidDel="005D5E79">
          <w:rPr>
            <w:rFonts w:asciiTheme="minorBidi" w:eastAsia="Calibri" w:hAnsiTheme="minorBidi" w:cstheme="minorBidi"/>
            <w:i/>
            <w:color w:val="auto"/>
            <w:sz w:val="22"/>
            <w:szCs w:val="22"/>
            <w:lang w:val="en-GB"/>
          </w:rPr>
          <w:delText xml:space="preserve">This </w:delText>
        </w:r>
      </w:del>
      <w:ins w:id="98" w:author="WARD, Ms Samantha      IER/EGP" w:date="2020-11-10T10:58:00Z">
        <w:r w:rsidR="005D5E79" w:rsidRPr="00046890">
          <w:rPr>
            <w:rFonts w:asciiTheme="minorBidi" w:eastAsia="Calibri" w:hAnsiTheme="minorBidi" w:cstheme="minorBidi"/>
            <w:i/>
            <w:color w:val="auto"/>
            <w:sz w:val="22"/>
            <w:szCs w:val="22"/>
            <w:lang w:val="en-GB"/>
          </w:rPr>
          <w:t>Th</w:t>
        </w:r>
        <w:r w:rsidR="005D5E79">
          <w:rPr>
            <w:rFonts w:asciiTheme="minorBidi" w:eastAsia="Calibri" w:hAnsiTheme="minorBidi" w:cstheme="minorBidi"/>
            <w:i/>
            <w:color w:val="auto"/>
            <w:sz w:val="22"/>
            <w:szCs w:val="22"/>
            <w:lang w:val="en-GB"/>
          </w:rPr>
          <w:t>ese</w:t>
        </w:r>
        <w:r w:rsidR="005D5E79" w:rsidRPr="00046890">
          <w:rPr>
            <w:rFonts w:asciiTheme="minorBidi" w:eastAsia="Calibri" w:hAnsiTheme="minorBidi" w:cstheme="minorBidi"/>
            <w:i/>
            <w:color w:val="auto"/>
            <w:sz w:val="22"/>
            <w:szCs w:val="22"/>
            <w:lang w:val="en-GB"/>
          </w:rPr>
          <w:t xml:space="preserve"> </w:t>
        </w:r>
      </w:ins>
      <w:r w:rsidRPr="00046890">
        <w:rPr>
          <w:rFonts w:asciiTheme="minorBidi" w:eastAsia="Calibri" w:hAnsiTheme="minorBidi" w:cstheme="minorBidi"/>
          <w:i/>
          <w:color w:val="auto"/>
          <w:sz w:val="22"/>
          <w:szCs w:val="22"/>
          <w:lang w:val="en-GB"/>
        </w:rPr>
        <w:t xml:space="preserve">data will be generated for the initial country report, and will only be required to be updated annually for the annual progress report. </w:t>
      </w:r>
    </w:p>
    <w:p w:rsidR="0052055D" w:rsidRPr="00046890" w:rsidRDefault="0052055D" w:rsidP="0052055D">
      <w:pPr>
        <w:autoSpaceDE/>
        <w:autoSpaceDN/>
        <w:adjustRightInd/>
        <w:spacing w:before="0" w:after="160" w:line="256" w:lineRule="auto"/>
        <w:rPr>
          <w:rFonts w:ascii="Calibri" w:eastAsia="Calibri" w:hAnsi="Calibri" w:cs="Calibri"/>
          <w:i/>
          <w:color w:val="auto"/>
          <w:sz w:val="22"/>
          <w:szCs w:val="22"/>
          <w:lang w:val="en-GB"/>
        </w:rPr>
      </w:pPr>
    </w:p>
    <w:p w:rsidR="0052055D" w:rsidRPr="00046890" w:rsidRDefault="0052055D" w:rsidP="0052055D">
      <w:pPr>
        <w:pStyle w:val="ListParagraph"/>
        <w:ind w:left="90"/>
        <w:rPr>
          <w:rFonts w:eastAsia="SimSun"/>
          <w:b/>
          <w:bCs/>
          <w:lang w:val="en-GB"/>
        </w:rPr>
      </w:pPr>
      <w:bookmarkStart w:id="99" w:name="_Toc531982454"/>
      <w:r w:rsidRPr="00046890">
        <w:rPr>
          <w:rFonts w:eastAsia="SimSun"/>
          <w:b/>
          <w:bCs/>
          <w:lang w:val="en-GB"/>
        </w:rPr>
        <w:t xml:space="preserve">2.1 Country </w:t>
      </w:r>
      <w:r>
        <w:rPr>
          <w:rFonts w:eastAsia="SimSun"/>
          <w:b/>
          <w:bCs/>
          <w:lang w:val="en-GB"/>
        </w:rPr>
        <w:t>b</w:t>
      </w:r>
      <w:r w:rsidRPr="00046890">
        <w:rPr>
          <w:rFonts w:eastAsia="SimSun"/>
          <w:b/>
          <w:bCs/>
          <w:lang w:val="en-GB"/>
        </w:rPr>
        <w:t>ackground</w:t>
      </w:r>
      <w:bookmarkEnd w:id="99"/>
    </w:p>
    <w:p w:rsidR="0052055D" w:rsidRPr="00046890" w:rsidRDefault="0052055D" w:rsidP="0052055D">
      <w:pPr>
        <w:pStyle w:val="ListParagraph"/>
        <w:numPr>
          <w:ilvl w:val="0"/>
          <w:numId w:val="112"/>
        </w:numPr>
        <w:rPr>
          <w:rFonts w:eastAsia="SimSun"/>
          <w:lang w:val="en-GB"/>
        </w:rPr>
      </w:pPr>
      <w:bookmarkStart w:id="100" w:name="_Toc531982455"/>
      <w:r w:rsidRPr="00046890">
        <w:rPr>
          <w:rFonts w:eastAsia="SimSun"/>
          <w:lang w:val="en-GB"/>
        </w:rPr>
        <w:t>Geographic description</w:t>
      </w:r>
      <w:bookmarkEnd w:id="100"/>
      <w:r w:rsidRPr="00046890">
        <w:rPr>
          <w:rFonts w:eastAsia="SimSun"/>
          <w:lang w:val="en-GB"/>
        </w:rPr>
        <w:t>:</w:t>
      </w:r>
    </w:p>
    <w:p w:rsidR="0052055D" w:rsidRPr="00046890" w:rsidRDefault="0052055D" w:rsidP="0052055D">
      <w:pPr>
        <w:autoSpaceDE/>
        <w:autoSpaceDN/>
        <w:adjustRightInd/>
        <w:spacing w:before="0" w:after="160" w:line="256" w:lineRule="auto"/>
        <w:rPr>
          <w:rFonts w:ascii="Calibri" w:eastAsia="Calibri" w:hAnsi="Calibri" w:cs="Calibri"/>
          <w:i/>
          <w:color w:val="auto"/>
          <w:sz w:val="22"/>
          <w:szCs w:val="22"/>
          <w:lang w:val="en-GB"/>
        </w:rPr>
      </w:pPr>
    </w:p>
    <w:p w:rsidR="0052055D" w:rsidRPr="00046890" w:rsidRDefault="0052055D" w:rsidP="0052055D">
      <w:pPr>
        <w:autoSpaceDE/>
        <w:autoSpaceDN/>
        <w:adjustRightInd/>
        <w:spacing w:before="0" w:after="160" w:line="256" w:lineRule="auto"/>
        <w:rPr>
          <w:rFonts w:ascii="Calibri" w:eastAsia="Calibri" w:hAnsi="Calibri" w:cs="Calibri"/>
          <w:i/>
          <w:color w:val="auto"/>
          <w:sz w:val="22"/>
          <w:szCs w:val="22"/>
          <w:lang w:val="en-GB"/>
        </w:rPr>
      </w:pPr>
    </w:p>
    <w:p w:rsidR="0052055D" w:rsidRPr="00046890" w:rsidRDefault="0052055D" w:rsidP="0052055D">
      <w:pPr>
        <w:autoSpaceDE/>
        <w:autoSpaceDN/>
        <w:adjustRightInd/>
        <w:spacing w:before="0" w:after="160" w:line="256" w:lineRule="auto"/>
        <w:rPr>
          <w:rFonts w:ascii="Calibri" w:eastAsia="Calibri" w:hAnsi="Calibri" w:cs="Calibri"/>
          <w:i/>
          <w:color w:val="auto"/>
          <w:sz w:val="22"/>
          <w:szCs w:val="22"/>
          <w:lang w:val="en-GB"/>
        </w:rPr>
      </w:pPr>
    </w:p>
    <w:p w:rsidR="0052055D" w:rsidRPr="00046890" w:rsidRDefault="0052055D" w:rsidP="0052055D">
      <w:pPr>
        <w:autoSpaceDE/>
        <w:autoSpaceDN/>
        <w:adjustRightInd/>
        <w:spacing w:before="0" w:after="160" w:line="256" w:lineRule="auto"/>
        <w:rPr>
          <w:rFonts w:ascii="Calibri" w:eastAsia="Calibri" w:hAnsi="Calibri" w:cs="Calibri"/>
          <w:i/>
          <w:color w:val="auto"/>
          <w:sz w:val="22"/>
          <w:szCs w:val="22"/>
          <w:lang w:val="en-GB"/>
        </w:rPr>
      </w:pPr>
    </w:p>
    <w:p w:rsidR="0052055D" w:rsidRPr="00046890" w:rsidRDefault="0052055D" w:rsidP="0052055D">
      <w:pPr>
        <w:autoSpaceDE/>
        <w:autoSpaceDN/>
        <w:adjustRightInd/>
        <w:spacing w:before="0" w:after="160" w:line="256" w:lineRule="auto"/>
        <w:rPr>
          <w:rFonts w:ascii="Calibri" w:eastAsia="Calibri" w:hAnsi="Calibri" w:cs="Calibri"/>
          <w:i/>
          <w:color w:val="auto"/>
          <w:sz w:val="22"/>
          <w:szCs w:val="22"/>
          <w:lang w:val="en-GB"/>
        </w:rPr>
      </w:pPr>
    </w:p>
    <w:p w:rsidR="0052055D" w:rsidRPr="00587E08" w:rsidRDefault="0052055D" w:rsidP="0052055D">
      <w:pPr>
        <w:pStyle w:val="ListParagraph"/>
        <w:numPr>
          <w:ilvl w:val="0"/>
          <w:numId w:val="112"/>
        </w:numPr>
        <w:rPr>
          <w:rFonts w:eastAsia="SimSun"/>
          <w:lang w:val="en-GB"/>
        </w:rPr>
      </w:pPr>
      <w:bookmarkStart w:id="101" w:name="_Toc531982456"/>
      <w:r w:rsidRPr="00587E08">
        <w:rPr>
          <w:rFonts w:eastAsia="SimSun"/>
          <w:lang w:val="en-GB"/>
        </w:rPr>
        <w:t>Demography and population characteristics</w:t>
      </w:r>
      <w:bookmarkEnd w:id="101"/>
      <w:r w:rsidRPr="00587E08">
        <w:rPr>
          <w:rFonts w:eastAsia="SimSun"/>
          <w:lang w:val="en-GB"/>
        </w:rPr>
        <w:t>:</w:t>
      </w:r>
    </w:p>
    <w:p w:rsidR="0052055D" w:rsidRPr="00046890" w:rsidRDefault="0052055D" w:rsidP="0052055D">
      <w:pPr>
        <w:pStyle w:val="ListParagraph"/>
        <w:rPr>
          <w:rFonts w:eastAsia="SimSun"/>
          <w:lang w:val="en-GB"/>
        </w:rPr>
      </w:pPr>
    </w:p>
    <w:p w:rsidR="0052055D" w:rsidRPr="00143B3C" w:rsidRDefault="0052055D" w:rsidP="0052055D">
      <w:pPr>
        <w:numPr>
          <w:ilvl w:val="0"/>
          <w:numId w:val="52"/>
        </w:numPr>
        <w:autoSpaceDE/>
        <w:autoSpaceDN/>
        <w:adjustRightInd/>
        <w:spacing w:before="0" w:after="120" w:line="249" w:lineRule="auto"/>
        <w:rPr>
          <w:rFonts w:ascii="Calibri" w:eastAsia="Calibri" w:hAnsi="Calibri" w:cs="Calibri"/>
          <w:i/>
          <w:color w:val="auto"/>
          <w:sz w:val="22"/>
          <w:szCs w:val="22"/>
          <w:lang w:val="en-GB"/>
        </w:rPr>
      </w:pPr>
      <w:r w:rsidRPr="00143B3C">
        <w:rPr>
          <w:rFonts w:ascii="Calibri" w:eastAsia="Calibri" w:hAnsi="Calibri" w:cs="Calibri"/>
          <w:i/>
          <w:color w:val="auto"/>
          <w:sz w:val="22"/>
          <w:szCs w:val="22"/>
          <w:lang w:val="en-GB"/>
        </w:rPr>
        <w:t>Demography on the national level for the year of the report:</w:t>
      </w:r>
    </w:p>
    <w:tbl>
      <w:tblPr>
        <w:tblStyle w:val="TableGrid1"/>
        <w:tblW w:w="9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3"/>
        <w:gridCol w:w="607"/>
        <w:gridCol w:w="5652"/>
      </w:tblGrid>
      <w:tr w:rsidR="0052055D" w:rsidRPr="00143B3C" w:rsidTr="00FA3C25">
        <w:tc>
          <w:tcPr>
            <w:tcW w:w="2993" w:type="dxa"/>
            <w:hideMark/>
          </w:tcPr>
          <w:p w:rsidR="0052055D" w:rsidRPr="00143B3C" w:rsidRDefault="0052055D" w:rsidP="00FA3C25">
            <w:pPr>
              <w:autoSpaceDE/>
              <w:autoSpaceDN/>
              <w:adjustRightInd/>
              <w:spacing w:before="0"/>
              <w:rPr>
                <w:rFonts w:ascii="Calibri" w:hAnsi="Calibri" w:cs="Calibri"/>
                <w:i/>
                <w:color w:val="auto"/>
                <w:sz w:val="22"/>
                <w:szCs w:val="22"/>
                <w:lang w:val="en-GB" w:eastAsia="zh-CN"/>
              </w:rPr>
            </w:pPr>
            <w:r w:rsidRPr="00143B3C">
              <w:rPr>
                <w:rFonts w:ascii="Calibri" w:hAnsi="Calibri" w:cs="Calibri"/>
                <w:i/>
                <w:color w:val="auto"/>
                <w:sz w:val="22"/>
                <w:szCs w:val="22"/>
                <w:lang w:val="en-GB" w:eastAsia="zh-CN"/>
              </w:rPr>
              <w:t>Population density:</w:t>
            </w:r>
          </w:p>
        </w:tc>
        <w:tc>
          <w:tcPr>
            <w:tcW w:w="6259" w:type="dxa"/>
            <w:gridSpan w:val="2"/>
          </w:tcPr>
          <w:p w:rsidR="0052055D" w:rsidRPr="00143B3C" w:rsidRDefault="0052055D" w:rsidP="00FA3C25">
            <w:pPr>
              <w:autoSpaceDE/>
              <w:autoSpaceDN/>
              <w:adjustRightInd/>
              <w:spacing w:before="0"/>
              <w:rPr>
                <w:rFonts w:ascii="Calibri" w:hAnsi="Calibri" w:cs="Calibri"/>
                <w:i/>
                <w:color w:val="auto"/>
                <w:sz w:val="22"/>
                <w:szCs w:val="22"/>
                <w:lang w:val="en-GB" w:eastAsia="zh-CN"/>
              </w:rPr>
            </w:pPr>
          </w:p>
        </w:tc>
      </w:tr>
      <w:tr w:rsidR="0052055D" w:rsidRPr="00143B3C" w:rsidTr="00FA3C25">
        <w:tc>
          <w:tcPr>
            <w:tcW w:w="2993" w:type="dxa"/>
            <w:hideMark/>
          </w:tcPr>
          <w:p w:rsidR="0052055D" w:rsidRPr="00143B3C" w:rsidRDefault="0052055D" w:rsidP="00FA3C25">
            <w:pPr>
              <w:autoSpaceDE/>
              <w:autoSpaceDN/>
              <w:adjustRightInd/>
              <w:spacing w:before="0"/>
              <w:rPr>
                <w:rFonts w:ascii="Calibri" w:hAnsi="Calibri" w:cs="Calibri"/>
                <w:i/>
                <w:color w:val="auto"/>
                <w:sz w:val="22"/>
                <w:szCs w:val="22"/>
                <w:lang w:val="en-GB" w:eastAsia="zh-CN"/>
              </w:rPr>
            </w:pPr>
            <w:r w:rsidRPr="00143B3C">
              <w:rPr>
                <w:rFonts w:ascii="Calibri" w:hAnsi="Calibri" w:cs="Calibri"/>
                <w:i/>
                <w:color w:val="auto"/>
                <w:sz w:val="22"/>
                <w:szCs w:val="22"/>
                <w:lang w:val="en-GB" w:eastAsia="zh-CN"/>
              </w:rPr>
              <w:t>Population size:</w:t>
            </w:r>
          </w:p>
        </w:tc>
        <w:tc>
          <w:tcPr>
            <w:tcW w:w="6259" w:type="dxa"/>
            <w:gridSpan w:val="2"/>
          </w:tcPr>
          <w:p w:rsidR="0052055D" w:rsidRPr="00143B3C" w:rsidRDefault="0052055D" w:rsidP="00FA3C25">
            <w:pPr>
              <w:autoSpaceDE/>
              <w:autoSpaceDN/>
              <w:adjustRightInd/>
              <w:spacing w:before="0"/>
              <w:rPr>
                <w:rFonts w:ascii="Calibri" w:hAnsi="Calibri" w:cs="Calibri"/>
                <w:i/>
                <w:color w:val="auto"/>
                <w:sz w:val="22"/>
                <w:szCs w:val="22"/>
                <w:lang w:val="en-GB" w:eastAsia="zh-CN"/>
              </w:rPr>
            </w:pPr>
          </w:p>
        </w:tc>
      </w:tr>
      <w:tr w:rsidR="0052055D" w:rsidRPr="00143B3C" w:rsidTr="00FA3C25">
        <w:tc>
          <w:tcPr>
            <w:tcW w:w="2993" w:type="dxa"/>
            <w:hideMark/>
          </w:tcPr>
          <w:p w:rsidR="0052055D" w:rsidRPr="00143B3C" w:rsidRDefault="0052055D" w:rsidP="00FA3C25">
            <w:pPr>
              <w:autoSpaceDE/>
              <w:autoSpaceDN/>
              <w:adjustRightInd/>
              <w:spacing w:before="0"/>
              <w:rPr>
                <w:rFonts w:ascii="Calibri" w:hAnsi="Calibri" w:cs="Calibri"/>
                <w:i/>
                <w:color w:val="auto"/>
                <w:sz w:val="22"/>
                <w:szCs w:val="22"/>
                <w:lang w:val="en-GB" w:eastAsia="zh-CN"/>
              </w:rPr>
            </w:pPr>
            <w:r w:rsidRPr="00143B3C">
              <w:rPr>
                <w:rFonts w:ascii="Calibri" w:hAnsi="Calibri" w:cs="Calibri"/>
                <w:i/>
                <w:color w:val="auto"/>
                <w:sz w:val="22"/>
                <w:szCs w:val="22"/>
                <w:lang w:val="en-GB" w:eastAsia="zh-CN"/>
              </w:rPr>
              <w:t>Population growth rate:</w:t>
            </w:r>
          </w:p>
        </w:tc>
        <w:tc>
          <w:tcPr>
            <w:tcW w:w="6259" w:type="dxa"/>
            <w:gridSpan w:val="2"/>
          </w:tcPr>
          <w:p w:rsidR="0052055D" w:rsidRPr="00143B3C" w:rsidRDefault="0052055D" w:rsidP="00FA3C25">
            <w:pPr>
              <w:autoSpaceDE/>
              <w:autoSpaceDN/>
              <w:adjustRightInd/>
              <w:spacing w:before="0"/>
              <w:rPr>
                <w:rFonts w:ascii="Calibri" w:hAnsi="Calibri" w:cs="Calibri"/>
                <w:i/>
                <w:color w:val="auto"/>
                <w:sz w:val="22"/>
                <w:szCs w:val="22"/>
                <w:lang w:val="en-GB" w:eastAsia="zh-CN"/>
              </w:rPr>
            </w:pPr>
          </w:p>
        </w:tc>
      </w:tr>
      <w:tr w:rsidR="0052055D" w:rsidRPr="00143B3C" w:rsidTr="00FA3C25">
        <w:tc>
          <w:tcPr>
            <w:tcW w:w="2993" w:type="dxa"/>
            <w:hideMark/>
          </w:tcPr>
          <w:p w:rsidR="0052055D" w:rsidRPr="00143B3C" w:rsidRDefault="0052055D" w:rsidP="00FA3C25">
            <w:pPr>
              <w:autoSpaceDE/>
              <w:autoSpaceDN/>
              <w:adjustRightInd/>
              <w:spacing w:before="0"/>
              <w:rPr>
                <w:rFonts w:ascii="Calibri" w:hAnsi="Calibri" w:cs="Calibri"/>
                <w:i/>
                <w:color w:val="auto"/>
                <w:sz w:val="22"/>
                <w:szCs w:val="22"/>
                <w:lang w:val="en-GB" w:eastAsia="zh-CN"/>
              </w:rPr>
            </w:pPr>
            <w:r w:rsidRPr="00143B3C">
              <w:rPr>
                <w:rFonts w:ascii="Calibri" w:hAnsi="Calibri" w:cs="Calibri"/>
                <w:i/>
                <w:color w:val="auto"/>
                <w:sz w:val="22"/>
                <w:szCs w:val="22"/>
                <w:lang w:val="en-GB" w:eastAsia="zh-CN"/>
              </w:rPr>
              <w:t>Under-1 population:</w:t>
            </w:r>
          </w:p>
        </w:tc>
        <w:tc>
          <w:tcPr>
            <w:tcW w:w="6259" w:type="dxa"/>
            <w:gridSpan w:val="2"/>
          </w:tcPr>
          <w:p w:rsidR="0052055D" w:rsidRPr="00143B3C" w:rsidRDefault="0052055D" w:rsidP="00FA3C25">
            <w:pPr>
              <w:autoSpaceDE/>
              <w:autoSpaceDN/>
              <w:adjustRightInd/>
              <w:spacing w:before="0"/>
              <w:rPr>
                <w:rFonts w:ascii="Calibri" w:hAnsi="Calibri" w:cs="Calibri"/>
                <w:i/>
                <w:color w:val="auto"/>
                <w:sz w:val="22"/>
                <w:szCs w:val="22"/>
                <w:lang w:val="en-GB" w:eastAsia="zh-CN"/>
              </w:rPr>
            </w:pPr>
          </w:p>
        </w:tc>
      </w:tr>
      <w:tr w:rsidR="0052055D" w:rsidRPr="00143B3C" w:rsidTr="00FA3C25">
        <w:tc>
          <w:tcPr>
            <w:tcW w:w="2993" w:type="dxa"/>
            <w:hideMark/>
          </w:tcPr>
          <w:p w:rsidR="0052055D" w:rsidRPr="00143B3C" w:rsidRDefault="0052055D" w:rsidP="00FA3C25">
            <w:pPr>
              <w:autoSpaceDE/>
              <w:autoSpaceDN/>
              <w:adjustRightInd/>
              <w:spacing w:before="0"/>
              <w:rPr>
                <w:rFonts w:ascii="Calibri" w:hAnsi="Calibri" w:cs="Calibri"/>
                <w:i/>
                <w:color w:val="auto"/>
                <w:sz w:val="22"/>
                <w:szCs w:val="22"/>
                <w:lang w:val="en-GB" w:eastAsia="zh-CN"/>
              </w:rPr>
            </w:pPr>
            <w:r w:rsidRPr="00143B3C">
              <w:rPr>
                <w:rFonts w:ascii="Calibri" w:hAnsi="Calibri" w:cs="Calibri"/>
                <w:i/>
                <w:color w:val="auto"/>
                <w:sz w:val="22"/>
                <w:szCs w:val="22"/>
                <w:lang w:val="en-GB" w:eastAsia="zh-CN"/>
              </w:rPr>
              <w:t>Under-5 population:</w:t>
            </w:r>
          </w:p>
        </w:tc>
        <w:tc>
          <w:tcPr>
            <w:tcW w:w="6259" w:type="dxa"/>
            <w:gridSpan w:val="2"/>
          </w:tcPr>
          <w:p w:rsidR="0052055D" w:rsidRPr="00143B3C" w:rsidRDefault="0052055D" w:rsidP="00FA3C25">
            <w:pPr>
              <w:autoSpaceDE/>
              <w:autoSpaceDN/>
              <w:adjustRightInd/>
              <w:spacing w:before="0"/>
              <w:rPr>
                <w:rFonts w:ascii="Calibri" w:hAnsi="Calibri" w:cs="Calibri"/>
                <w:i/>
                <w:color w:val="auto"/>
                <w:sz w:val="22"/>
                <w:szCs w:val="22"/>
                <w:lang w:val="en-GB" w:eastAsia="zh-CN"/>
              </w:rPr>
            </w:pPr>
          </w:p>
        </w:tc>
      </w:tr>
      <w:tr w:rsidR="0052055D" w:rsidRPr="00143B3C" w:rsidTr="00FA3C25">
        <w:tc>
          <w:tcPr>
            <w:tcW w:w="2993" w:type="dxa"/>
            <w:hideMark/>
          </w:tcPr>
          <w:p w:rsidR="0052055D" w:rsidRPr="00143B3C" w:rsidRDefault="0052055D" w:rsidP="00FA3C25">
            <w:pPr>
              <w:tabs>
                <w:tab w:val="right" w:pos="2551"/>
              </w:tabs>
              <w:autoSpaceDE/>
              <w:autoSpaceDN/>
              <w:adjustRightInd/>
              <w:spacing w:before="0"/>
              <w:rPr>
                <w:rFonts w:ascii="Calibri" w:hAnsi="Calibri" w:cs="Calibri"/>
                <w:i/>
                <w:color w:val="auto"/>
                <w:sz w:val="22"/>
                <w:szCs w:val="22"/>
                <w:lang w:val="en-GB" w:eastAsia="zh-CN"/>
              </w:rPr>
            </w:pPr>
            <w:r w:rsidRPr="00143B3C">
              <w:rPr>
                <w:rFonts w:ascii="Calibri" w:hAnsi="Calibri" w:cs="Calibri"/>
                <w:i/>
                <w:color w:val="auto"/>
                <w:sz w:val="22"/>
                <w:szCs w:val="22"/>
                <w:lang w:val="en-GB" w:eastAsia="zh-CN"/>
              </w:rPr>
              <w:t>Under-15 population:</w:t>
            </w:r>
            <w:r w:rsidRPr="00143B3C">
              <w:rPr>
                <w:rFonts w:ascii="Calibri" w:hAnsi="Calibri" w:cs="Calibri"/>
                <w:i/>
                <w:color w:val="auto"/>
                <w:sz w:val="22"/>
                <w:szCs w:val="22"/>
                <w:lang w:val="en-GB" w:eastAsia="zh-CN"/>
              </w:rPr>
              <w:tab/>
            </w:r>
          </w:p>
        </w:tc>
        <w:tc>
          <w:tcPr>
            <w:tcW w:w="6259" w:type="dxa"/>
            <w:gridSpan w:val="2"/>
          </w:tcPr>
          <w:p w:rsidR="0052055D" w:rsidRPr="00143B3C" w:rsidRDefault="0052055D" w:rsidP="00FA3C25">
            <w:pPr>
              <w:autoSpaceDE/>
              <w:autoSpaceDN/>
              <w:adjustRightInd/>
              <w:spacing w:before="0"/>
              <w:rPr>
                <w:rFonts w:ascii="Calibri" w:hAnsi="Calibri" w:cs="Calibri"/>
                <w:i/>
                <w:color w:val="auto"/>
                <w:sz w:val="22"/>
                <w:szCs w:val="22"/>
                <w:lang w:val="en-GB" w:eastAsia="zh-CN"/>
              </w:rPr>
            </w:pPr>
          </w:p>
        </w:tc>
      </w:tr>
      <w:tr w:rsidR="0052055D" w:rsidRPr="00143B3C" w:rsidTr="00FA3C25">
        <w:tc>
          <w:tcPr>
            <w:tcW w:w="2993" w:type="dxa"/>
            <w:hideMark/>
          </w:tcPr>
          <w:p w:rsidR="0052055D" w:rsidRPr="00143B3C" w:rsidRDefault="0052055D" w:rsidP="00FA3C25">
            <w:pPr>
              <w:autoSpaceDE/>
              <w:autoSpaceDN/>
              <w:adjustRightInd/>
              <w:spacing w:before="0"/>
              <w:rPr>
                <w:rFonts w:ascii="Calibri" w:hAnsi="Calibri" w:cs="Calibri"/>
                <w:i/>
                <w:color w:val="auto"/>
                <w:sz w:val="22"/>
                <w:szCs w:val="22"/>
                <w:lang w:val="en-GB" w:eastAsia="zh-CN"/>
              </w:rPr>
            </w:pPr>
            <w:r w:rsidRPr="00143B3C">
              <w:rPr>
                <w:rFonts w:ascii="Calibri" w:hAnsi="Calibri" w:cs="Calibri"/>
                <w:i/>
                <w:color w:val="auto"/>
                <w:sz w:val="22"/>
                <w:szCs w:val="22"/>
                <w:lang w:val="en-GB" w:eastAsia="zh-CN"/>
              </w:rPr>
              <w:t xml:space="preserve">Women </w:t>
            </w:r>
            <w:r>
              <w:rPr>
                <w:rFonts w:ascii="Calibri" w:hAnsi="Calibri" w:cs="Calibri"/>
                <w:i/>
                <w:color w:val="auto"/>
                <w:sz w:val="22"/>
                <w:szCs w:val="22"/>
                <w:lang w:val="en-GB" w:eastAsia="zh-CN"/>
              </w:rPr>
              <w:t>of</w:t>
            </w:r>
            <w:r w:rsidRPr="00143B3C">
              <w:rPr>
                <w:rFonts w:ascii="Calibri" w:hAnsi="Calibri" w:cs="Calibri"/>
                <w:i/>
                <w:color w:val="auto"/>
                <w:sz w:val="22"/>
                <w:szCs w:val="22"/>
                <w:lang w:val="en-GB" w:eastAsia="zh-CN"/>
              </w:rPr>
              <w:t xml:space="preserve"> reproductive age:</w:t>
            </w:r>
          </w:p>
        </w:tc>
        <w:tc>
          <w:tcPr>
            <w:tcW w:w="6259" w:type="dxa"/>
            <w:gridSpan w:val="2"/>
          </w:tcPr>
          <w:p w:rsidR="0052055D" w:rsidRPr="00143B3C" w:rsidRDefault="0052055D" w:rsidP="00FA3C25">
            <w:pPr>
              <w:autoSpaceDE/>
              <w:autoSpaceDN/>
              <w:adjustRightInd/>
              <w:spacing w:before="0"/>
              <w:rPr>
                <w:rFonts w:ascii="Calibri" w:hAnsi="Calibri" w:cs="Calibri"/>
                <w:i/>
                <w:color w:val="auto"/>
                <w:sz w:val="22"/>
                <w:szCs w:val="22"/>
                <w:lang w:val="en-GB" w:eastAsia="zh-CN"/>
              </w:rPr>
            </w:pPr>
          </w:p>
        </w:tc>
      </w:tr>
      <w:tr w:rsidR="0052055D" w:rsidRPr="00143B3C" w:rsidTr="00FA3C25">
        <w:tc>
          <w:tcPr>
            <w:tcW w:w="2993" w:type="dxa"/>
            <w:hideMark/>
          </w:tcPr>
          <w:p w:rsidR="0052055D" w:rsidRPr="00143B3C" w:rsidRDefault="0052055D" w:rsidP="00FA3C25">
            <w:pPr>
              <w:autoSpaceDE/>
              <w:autoSpaceDN/>
              <w:adjustRightInd/>
              <w:spacing w:before="0"/>
              <w:rPr>
                <w:rFonts w:ascii="Calibri" w:hAnsi="Calibri" w:cs="Calibri"/>
                <w:i/>
                <w:color w:val="auto"/>
                <w:sz w:val="22"/>
                <w:szCs w:val="22"/>
                <w:lang w:val="en-GB" w:eastAsia="zh-CN"/>
              </w:rPr>
            </w:pPr>
            <w:r w:rsidRPr="00143B3C">
              <w:rPr>
                <w:rFonts w:ascii="Calibri" w:hAnsi="Calibri" w:cs="Calibri"/>
                <w:i/>
                <w:color w:val="auto"/>
                <w:sz w:val="22"/>
                <w:szCs w:val="22"/>
                <w:lang w:val="en-GB" w:eastAsia="zh-CN"/>
              </w:rPr>
              <w:t>Infant mortality rate:</w:t>
            </w:r>
          </w:p>
        </w:tc>
        <w:tc>
          <w:tcPr>
            <w:tcW w:w="6259" w:type="dxa"/>
            <w:gridSpan w:val="2"/>
          </w:tcPr>
          <w:p w:rsidR="0052055D" w:rsidRPr="00143B3C" w:rsidRDefault="0052055D" w:rsidP="00FA3C25">
            <w:pPr>
              <w:autoSpaceDE/>
              <w:autoSpaceDN/>
              <w:adjustRightInd/>
              <w:spacing w:before="0"/>
              <w:rPr>
                <w:rFonts w:ascii="Calibri" w:hAnsi="Calibri" w:cs="Calibri"/>
                <w:i/>
                <w:color w:val="auto"/>
                <w:sz w:val="22"/>
                <w:szCs w:val="22"/>
                <w:lang w:val="en-GB" w:eastAsia="zh-CN"/>
              </w:rPr>
            </w:pPr>
          </w:p>
        </w:tc>
      </w:tr>
      <w:tr w:rsidR="0052055D" w:rsidRPr="00143B3C" w:rsidTr="00FA3C25">
        <w:tc>
          <w:tcPr>
            <w:tcW w:w="2993" w:type="dxa"/>
            <w:hideMark/>
          </w:tcPr>
          <w:p w:rsidR="0052055D" w:rsidRPr="00143B3C" w:rsidRDefault="0052055D" w:rsidP="00FA3C25">
            <w:pPr>
              <w:autoSpaceDE/>
              <w:autoSpaceDN/>
              <w:adjustRightInd/>
              <w:spacing w:before="0"/>
              <w:rPr>
                <w:rFonts w:ascii="Calibri" w:hAnsi="Calibri" w:cs="Calibri"/>
                <w:i/>
                <w:color w:val="auto"/>
                <w:sz w:val="22"/>
                <w:szCs w:val="22"/>
                <w:lang w:val="en-GB" w:eastAsia="zh-CN"/>
              </w:rPr>
            </w:pPr>
            <w:r w:rsidRPr="00143B3C">
              <w:rPr>
                <w:rFonts w:ascii="Calibri" w:hAnsi="Calibri" w:cs="Calibri"/>
                <w:i/>
                <w:color w:val="auto"/>
                <w:sz w:val="22"/>
                <w:szCs w:val="22"/>
                <w:lang w:val="en-GB" w:eastAsia="zh-CN"/>
              </w:rPr>
              <w:t>Under-5 mortality rate:</w:t>
            </w:r>
          </w:p>
        </w:tc>
        <w:tc>
          <w:tcPr>
            <w:tcW w:w="6259" w:type="dxa"/>
            <w:gridSpan w:val="2"/>
          </w:tcPr>
          <w:p w:rsidR="0052055D" w:rsidRPr="00143B3C" w:rsidRDefault="0052055D" w:rsidP="00FA3C25">
            <w:pPr>
              <w:autoSpaceDE/>
              <w:autoSpaceDN/>
              <w:adjustRightInd/>
              <w:spacing w:before="0"/>
              <w:rPr>
                <w:rFonts w:ascii="Calibri" w:hAnsi="Calibri" w:cs="Calibri"/>
                <w:i/>
                <w:color w:val="auto"/>
                <w:sz w:val="22"/>
                <w:szCs w:val="22"/>
                <w:lang w:val="en-GB" w:eastAsia="zh-CN"/>
              </w:rPr>
            </w:pPr>
          </w:p>
        </w:tc>
      </w:tr>
      <w:tr w:rsidR="0052055D" w:rsidRPr="00143B3C" w:rsidTr="00FA3C25">
        <w:tc>
          <w:tcPr>
            <w:tcW w:w="2993" w:type="dxa"/>
            <w:hideMark/>
          </w:tcPr>
          <w:p w:rsidR="0052055D" w:rsidRPr="00143B3C" w:rsidRDefault="0052055D" w:rsidP="00FA3C25">
            <w:pPr>
              <w:autoSpaceDE/>
              <w:autoSpaceDN/>
              <w:adjustRightInd/>
              <w:spacing w:before="0"/>
              <w:rPr>
                <w:rFonts w:ascii="Calibri" w:hAnsi="Calibri" w:cs="Calibri"/>
                <w:i/>
                <w:color w:val="auto"/>
                <w:sz w:val="22"/>
                <w:szCs w:val="22"/>
                <w:lang w:val="en-GB" w:eastAsia="zh-CN"/>
              </w:rPr>
            </w:pPr>
            <w:r w:rsidRPr="00143B3C">
              <w:rPr>
                <w:rFonts w:ascii="Calibri" w:hAnsi="Calibri" w:cs="Calibri"/>
                <w:i/>
                <w:color w:val="auto"/>
                <w:sz w:val="22"/>
                <w:szCs w:val="22"/>
                <w:lang w:val="en-GB" w:eastAsia="zh-CN"/>
              </w:rPr>
              <w:t>Urban population:</w:t>
            </w:r>
          </w:p>
        </w:tc>
        <w:tc>
          <w:tcPr>
            <w:tcW w:w="6259" w:type="dxa"/>
            <w:gridSpan w:val="2"/>
          </w:tcPr>
          <w:p w:rsidR="0052055D" w:rsidRPr="00143B3C" w:rsidRDefault="0052055D" w:rsidP="00FA3C25">
            <w:pPr>
              <w:autoSpaceDE/>
              <w:autoSpaceDN/>
              <w:adjustRightInd/>
              <w:spacing w:before="0"/>
              <w:rPr>
                <w:rFonts w:ascii="Calibri" w:hAnsi="Calibri" w:cs="Calibri"/>
                <w:i/>
                <w:color w:val="auto"/>
                <w:sz w:val="22"/>
                <w:szCs w:val="22"/>
                <w:lang w:val="en-GB" w:eastAsia="zh-CN"/>
              </w:rPr>
            </w:pPr>
          </w:p>
        </w:tc>
      </w:tr>
      <w:tr w:rsidR="0052055D" w:rsidRPr="00143B3C" w:rsidTr="00FA3C25">
        <w:tc>
          <w:tcPr>
            <w:tcW w:w="2993" w:type="dxa"/>
            <w:hideMark/>
          </w:tcPr>
          <w:p w:rsidR="0052055D" w:rsidRPr="00143B3C" w:rsidRDefault="0052055D" w:rsidP="00FA3C25">
            <w:pPr>
              <w:autoSpaceDE/>
              <w:autoSpaceDN/>
              <w:adjustRightInd/>
              <w:spacing w:before="0"/>
              <w:rPr>
                <w:rFonts w:ascii="Calibri" w:hAnsi="Calibri" w:cs="Calibri"/>
                <w:i/>
                <w:color w:val="auto"/>
                <w:sz w:val="22"/>
                <w:szCs w:val="22"/>
                <w:lang w:val="en-GB" w:eastAsia="zh-CN"/>
              </w:rPr>
            </w:pPr>
            <w:r w:rsidRPr="00143B3C">
              <w:rPr>
                <w:rFonts w:ascii="Calibri" w:hAnsi="Calibri" w:cs="Calibri"/>
                <w:i/>
                <w:color w:val="auto"/>
                <w:sz w:val="22"/>
                <w:szCs w:val="22"/>
                <w:lang w:val="en-GB" w:eastAsia="zh-CN"/>
              </w:rPr>
              <w:t>Rural population:</w:t>
            </w:r>
          </w:p>
        </w:tc>
        <w:tc>
          <w:tcPr>
            <w:tcW w:w="6259" w:type="dxa"/>
            <w:gridSpan w:val="2"/>
          </w:tcPr>
          <w:p w:rsidR="0052055D" w:rsidRPr="00143B3C" w:rsidRDefault="0052055D" w:rsidP="00FA3C25">
            <w:pPr>
              <w:autoSpaceDE/>
              <w:autoSpaceDN/>
              <w:adjustRightInd/>
              <w:spacing w:before="0"/>
              <w:rPr>
                <w:rFonts w:ascii="Calibri" w:hAnsi="Calibri" w:cs="Calibri"/>
                <w:i/>
                <w:color w:val="auto"/>
                <w:sz w:val="22"/>
                <w:szCs w:val="22"/>
                <w:lang w:val="en-GB" w:eastAsia="zh-CN"/>
              </w:rPr>
            </w:pPr>
          </w:p>
        </w:tc>
      </w:tr>
      <w:tr w:rsidR="0052055D" w:rsidRPr="00143B3C" w:rsidTr="00FA3C25">
        <w:tc>
          <w:tcPr>
            <w:tcW w:w="3600" w:type="dxa"/>
            <w:gridSpan w:val="2"/>
            <w:hideMark/>
          </w:tcPr>
          <w:p w:rsidR="0052055D" w:rsidRPr="00143B3C" w:rsidRDefault="0052055D" w:rsidP="00FA3C25">
            <w:pPr>
              <w:tabs>
                <w:tab w:val="right" w:pos="2667"/>
              </w:tabs>
              <w:autoSpaceDE/>
              <w:autoSpaceDN/>
              <w:adjustRightInd/>
              <w:spacing w:before="0"/>
              <w:rPr>
                <w:rFonts w:ascii="Calibri" w:hAnsi="Calibri" w:cs="Calibri"/>
                <w:i/>
                <w:color w:val="auto"/>
                <w:sz w:val="22"/>
                <w:szCs w:val="22"/>
                <w:lang w:val="en-GB" w:eastAsia="zh-CN"/>
              </w:rPr>
            </w:pPr>
            <w:r w:rsidRPr="00143B3C">
              <w:rPr>
                <w:rFonts w:ascii="Calibri" w:hAnsi="Calibri" w:cs="Calibri"/>
                <w:i/>
                <w:color w:val="auto"/>
                <w:sz w:val="22"/>
                <w:szCs w:val="22"/>
                <w:lang w:val="en-GB" w:eastAsia="zh-CN"/>
              </w:rPr>
              <w:t>Migrant/expatriate population:</w:t>
            </w:r>
            <w:r w:rsidRPr="00143B3C">
              <w:rPr>
                <w:rFonts w:ascii="Calibri" w:hAnsi="Calibri" w:cs="Calibri"/>
                <w:i/>
                <w:color w:val="auto"/>
                <w:sz w:val="22"/>
                <w:szCs w:val="22"/>
                <w:lang w:val="en-GB" w:eastAsia="zh-CN"/>
              </w:rPr>
              <w:tab/>
            </w:r>
          </w:p>
        </w:tc>
        <w:tc>
          <w:tcPr>
            <w:tcW w:w="5652" w:type="dxa"/>
          </w:tcPr>
          <w:p w:rsidR="0052055D" w:rsidRPr="00143B3C" w:rsidRDefault="0052055D" w:rsidP="00FA3C25">
            <w:pPr>
              <w:autoSpaceDE/>
              <w:autoSpaceDN/>
              <w:adjustRightInd/>
              <w:spacing w:before="0"/>
              <w:rPr>
                <w:rFonts w:ascii="Calibri" w:hAnsi="Calibri" w:cs="Calibri"/>
                <w:i/>
                <w:color w:val="auto"/>
                <w:sz w:val="22"/>
                <w:szCs w:val="22"/>
                <w:lang w:val="en-GB" w:eastAsia="zh-CN"/>
              </w:rPr>
            </w:pPr>
          </w:p>
        </w:tc>
      </w:tr>
    </w:tbl>
    <w:p w:rsidR="0052055D" w:rsidRPr="00046890" w:rsidRDefault="0052055D" w:rsidP="0052055D">
      <w:pPr>
        <w:autoSpaceDE/>
        <w:autoSpaceDN/>
        <w:adjustRightInd/>
        <w:spacing w:before="0" w:after="160" w:line="256" w:lineRule="auto"/>
        <w:rPr>
          <w:rFonts w:ascii="Calibri" w:eastAsia="Calibri" w:hAnsi="Calibri" w:cs="Calibri"/>
          <w:i/>
          <w:color w:val="auto"/>
          <w:sz w:val="22"/>
          <w:szCs w:val="22"/>
          <w:lang w:val="en-GB"/>
        </w:rPr>
      </w:pPr>
    </w:p>
    <w:p w:rsidR="0052055D" w:rsidRPr="00143B3C" w:rsidRDefault="0052055D" w:rsidP="0052055D">
      <w:pPr>
        <w:numPr>
          <w:ilvl w:val="0"/>
          <w:numId w:val="52"/>
        </w:numPr>
        <w:autoSpaceDE/>
        <w:autoSpaceDN/>
        <w:adjustRightInd/>
        <w:spacing w:before="0" w:after="120" w:line="249" w:lineRule="auto"/>
        <w:rPr>
          <w:rFonts w:ascii="Calibri" w:eastAsia="Calibri" w:hAnsi="Calibri" w:cs="Calibri"/>
          <w:i/>
          <w:color w:val="auto"/>
          <w:sz w:val="22"/>
          <w:szCs w:val="22"/>
          <w:lang w:val="en-GB"/>
        </w:rPr>
      </w:pPr>
      <w:r w:rsidRPr="00143B3C">
        <w:rPr>
          <w:rFonts w:ascii="Calibri" w:eastAsia="Calibri" w:hAnsi="Calibri" w:cs="Calibri"/>
          <w:i/>
          <w:color w:val="auto"/>
          <w:sz w:val="22"/>
          <w:szCs w:val="22"/>
          <w:lang w:val="en-GB"/>
        </w:rPr>
        <w:t>Demography on the subnational level for the year of the report:</w:t>
      </w:r>
    </w:p>
    <w:tbl>
      <w:tblPr>
        <w:tblStyle w:val="TableGrid1"/>
        <w:tblW w:w="0" w:type="auto"/>
        <w:tblLook w:val="04A0" w:firstRow="1" w:lastRow="0" w:firstColumn="1" w:lastColumn="0" w:noHBand="0" w:noVBand="1"/>
      </w:tblPr>
      <w:tblGrid>
        <w:gridCol w:w="2883"/>
        <w:gridCol w:w="220"/>
        <w:gridCol w:w="4401"/>
        <w:gridCol w:w="220"/>
      </w:tblGrid>
      <w:tr w:rsidR="0052055D" w:rsidRPr="00143B3C" w:rsidTr="00FA3C25">
        <w:trPr>
          <w:gridAfter w:val="1"/>
          <w:wAfter w:w="220" w:type="dxa"/>
        </w:trPr>
        <w:tc>
          <w:tcPr>
            <w:tcW w:w="2883" w:type="dxa"/>
            <w:tcBorders>
              <w:top w:val="nil"/>
              <w:left w:val="nil"/>
              <w:bottom w:val="nil"/>
              <w:right w:val="nil"/>
            </w:tcBorders>
            <w:hideMark/>
          </w:tcPr>
          <w:p w:rsidR="0052055D" w:rsidRPr="00143B3C" w:rsidRDefault="0052055D" w:rsidP="00FA3C25">
            <w:pPr>
              <w:autoSpaceDE/>
              <w:autoSpaceDN/>
              <w:adjustRightInd/>
              <w:spacing w:before="0"/>
              <w:rPr>
                <w:rFonts w:ascii="Calibri" w:hAnsi="Calibri" w:cs="Calibri"/>
                <w:i/>
                <w:color w:val="auto"/>
                <w:sz w:val="22"/>
                <w:szCs w:val="22"/>
                <w:lang w:val="en-GB" w:eastAsia="zh-CN"/>
              </w:rPr>
            </w:pPr>
            <w:r w:rsidRPr="00143B3C">
              <w:rPr>
                <w:rFonts w:ascii="Calibri" w:hAnsi="Calibri" w:cs="Calibri"/>
                <w:i/>
                <w:color w:val="auto"/>
                <w:sz w:val="22"/>
                <w:szCs w:val="22"/>
                <w:lang w:val="en-GB" w:eastAsia="zh-CN"/>
              </w:rPr>
              <w:t>Population density:</w:t>
            </w:r>
          </w:p>
        </w:tc>
        <w:tc>
          <w:tcPr>
            <w:tcW w:w="4621" w:type="dxa"/>
            <w:gridSpan w:val="2"/>
            <w:tcBorders>
              <w:top w:val="nil"/>
              <w:left w:val="nil"/>
              <w:bottom w:val="nil"/>
              <w:right w:val="nil"/>
            </w:tcBorders>
          </w:tcPr>
          <w:p w:rsidR="0052055D" w:rsidRPr="00143B3C" w:rsidRDefault="0052055D" w:rsidP="00FA3C25">
            <w:pPr>
              <w:autoSpaceDE/>
              <w:autoSpaceDN/>
              <w:adjustRightInd/>
              <w:spacing w:before="0"/>
              <w:rPr>
                <w:rFonts w:ascii="Calibri" w:hAnsi="Calibri" w:cs="Calibri"/>
                <w:i/>
                <w:color w:val="auto"/>
                <w:sz w:val="22"/>
                <w:szCs w:val="22"/>
                <w:lang w:val="en-GB" w:eastAsia="zh-CN"/>
              </w:rPr>
            </w:pPr>
          </w:p>
        </w:tc>
      </w:tr>
      <w:tr w:rsidR="0052055D" w:rsidRPr="00143B3C" w:rsidTr="00FA3C25">
        <w:trPr>
          <w:gridAfter w:val="1"/>
          <w:wAfter w:w="220" w:type="dxa"/>
        </w:trPr>
        <w:tc>
          <w:tcPr>
            <w:tcW w:w="2883" w:type="dxa"/>
            <w:tcBorders>
              <w:top w:val="nil"/>
              <w:left w:val="nil"/>
              <w:bottom w:val="nil"/>
              <w:right w:val="nil"/>
            </w:tcBorders>
            <w:hideMark/>
          </w:tcPr>
          <w:p w:rsidR="0052055D" w:rsidRPr="00143B3C" w:rsidRDefault="0052055D" w:rsidP="00FA3C25">
            <w:pPr>
              <w:autoSpaceDE/>
              <w:autoSpaceDN/>
              <w:adjustRightInd/>
              <w:spacing w:before="0"/>
              <w:rPr>
                <w:rFonts w:ascii="Calibri" w:hAnsi="Calibri" w:cs="Calibri"/>
                <w:i/>
                <w:color w:val="auto"/>
                <w:sz w:val="22"/>
                <w:szCs w:val="22"/>
                <w:lang w:val="en-GB" w:eastAsia="zh-CN"/>
              </w:rPr>
            </w:pPr>
            <w:r w:rsidRPr="00143B3C">
              <w:rPr>
                <w:rFonts w:ascii="Calibri" w:hAnsi="Calibri" w:cs="Calibri"/>
                <w:i/>
                <w:color w:val="auto"/>
                <w:sz w:val="22"/>
                <w:szCs w:val="22"/>
                <w:lang w:val="en-GB" w:eastAsia="zh-CN"/>
              </w:rPr>
              <w:t>Population size:</w:t>
            </w:r>
          </w:p>
        </w:tc>
        <w:tc>
          <w:tcPr>
            <w:tcW w:w="4621" w:type="dxa"/>
            <w:gridSpan w:val="2"/>
            <w:tcBorders>
              <w:top w:val="nil"/>
              <w:left w:val="nil"/>
              <w:bottom w:val="nil"/>
              <w:right w:val="nil"/>
            </w:tcBorders>
          </w:tcPr>
          <w:p w:rsidR="0052055D" w:rsidRPr="00143B3C" w:rsidRDefault="0052055D" w:rsidP="00FA3C25">
            <w:pPr>
              <w:autoSpaceDE/>
              <w:autoSpaceDN/>
              <w:adjustRightInd/>
              <w:spacing w:before="0"/>
              <w:rPr>
                <w:rFonts w:ascii="Calibri" w:hAnsi="Calibri" w:cs="Calibri"/>
                <w:i/>
                <w:color w:val="auto"/>
                <w:sz w:val="22"/>
                <w:szCs w:val="22"/>
                <w:lang w:val="en-GB" w:eastAsia="zh-CN"/>
              </w:rPr>
            </w:pPr>
          </w:p>
        </w:tc>
      </w:tr>
      <w:tr w:rsidR="0052055D" w:rsidRPr="00143B3C" w:rsidTr="00FA3C25">
        <w:trPr>
          <w:gridAfter w:val="1"/>
          <w:wAfter w:w="220" w:type="dxa"/>
        </w:trPr>
        <w:tc>
          <w:tcPr>
            <w:tcW w:w="2883" w:type="dxa"/>
            <w:tcBorders>
              <w:top w:val="nil"/>
              <w:left w:val="nil"/>
              <w:bottom w:val="nil"/>
              <w:right w:val="nil"/>
            </w:tcBorders>
            <w:hideMark/>
          </w:tcPr>
          <w:p w:rsidR="0052055D" w:rsidRPr="00143B3C" w:rsidRDefault="0052055D" w:rsidP="00FA3C25">
            <w:pPr>
              <w:autoSpaceDE/>
              <w:autoSpaceDN/>
              <w:adjustRightInd/>
              <w:spacing w:before="0"/>
              <w:rPr>
                <w:rFonts w:ascii="Calibri" w:hAnsi="Calibri" w:cs="Calibri"/>
                <w:i/>
                <w:color w:val="auto"/>
                <w:sz w:val="22"/>
                <w:szCs w:val="22"/>
                <w:lang w:val="en-GB" w:eastAsia="zh-CN"/>
              </w:rPr>
            </w:pPr>
            <w:r w:rsidRPr="00143B3C">
              <w:rPr>
                <w:rFonts w:ascii="Calibri" w:hAnsi="Calibri" w:cs="Calibri"/>
                <w:i/>
                <w:color w:val="auto"/>
                <w:sz w:val="22"/>
                <w:szCs w:val="22"/>
                <w:lang w:val="en-GB" w:eastAsia="zh-CN"/>
              </w:rPr>
              <w:t>Population growth rate:</w:t>
            </w:r>
          </w:p>
        </w:tc>
        <w:tc>
          <w:tcPr>
            <w:tcW w:w="4621" w:type="dxa"/>
            <w:gridSpan w:val="2"/>
            <w:tcBorders>
              <w:top w:val="nil"/>
              <w:left w:val="nil"/>
              <w:bottom w:val="nil"/>
              <w:right w:val="nil"/>
            </w:tcBorders>
          </w:tcPr>
          <w:p w:rsidR="0052055D" w:rsidRPr="00143B3C" w:rsidRDefault="0052055D" w:rsidP="00FA3C25">
            <w:pPr>
              <w:autoSpaceDE/>
              <w:autoSpaceDN/>
              <w:adjustRightInd/>
              <w:spacing w:before="0"/>
              <w:rPr>
                <w:rFonts w:ascii="Calibri" w:hAnsi="Calibri" w:cs="Calibri"/>
                <w:i/>
                <w:color w:val="auto"/>
                <w:sz w:val="22"/>
                <w:szCs w:val="22"/>
                <w:lang w:val="en-GB" w:eastAsia="zh-CN"/>
              </w:rPr>
            </w:pPr>
          </w:p>
        </w:tc>
      </w:tr>
      <w:tr w:rsidR="0052055D" w:rsidRPr="00143B3C" w:rsidTr="00FA3C25">
        <w:trPr>
          <w:gridAfter w:val="1"/>
          <w:wAfter w:w="220" w:type="dxa"/>
        </w:trPr>
        <w:tc>
          <w:tcPr>
            <w:tcW w:w="2883" w:type="dxa"/>
            <w:tcBorders>
              <w:top w:val="nil"/>
              <w:left w:val="nil"/>
              <w:bottom w:val="nil"/>
              <w:right w:val="nil"/>
            </w:tcBorders>
            <w:hideMark/>
          </w:tcPr>
          <w:p w:rsidR="0052055D" w:rsidRPr="00143B3C" w:rsidRDefault="0052055D" w:rsidP="00FA3C25">
            <w:pPr>
              <w:autoSpaceDE/>
              <w:autoSpaceDN/>
              <w:adjustRightInd/>
              <w:spacing w:before="0"/>
              <w:rPr>
                <w:rFonts w:ascii="Calibri" w:hAnsi="Calibri" w:cs="Calibri"/>
                <w:i/>
                <w:color w:val="auto"/>
                <w:sz w:val="22"/>
                <w:szCs w:val="22"/>
                <w:lang w:val="en-GB" w:eastAsia="zh-CN"/>
              </w:rPr>
            </w:pPr>
            <w:r w:rsidRPr="00143B3C">
              <w:rPr>
                <w:rFonts w:ascii="Calibri" w:hAnsi="Calibri" w:cs="Calibri"/>
                <w:i/>
                <w:color w:val="auto"/>
                <w:sz w:val="22"/>
                <w:szCs w:val="22"/>
                <w:lang w:val="en-GB" w:eastAsia="zh-CN"/>
              </w:rPr>
              <w:t>Under-1 population:</w:t>
            </w:r>
          </w:p>
        </w:tc>
        <w:tc>
          <w:tcPr>
            <w:tcW w:w="4621" w:type="dxa"/>
            <w:gridSpan w:val="2"/>
            <w:tcBorders>
              <w:top w:val="nil"/>
              <w:left w:val="nil"/>
              <w:bottom w:val="nil"/>
              <w:right w:val="nil"/>
            </w:tcBorders>
          </w:tcPr>
          <w:p w:rsidR="0052055D" w:rsidRPr="00143B3C" w:rsidRDefault="0052055D" w:rsidP="00FA3C25">
            <w:pPr>
              <w:autoSpaceDE/>
              <w:autoSpaceDN/>
              <w:adjustRightInd/>
              <w:spacing w:before="0"/>
              <w:rPr>
                <w:rFonts w:ascii="Calibri" w:hAnsi="Calibri" w:cs="Calibri"/>
                <w:i/>
                <w:color w:val="auto"/>
                <w:sz w:val="22"/>
                <w:szCs w:val="22"/>
                <w:lang w:val="en-GB" w:eastAsia="zh-CN"/>
              </w:rPr>
            </w:pPr>
          </w:p>
        </w:tc>
      </w:tr>
      <w:tr w:rsidR="0052055D" w:rsidRPr="00143B3C" w:rsidTr="00FA3C25">
        <w:trPr>
          <w:gridAfter w:val="1"/>
          <w:wAfter w:w="220" w:type="dxa"/>
        </w:trPr>
        <w:tc>
          <w:tcPr>
            <w:tcW w:w="2883" w:type="dxa"/>
            <w:tcBorders>
              <w:top w:val="nil"/>
              <w:left w:val="nil"/>
              <w:bottom w:val="nil"/>
              <w:right w:val="nil"/>
            </w:tcBorders>
            <w:hideMark/>
          </w:tcPr>
          <w:p w:rsidR="0052055D" w:rsidRPr="00143B3C" w:rsidRDefault="0052055D" w:rsidP="00FA3C25">
            <w:pPr>
              <w:autoSpaceDE/>
              <w:autoSpaceDN/>
              <w:adjustRightInd/>
              <w:spacing w:before="0"/>
              <w:rPr>
                <w:rFonts w:ascii="Calibri" w:hAnsi="Calibri" w:cs="Calibri"/>
                <w:i/>
                <w:color w:val="auto"/>
                <w:sz w:val="22"/>
                <w:szCs w:val="22"/>
                <w:lang w:val="en-GB" w:eastAsia="zh-CN"/>
              </w:rPr>
            </w:pPr>
            <w:r w:rsidRPr="00143B3C">
              <w:rPr>
                <w:rFonts w:ascii="Calibri" w:hAnsi="Calibri" w:cs="Calibri"/>
                <w:i/>
                <w:color w:val="auto"/>
                <w:sz w:val="22"/>
                <w:szCs w:val="22"/>
                <w:lang w:val="en-GB" w:eastAsia="zh-CN"/>
              </w:rPr>
              <w:t>Under-5 population:</w:t>
            </w:r>
          </w:p>
        </w:tc>
        <w:tc>
          <w:tcPr>
            <w:tcW w:w="4621" w:type="dxa"/>
            <w:gridSpan w:val="2"/>
            <w:tcBorders>
              <w:top w:val="nil"/>
              <w:left w:val="nil"/>
              <w:bottom w:val="nil"/>
              <w:right w:val="nil"/>
            </w:tcBorders>
          </w:tcPr>
          <w:p w:rsidR="0052055D" w:rsidRPr="00143B3C" w:rsidRDefault="0052055D" w:rsidP="00FA3C25">
            <w:pPr>
              <w:autoSpaceDE/>
              <w:autoSpaceDN/>
              <w:adjustRightInd/>
              <w:spacing w:before="0"/>
              <w:rPr>
                <w:rFonts w:ascii="Calibri" w:hAnsi="Calibri" w:cs="Calibri"/>
                <w:i/>
                <w:color w:val="auto"/>
                <w:sz w:val="22"/>
                <w:szCs w:val="22"/>
                <w:lang w:val="en-GB" w:eastAsia="zh-CN"/>
              </w:rPr>
            </w:pPr>
          </w:p>
        </w:tc>
      </w:tr>
      <w:tr w:rsidR="0052055D" w:rsidRPr="00143B3C" w:rsidTr="00FA3C25">
        <w:trPr>
          <w:gridAfter w:val="1"/>
          <w:wAfter w:w="220" w:type="dxa"/>
        </w:trPr>
        <w:tc>
          <w:tcPr>
            <w:tcW w:w="2883" w:type="dxa"/>
            <w:tcBorders>
              <w:top w:val="nil"/>
              <w:left w:val="nil"/>
              <w:bottom w:val="nil"/>
              <w:right w:val="nil"/>
            </w:tcBorders>
            <w:hideMark/>
          </w:tcPr>
          <w:p w:rsidR="0052055D" w:rsidRPr="00143B3C" w:rsidRDefault="0052055D" w:rsidP="00FA3C25">
            <w:pPr>
              <w:autoSpaceDE/>
              <w:autoSpaceDN/>
              <w:adjustRightInd/>
              <w:spacing w:before="0"/>
              <w:rPr>
                <w:rFonts w:ascii="Calibri" w:hAnsi="Calibri" w:cs="Calibri"/>
                <w:i/>
                <w:color w:val="auto"/>
                <w:sz w:val="22"/>
                <w:szCs w:val="22"/>
                <w:lang w:val="en-GB" w:eastAsia="zh-CN"/>
              </w:rPr>
            </w:pPr>
            <w:r w:rsidRPr="00143B3C">
              <w:rPr>
                <w:rFonts w:ascii="Calibri" w:hAnsi="Calibri" w:cs="Calibri"/>
                <w:i/>
                <w:color w:val="auto"/>
                <w:sz w:val="22"/>
                <w:szCs w:val="22"/>
                <w:lang w:val="en-GB" w:eastAsia="zh-CN"/>
              </w:rPr>
              <w:t>Under-15 population:</w:t>
            </w:r>
          </w:p>
        </w:tc>
        <w:tc>
          <w:tcPr>
            <w:tcW w:w="4621" w:type="dxa"/>
            <w:gridSpan w:val="2"/>
            <w:tcBorders>
              <w:top w:val="nil"/>
              <w:left w:val="nil"/>
              <w:bottom w:val="nil"/>
              <w:right w:val="nil"/>
            </w:tcBorders>
            <w:hideMark/>
          </w:tcPr>
          <w:p w:rsidR="0052055D" w:rsidRPr="00143B3C" w:rsidRDefault="0052055D" w:rsidP="00FA3C25">
            <w:pPr>
              <w:tabs>
                <w:tab w:val="left" w:pos="1159"/>
              </w:tabs>
              <w:autoSpaceDE/>
              <w:autoSpaceDN/>
              <w:adjustRightInd/>
              <w:spacing w:before="0"/>
              <w:rPr>
                <w:rFonts w:ascii="Calibri" w:hAnsi="Calibri" w:cs="Calibri"/>
                <w:i/>
                <w:color w:val="auto"/>
                <w:sz w:val="22"/>
                <w:szCs w:val="22"/>
                <w:lang w:val="en-GB" w:eastAsia="zh-CN"/>
              </w:rPr>
            </w:pPr>
            <w:r w:rsidRPr="00143B3C">
              <w:rPr>
                <w:rFonts w:ascii="Calibri" w:hAnsi="Calibri" w:cs="Calibri"/>
                <w:i/>
                <w:color w:val="auto"/>
                <w:sz w:val="22"/>
                <w:szCs w:val="22"/>
                <w:lang w:val="en-GB" w:eastAsia="zh-CN"/>
              </w:rPr>
              <w:tab/>
            </w:r>
          </w:p>
        </w:tc>
      </w:tr>
      <w:tr w:rsidR="0052055D" w:rsidRPr="00143B3C" w:rsidTr="00FA3C25">
        <w:trPr>
          <w:gridAfter w:val="1"/>
          <w:wAfter w:w="220" w:type="dxa"/>
        </w:trPr>
        <w:tc>
          <w:tcPr>
            <w:tcW w:w="2883" w:type="dxa"/>
            <w:tcBorders>
              <w:top w:val="nil"/>
              <w:left w:val="nil"/>
              <w:bottom w:val="nil"/>
              <w:right w:val="nil"/>
            </w:tcBorders>
            <w:hideMark/>
          </w:tcPr>
          <w:p w:rsidR="0052055D" w:rsidRPr="00143B3C" w:rsidRDefault="0052055D" w:rsidP="00FA3C25">
            <w:pPr>
              <w:autoSpaceDE/>
              <w:autoSpaceDN/>
              <w:adjustRightInd/>
              <w:spacing w:before="0"/>
              <w:rPr>
                <w:rFonts w:ascii="Calibri" w:hAnsi="Calibri" w:cs="Calibri"/>
                <w:i/>
                <w:color w:val="auto"/>
                <w:sz w:val="22"/>
                <w:szCs w:val="22"/>
                <w:lang w:val="en-GB" w:eastAsia="zh-CN"/>
              </w:rPr>
            </w:pPr>
            <w:r w:rsidRPr="00143B3C">
              <w:rPr>
                <w:rFonts w:ascii="Calibri" w:hAnsi="Calibri" w:cs="Calibri"/>
                <w:i/>
                <w:color w:val="auto"/>
                <w:sz w:val="22"/>
                <w:szCs w:val="22"/>
                <w:lang w:val="en-GB" w:eastAsia="zh-CN"/>
              </w:rPr>
              <w:t xml:space="preserve">Women </w:t>
            </w:r>
            <w:r>
              <w:rPr>
                <w:rFonts w:ascii="Calibri" w:hAnsi="Calibri" w:cs="Calibri"/>
                <w:i/>
                <w:color w:val="auto"/>
                <w:sz w:val="22"/>
                <w:szCs w:val="22"/>
                <w:lang w:val="en-GB" w:eastAsia="zh-CN"/>
              </w:rPr>
              <w:t>of</w:t>
            </w:r>
            <w:r w:rsidRPr="00143B3C">
              <w:rPr>
                <w:rFonts w:ascii="Calibri" w:hAnsi="Calibri" w:cs="Calibri"/>
                <w:i/>
                <w:color w:val="auto"/>
                <w:sz w:val="22"/>
                <w:szCs w:val="22"/>
                <w:lang w:val="en-GB" w:eastAsia="zh-CN"/>
              </w:rPr>
              <w:t xml:space="preserve"> reproductive age:</w:t>
            </w:r>
          </w:p>
        </w:tc>
        <w:tc>
          <w:tcPr>
            <w:tcW w:w="4621" w:type="dxa"/>
            <w:gridSpan w:val="2"/>
            <w:tcBorders>
              <w:top w:val="nil"/>
              <w:left w:val="nil"/>
              <w:bottom w:val="nil"/>
              <w:right w:val="nil"/>
            </w:tcBorders>
          </w:tcPr>
          <w:p w:rsidR="0052055D" w:rsidRPr="00143B3C" w:rsidRDefault="0052055D" w:rsidP="00FA3C25">
            <w:pPr>
              <w:autoSpaceDE/>
              <w:autoSpaceDN/>
              <w:adjustRightInd/>
              <w:spacing w:before="0"/>
              <w:rPr>
                <w:rFonts w:ascii="Calibri" w:hAnsi="Calibri" w:cs="Calibri"/>
                <w:i/>
                <w:color w:val="auto"/>
                <w:sz w:val="22"/>
                <w:szCs w:val="22"/>
                <w:lang w:val="en-GB" w:eastAsia="zh-CN"/>
              </w:rPr>
            </w:pPr>
          </w:p>
        </w:tc>
      </w:tr>
      <w:tr w:rsidR="0052055D" w:rsidRPr="00143B3C" w:rsidTr="00FA3C25">
        <w:trPr>
          <w:gridAfter w:val="1"/>
          <w:wAfter w:w="220" w:type="dxa"/>
        </w:trPr>
        <w:tc>
          <w:tcPr>
            <w:tcW w:w="2883" w:type="dxa"/>
            <w:tcBorders>
              <w:top w:val="nil"/>
              <w:left w:val="nil"/>
              <w:bottom w:val="nil"/>
              <w:right w:val="nil"/>
            </w:tcBorders>
            <w:hideMark/>
          </w:tcPr>
          <w:p w:rsidR="0052055D" w:rsidRPr="00143B3C" w:rsidRDefault="0052055D" w:rsidP="00FA3C25">
            <w:pPr>
              <w:autoSpaceDE/>
              <w:autoSpaceDN/>
              <w:adjustRightInd/>
              <w:spacing w:before="0"/>
              <w:rPr>
                <w:rFonts w:ascii="Calibri" w:hAnsi="Calibri" w:cs="Calibri"/>
                <w:i/>
                <w:color w:val="auto"/>
                <w:sz w:val="22"/>
                <w:szCs w:val="22"/>
                <w:lang w:val="en-GB" w:eastAsia="zh-CN"/>
              </w:rPr>
            </w:pPr>
            <w:r w:rsidRPr="00143B3C">
              <w:rPr>
                <w:rFonts w:ascii="Calibri" w:hAnsi="Calibri" w:cs="Calibri"/>
                <w:i/>
                <w:color w:val="auto"/>
                <w:sz w:val="22"/>
                <w:szCs w:val="22"/>
                <w:lang w:val="en-GB" w:eastAsia="zh-CN"/>
              </w:rPr>
              <w:t>Infant mortality rate:</w:t>
            </w:r>
          </w:p>
        </w:tc>
        <w:tc>
          <w:tcPr>
            <w:tcW w:w="4621" w:type="dxa"/>
            <w:gridSpan w:val="2"/>
            <w:tcBorders>
              <w:top w:val="nil"/>
              <w:left w:val="nil"/>
              <w:bottom w:val="nil"/>
              <w:right w:val="nil"/>
            </w:tcBorders>
          </w:tcPr>
          <w:p w:rsidR="0052055D" w:rsidRPr="00143B3C" w:rsidRDefault="0052055D" w:rsidP="00FA3C25">
            <w:pPr>
              <w:autoSpaceDE/>
              <w:autoSpaceDN/>
              <w:adjustRightInd/>
              <w:spacing w:before="0"/>
              <w:rPr>
                <w:rFonts w:ascii="Calibri" w:hAnsi="Calibri" w:cs="Calibri"/>
                <w:i/>
                <w:color w:val="auto"/>
                <w:sz w:val="22"/>
                <w:szCs w:val="22"/>
                <w:lang w:val="en-GB" w:eastAsia="zh-CN"/>
              </w:rPr>
            </w:pPr>
          </w:p>
        </w:tc>
      </w:tr>
      <w:tr w:rsidR="0052055D" w:rsidRPr="00143B3C" w:rsidTr="00FA3C25">
        <w:trPr>
          <w:gridAfter w:val="1"/>
          <w:wAfter w:w="220" w:type="dxa"/>
        </w:trPr>
        <w:tc>
          <w:tcPr>
            <w:tcW w:w="2883" w:type="dxa"/>
            <w:tcBorders>
              <w:top w:val="nil"/>
              <w:left w:val="nil"/>
              <w:bottom w:val="nil"/>
              <w:right w:val="nil"/>
            </w:tcBorders>
            <w:hideMark/>
          </w:tcPr>
          <w:p w:rsidR="0052055D" w:rsidRPr="00143B3C" w:rsidRDefault="0052055D" w:rsidP="00FA3C25">
            <w:pPr>
              <w:autoSpaceDE/>
              <w:autoSpaceDN/>
              <w:adjustRightInd/>
              <w:spacing w:before="0"/>
              <w:rPr>
                <w:rFonts w:ascii="Calibri" w:hAnsi="Calibri" w:cs="Calibri"/>
                <w:i/>
                <w:color w:val="auto"/>
                <w:sz w:val="22"/>
                <w:szCs w:val="22"/>
                <w:lang w:val="en-GB" w:eastAsia="zh-CN"/>
              </w:rPr>
            </w:pPr>
            <w:r w:rsidRPr="00143B3C">
              <w:rPr>
                <w:rFonts w:ascii="Calibri" w:hAnsi="Calibri" w:cs="Calibri"/>
                <w:i/>
                <w:color w:val="auto"/>
                <w:sz w:val="22"/>
                <w:szCs w:val="22"/>
                <w:lang w:val="en-GB" w:eastAsia="zh-CN"/>
              </w:rPr>
              <w:t>Under-5 mortality rate:</w:t>
            </w:r>
          </w:p>
        </w:tc>
        <w:tc>
          <w:tcPr>
            <w:tcW w:w="4621" w:type="dxa"/>
            <w:gridSpan w:val="2"/>
            <w:tcBorders>
              <w:top w:val="nil"/>
              <w:left w:val="nil"/>
              <w:bottom w:val="nil"/>
              <w:right w:val="nil"/>
            </w:tcBorders>
          </w:tcPr>
          <w:p w:rsidR="0052055D" w:rsidRPr="00143B3C" w:rsidRDefault="0052055D" w:rsidP="00FA3C25">
            <w:pPr>
              <w:autoSpaceDE/>
              <w:autoSpaceDN/>
              <w:adjustRightInd/>
              <w:spacing w:before="0"/>
              <w:rPr>
                <w:rFonts w:ascii="Calibri" w:hAnsi="Calibri" w:cs="Calibri"/>
                <w:i/>
                <w:color w:val="auto"/>
                <w:sz w:val="22"/>
                <w:szCs w:val="22"/>
                <w:lang w:val="en-GB" w:eastAsia="zh-CN"/>
              </w:rPr>
            </w:pPr>
          </w:p>
        </w:tc>
      </w:tr>
      <w:tr w:rsidR="0052055D" w:rsidRPr="00143B3C" w:rsidTr="00FA3C25">
        <w:trPr>
          <w:gridAfter w:val="1"/>
          <w:wAfter w:w="220" w:type="dxa"/>
        </w:trPr>
        <w:tc>
          <w:tcPr>
            <w:tcW w:w="2883" w:type="dxa"/>
            <w:tcBorders>
              <w:top w:val="nil"/>
              <w:left w:val="nil"/>
              <w:bottom w:val="nil"/>
              <w:right w:val="nil"/>
            </w:tcBorders>
            <w:hideMark/>
          </w:tcPr>
          <w:p w:rsidR="0052055D" w:rsidRPr="00143B3C" w:rsidRDefault="0052055D" w:rsidP="00FA3C25">
            <w:pPr>
              <w:autoSpaceDE/>
              <w:autoSpaceDN/>
              <w:adjustRightInd/>
              <w:spacing w:before="0"/>
              <w:rPr>
                <w:rFonts w:ascii="Calibri" w:hAnsi="Calibri" w:cs="Calibri"/>
                <w:i/>
                <w:color w:val="auto"/>
                <w:sz w:val="22"/>
                <w:szCs w:val="22"/>
                <w:lang w:val="en-GB" w:eastAsia="zh-CN"/>
              </w:rPr>
            </w:pPr>
            <w:r w:rsidRPr="00143B3C">
              <w:rPr>
                <w:rFonts w:ascii="Calibri" w:hAnsi="Calibri" w:cs="Calibri"/>
                <w:i/>
                <w:color w:val="auto"/>
                <w:sz w:val="22"/>
                <w:szCs w:val="22"/>
                <w:lang w:val="en-GB" w:eastAsia="zh-CN"/>
              </w:rPr>
              <w:t>Urban population:</w:t>
            </w:r>
          </w:p>
        </w:tc>
        <w:tc>
          <w:tcPr>
            <w:tcW w:w="4621" w:type="dxa"/>
            <w:gridSpan w:val="2"/>
            <w:tcBorders>
              <w:top w:val="nil"/>
              <w:left w:val="nil"/>
              <w:bottom w:val="nil"/>
              <w:right w:val="nil"/>
            </w:tcBorders>
          </w:tcPr>
          <w:p w:rsidR="0052055D" w:rsidRPr="00143B3C" w:rsidRDefault="0052055D" w:rsidP="00FA3C25">
            <w:pPr>
              <w:autoSpaceDE/>
              <w:autoSpaceDN/>
              <w:adjustRightInd/>
              <w:spacing w:before="0"/>
              <w:rPr>
                <w:rFonts w:ascii="Calibri" w:hAnsi="Calibri" w:cs="Calibri"/>
                <w:i/>
                <w:color w:val="auto"/>
                <w:sz w:val="22"/>
                <w:szCs w:val="22"/>
                <w:lang w:val="en-GB" w:eastAsia="zh-CN"/>
              </w:rPr>
            </w:pPr>
          </w:p>
        </w:tc>
      </w:tr>
      <w:tr w:rsidR="0052055D" w:rsidRPr="00143B3C" w:rsidTr="00FA3C25">
        <w:trPr>
          <w:gridAfter w:val="1"/>
          <w:wAfter w:w="220" w:type="dxa"/>
        </w:trPr>
        <w:tc>
          <w:tcPr>
            <w:tcW w:w="2883" w:type="dxa"/>
            <w:tcBorders>
              <w:top w:val="nil"/>
              <w:left w:val="nil"/>
              <w:bottom w:val="nil"/>
              <w:right w:val="nil"/>
            </w:tcBorders>
            <w:hideMark/>
          </w:tcPr>
          <w:p w:rsidR="0052055D" w:rsidRPr="00143B3C" w:rsidRDefault="0052055D" w:rsidP="00FA3C25">
            <w:pPr>
              <w:autoSpaceDE/>
              <w:autoSpaceDN/>
              <w:adjustRightInd/>
              <w:spacing w:before="0"/>
              <w:rPr>
                <w:rFonts w:ascii="Calibri" w:hAnsi="Calibri" w:cs="Calibri"/>
                <w:i/>
                <w:color w:val="auto"/>
                <w:sz w:val="22"/>
                <w:szCs w:val="22"/>
                <w:lang w:val="en-GB" w:eastAsia="zh-CN"/>
              </w:rPr>
            </w:pPr>
            <w:r w:rsidRPr="00143B3C">
              <w:rPr>
                <w:rFonts w:ascii="Calibri" w:hAnsi="Calibri" w:cs="Calibri"/>
                <w:i/>
                <w:color w:val="auto"/>
                <w:sz w:val="22"/>
                <w:szCs w:val="22"/>
                <w:lang w:val="en-GB" w:eastAsia="zh-CN"/>
              </w:rPr>
              <w:t>Rural population:</w:t>
            </w:r>
          </w:p>
        </w:tc>
        <w:tc>
          <w:tcPr>
            <w:tcW w:w="4621" w:type="dxa"/>
            <w:gridSpan w:val="2"/>
            <w:tcBorders>
              <w:top w:val="nil"/>
              <w:left w:val="nil"/>
              <w:bottom w:val="nil"/>
              <w:right w:val="nil"/>
            </w:tcBorders>
          </w:tcPr>
          <w:p w:rsidR="0052055D" w:rsidRPr="00143B3C" w:rsidRDefault="0052055D" w:rsidP="00FA3C25">
            <w:pPr>
              <w:autoSpaceDE/>
              <w:autoSpaceDN/>
              <w:adjustRightInd/>
              <w:spacing w:before="0"/>
              <w:rPr>
                <w:rFonts w:ascii="Calibri" w:hAnsi="Calibri" w:cs="Calibri"/>
                <w:i/>
                <w:color w:val="auto"/>
                <w:sz w:val="22"/>
                <w:szCs w:val="22"/>
                <w:lang w:val="en-GB" w:eastAsia="zh-CN"/>
              </w:rPr>
            </w:pPr>
          </w:p>
        </w:tc>
      </w:tr>
      <w:tr w:rsidR="0052055D" w:rsidRPr="00143B3C" w:rsidTr="00FA3C25">
        <w:tc>
          <w:tcPr>
            <w:tcW w:w="3103" w:type="dxa"/>
            <w:gridSpan w:val="2"/>
            <w:tcBorders>
              <w:top w:val="nil"/>
              <w:left w:val="nil"/>
              <w:bottom w:val="nil"/>
              <w:right w:val="nil"/>
            </w:tcBorders>
            <w:hideMark/>
          </w:tcPr>
          <w:p w:rsidR="0052055D" w:rsidRPr="00143B3C" w:rsidRDefault="0052055D" w:rsidP="00FA3C25">
            <w:pPr>
              <w:autoSpaceDE/>
              <w:autoSpaceDN/>
              <w:adjustRightInd/>
              <w:spacing w:before="0"/>
              <w:rPr>
                <w:rFonts w:ascii="Calibri" w:hAnsi="Calibri" w:cs="Calibri"/>
                <w:i/>
                <w:color w:val="auto"/>
                <w:sz w:val="22"/>
                <w:szCs w:val="22"/>
                <w:lang w:val="en-GB" w:eastAsia="zh-CN"/>
              </w:rPr>
            </w:pPr>
            <w:r w:rsidRPr="00143B3C">
              <w:rPr>
                <w:rFonts w:ascii="Calibri" w:hAnsi="Calibri" w:cs="Calibri"/>
                <w:i/>
                <w:color w:val="auto"/>
                <w:sz w:val="22"/>
                <w:szCs w:val="22"/>
                <w:lang w:val="en-GB" w:eastAsia="zh-CN"/>
              </w:rPr>
              <w:t>Migrant/expatriate population:</w:t>
            </w:r>
          </w:p>
          <w:p w:rsidR="0052055D" w:rsidRPr="00143B3C" w:rsidRDefault="0052055D" w:rsidP="00FA3C25">
            <w:pPr>
              <w:autoSpaceDE/>
              <w:autoSpaceDN/>
              <w:adjustRightInd/>
              <w:spacing w:before="0"/>
              <w:rPr>
                <w:rFonts w:ascii="Calibri" w:hAnsi="Calibri" w:cs="Calibri"/>
                <w:i/>
                <w:color w:val="auto"/>
                <w:sz w:val="22"/>
                <w:szCs w:val="22"/>
                <w:lang w:val="en-GB" w:eastAsia="zh-CN"/>
              </w:rPr>
            </w:pPr>
          </w:p>
          <w:p w:rsidR="0052055D" w:rsidRPr="00143B3C" w:rsidRDefault="0052055D" w:rsidP="00FA3C25">
            <w:pPr>
              <w:autoSpaceDE/>
              <w:autoSpaceDN/>
              <w:adjustRightInd/>
              <w:spacing w:before="0"/>
              <w:rPr>
                <w:rFonts w:ascii="Calibri" w:hAnsi="Calibri" w:cs="Calibri"/>
                <w:i/>
                <w:color w:val="auto"/>
                <w:sz w:val="22"/>
                <w:szCs w:val="22"/>
                <w:lang w:val="en-GB" w:eastAsia="zh-CN"/>
              </w:rPr>
            </w:pPr>
          </w:p>
        </w:tc>
        <w:tc>
          <w:tcPr>
            <w:tcW w:w="4621" w:type="dxa"/>
            <w:gridSpan w:val="2"/>
            <w:tcBorders>
              <w:top w:val="nil"/>
              <w:left w:val="nil"/>
              <w:bottom w:val="nil"/>
              <w:right w:val="nil"/>
            </w:tcBorders>
          </w:tcPr>
          <w:p w:rsidR="0052055D" w:rsidRPr="00143B3C" w:rsidRDefault="0052055D" w:rsidP="00FA3C25">
            <w:pPr>
              <w:autoSpaceDE/>
              <w:autoSpaceDN/>
              <w:adjustRightInd/>
              <w:spacing w:before="0"/>
              <w:rPr>
                <w:rFonts w:ascii="Calibri" w:hAnsi="Calibri" w:cs="Calibri"/>
                <w:i/>
                <w:color w:val="auto"/>
                <w:sz w:val="22"/>
                <w:szCs w:val="22"/>
                <w:lang w:val="en-GB" w:eastAsia="zh-CN"/>
              </w:rPr>
            </w:pPr>
          </w:p>
        </w:tc>
      </w:tr>
    </w:tbl>
    <w:p w:rsidR="0052055D" w:rsidRPr="00046890" w:rsidRDefault="0052055D" w:rsidP="0052055D">
      <w:pPr>
        <w:pStyle w:val="ListParagraph"/>
        <w:numPr>
          <w:ilvl w:val="0"/>
          <w:numId w:val="112"/>
        </w:numPr>
        <w:autoSpaceDE/>
        <w:autoSpaceDN/>
        <w:adjustRightInd/>
        <w:spacing w:before="0" w:after="120" w:line="256" w:lineRule="auto"/>
        <w:ind w:left="432"/>
        <w:rPr>
          <w:rFonts w:ascii="Calibri" w:eastAsia="Calibri" w:hAnsi="Calibri" w:cs="Arial"/>
          <w:i/>
          <w:color w:val="auto"/>
          <w:sz w:val="22"/>
          <w:szCs w:val="22"/>
          <w:lang w:val="en-GB"/>
        </w:rPr>
      </w:pPr>
      <w:bookmarkStart w:id="102" w:name="_Toc531982457"/>
      <w:r w:rsidRPr="00046890">
        <w:rPr>
          <w:rFonts w:eastAsia="SimSun"/>
          <w:lang w:val="en-GB"/>
        </w:rPr>
        <w:t>Description of high</w:t>
      </w:r>
      <w:r>
        <w:rPr>
          <w:rFonts w:eastAsia="SimSun"/>
          <w:lang w:val="en-GB"/>
        </w:rPr>
        <w:t>-</w:t>
      </w:r>
      <w:r w:rsidRPr="00046890">
        <w:rPr>
          <w:rFonts w:eastAsia="SimSun"/>
          <w:lang w:val="en-GB"/>
        </w:rPr>
        <w:t>risk populations for measles/rubella infection and reasons for their high level of risk</w:t>
      </w:r>
      <w:bookmarkStart w:id="103" w:name="_Toc461546561"/>
      <w:bookmarkEnd w:id="102"/>
      <w:r>
        <w:rPr>
          <w:rFonts w:eastAsia="SimSun"/>
          <w:lang w:val="en-GB"/>
        </w:rPr>
        <w:t xml:space="preserve"> </w:t>
      </w:r>
      <w:r w:rsidRPr="00046890">
        <w:rPr>
          <w:rFonts w:ascii="Calibri" w:eastAsia="Calibri" w:hAnsi="Calibri" w:cs="Arial"/>
          <w:i/>
          <w:color w:val="auto"/>
          <w:sz w:val="22"/>
          <w:szCs w:val="22"/>
          <w:lang w:val="en-GB"/>
        </w:rPr>
        <w:t xml:space="preserve"> (e.g. migrant workers, populations living in insecure areas, generally underserved populations, individuals served by private providers, urban slums, mass gathering</w:t>
      </w:r>
      <w:r>
        <w:rPr>
          <w:rFonts w:ascii="Calibri" w:eastAsia="Calibri" w:hAnsi="Calibri" w:cs="Arial"/>
          <w:i/>
          <w:color w:val="auto"/>
          <w:sz w:val="22"/>
          <w:szCs w:val="22"/>
          <w:lang w:val="en-GB"/>
        </w:rPr>
        <w:t>s</w:t>
      </w:r>
      <w:r w:rsidRPr="00046890">
        <w:rPr>
          <w:rFonts w:ascii="Calibri" w:eastAsia="Calibri" w:hAnsi="Calibri" w:cs="Arial"/>
          <w:i/>
          <w:color w:val="auto"/>
          <w:sz w:val="22"/>
          <w:szCs w:val="22"/>
          <w:lang w:val="en-GB"/>
        </w:rPr>
        <w:t>, borders with endemic countries, etc</w:t>
      </w:r>
      <w:r w:rsidRPr="00143B3C">
        <w:rPr>
          <w:rFonts w:ascii="Calibri" w:eastAsia="Calibri" w:hAnsi="Calibri" w:cs="Arial"/>
          <w:i/>
          <w:color w:val="auto"/>
          <w:sz w:val="22"/>
          <w:szCs w:val="22"/>
          <w:lang w:val="en-GB"/>
        </w:rPr>
        <w:t>.</w:t>
      </w:r>
      <w:r w:rsidRPr="00046890">
        <w:rPr>
          <w:rFonts w:ascii="Calibri" w:eastAsia="Calibri" w:hAnsi="Calibri" w:cs="Arial"/>
          <w:i/>
          <w:color w:val="auto"/>
          <w:sz w:val="22"/>
          <w:szCs w:val="22"/>
          <w:lang w:val="en-GB"/>
        </w:rPr>
        <w:t>)</w:t>
      </w:r>
      <w:r w:rsidRPr="00143B3C">
        <w:rPr>
          <w:rFonts w:ascii="Calibri" w:eastAsia="Calibri" w:hAnsi="Calibri" w:cs="Arial"/>
          <w:iCs/>
          <w:color w:val="auto"/>
          <w:sz w:val="22"/>
          <w:szCs w:val="22"/>
          <w:lang w:val="en-GB"/>
        </w:rPr>
        <w:t>:</w:t>
      </w:r>
    </w:p>
    <w:p w:rsidR="0052055D" w:rsidRPr="00143B3C" w:rsidRDefault="0052055D" w:rsidP="0052055D">
      <w:pPr>
        <w:autoSpaceDE/>
        <w:autoSpaceDN/>
        <w:adjustRightInd/>
        <w:spacing w:before="0" w:after="120" w:line="256" w:lineRule="auto"/>
        <w:ind w:left="432"/>
        <w:rPr>
          <w:rFonts w:ascii="Calibri" w:eastAsia="Calibri" w:hAnsi="Calibri" w:cs="Calibri"/>
          <w:i/>
          <w:color w:val="auto"/>
          <w:sz w:val="22"/>
          <w:szCs w:val="22"/>
          <w:lang w:val="en-GB"/>
        </w:rPr>
      </w:pPr>
    </w:p>
    <w:p w:rsidR="0052055D" w:rsidRPr="00143B3C" w:rsidRDefault="0052055D" w:rsidP="0052055D">
      <w:pPr>
        <w:autoSpaceDE/>
        <w:autoSpaceDN/>
        <w:adjustRightInd/>
        <w:spacing w:before="0" w:after="160" w:line="256" w:lineRule="auto"/>
        <w:rPr>
          <w:rFonts w:ascii="Calibri" w:eastAsia="Calibri" w:hAnsi="Calibri" w:cs="Calibri"/>
          <w:i/>
          <w:color w:val="auto"/>
          <w:sz w:val="22"/>
          <w:szCs w:val="22"/>
          <w:lang w:val="en-GB"/>
        </w:rPr>
      </w:pPr>
    </w:p>
    <w:p w:rsidR="0052055D" w:rsidRPr="00143B3C" w:rsidRDefault="0052055D" w:rsidP="0052055D">
      <w:pPr>
        <w:autoSpaceDE/>
        <w:autoSpaceDN/>
        <w:adjustRightInd/>
        <w:spacing w:before="0" w:after="160" w:line="256" w:lineRule="auto"/>
        <w:rPr>
          <w:rFonts w:ascii="Calibri" w:eastAsia="Calibri" w:hAnsi="Calibri" w:cs="Calibri"/>
          <w:i/>
          <w:color w:val="auto"/>
          <w:sz w:val="22"/>
          <w:szCs w:val="22"/>
          <w:lang w:val="en-GB"/>
        </w:rPr>
      </w:pPr>
    </w:p>
    <w:p w:rsidR="0052055D" w:rsidRPr="00143B3C" w:rsidRDefault="0052055D" w:rsidP="0052055D">
      <w:pPr>
        <w:autoSpaceDE/>
        <w:autoSpaceDN/>
        <w:adjustRightInd/>
        <w:spacing w:before="0" w:after="160" w:line="256" w:lineRule="auto"/>
        <w:rPr>
          <w:rFonts w:ascii="Calibri" w:eastAsia="Calibri" w:hAnsi="Calibri" w:cs="Calibri"/>
          <w:i/>
          <w:color w:val="auto"/>
          <w:sz w:val="22"/>
          <w:szCs w:val="22"/>
          <w:lang w:val="en-GB"/>
        </w:rPr>
      </w:pPr>
    </w:p>
    <w:p w:rsidR="0052055D" w:rsidRPr="00143B3C" w:rsidRDefault="0052055D" w:rsidP="0052055D">
      <w:pPr>
        <w:autoSpaceDE/>
        <w:autoSpaceDN/>
        <w:adjustRightInd/>
        <w:spacing w:before="0" w:after="160" w:line="256" w:lineRule="auto"/>
        <w:rPr>
          <w:rFonts w:ascii="Calibri" w:eastAsia="Calibri" w:hAnsi="Calibri" w:cs="Calibri"/>
          <w:i/>
          <w:color w:val="auto"/>
          <w:sz w:val="22"/>
          <w:szCs w:val="22"/>
          <w:lang w:val="en-GB"/>
        </w:rPr>
      </w:pPr>
    </w:p>
    <w:p w:rsidR="0052055D" w:rsidRPr="00143B3C" w:rsidRDefault="0052055D" w:rsidP="0052055D">
      <w:pPr>
        <w:autoSpaceDE/>
        <w:autoSpaceDN/>
        <w:adjustRightInd/>
        <w:spacing w:before="0" w:after="160" w:line="256" w:lineRule="auto"/>
        <w:rPr>
          <w:rFonts w:ascii="Calibri" w:eastAsia="Calibri" w:hAnsi="Calibri" w:cs="Calibri"/>
          <w:i/>
          <w:color w:val="auto"/>
          <w:sz w:val="22"/>
          <w:szCs w:val="22"/>
          <w:lang w:val="en-GB"/>
        </w:rPr>
      </w:pPr>
    </w:p>
    <w:p w:rsidR="0052055D" w:rsidRPr="00046890" w:rsidRDefault="0052055D" w:rsidP="0052055D">
      <w:pPr>
        <w:pStyle w:val="ListParagraph"/>
        <w:numPr>
          <w:ilvl w:val="0"/>
          <w:numId w:val="112"/>
        </w:numPr>
        <w:rPr>
          <w:rFonts w:eastAsia="SimSun"/>
          <w:lang w:val="en-GB"/>
        </w:rPr>
      </w:pPr>
      <w:bookmarkStart w:id="104" w:name="_Toc531982458"/>
      <w:r w:rsidRPr="00046890">
        <w:rPr>
          <w:rFonts w:eastAsia="SimSun"/>
          <w:lang w:val="en-GB"/>
        </w:rPr>
        <w:t>Description of the health care delivery system and EPI service providers of the country</w:t>
      </w:r>
      <w:bookmarkEnd w:id="104"/>
      <w:r w:rsidRPr="00046890">
        <w:rPr>
          <w:rFonts w:eastAsia="SimSun"/>
          <w:lang w:val="en-GB"/>
        </w:rPr>
        <w:t>:</w:t>
      </w: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Pr="00A94469"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Pr="00A94469"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Pr="00A94469"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Pr="00046890" w:rsidRDefault="0052055D" w:rsidP="0052055D">
      <w:pPr>
        <w:pStyle w:val="ListParagraph"/>
        <w:numPr>
          <w:ilvl w:val="1"/>
          <w:numId w:val="20"/>
        </w:numPr>
        <w:rPr>
          <w:rFonts w:eastAsia="SimSun"/>
          <w:b/>
          <w:bCs/>
          <w:lang w:val="en-GB"/>
        </w:rPr>
      </w:pPr>
      <w:bookmarkStart w:id="105" w:name="_Toc531982459"/>
      <w:r w:rsidRPr="00046890">
        <w:rPr>
          <w:rFonts w:eastAsia="SimSun"/>
          <w:b/>
          <w:bCs/>
          <w:lang w:val="en-GB"/>
        </w:rPr>
        <w:t>Description of the NIP components</w:t>
      </w:r>
      <w:bookmarkEnd w:id="105"/>
    </w:p>
    <w:p w:rsidR="0052055D" w:rsidRPr="00046890" w:rsidRDefault="0052055D" w:rsidP="0052055D">
      <w:pPr>
        <w:pStyle w:val="ListParagraph"/>
        <w:rPr>
          <w:rFonts w:eastAsia="SimSun"/>
          <w:b/>
          <w:bCs/>
          <w:lang w:val="en-GB"/>
        </w:rPr>
      </w:pPr>
    </w:p>
    <w:p w:rsidR="0052055D" w:rsidRPr="00046890" w:rsidRDefault="0052055D" w:rsidP="0052055D">
      <w:pPr>
        <w:pStyle w:val="ListParagraph"/>
        <w:numPr>
          <w:ilvl w:val="0"/>
          <w:numId w:val="212"/>
        </w:numPr>
        <w:rPr>
          <w:rFonts w:eastAsia="SimSun"/>
          <w:lang w:val="en-GB"/>
        </w:rPr>
      </w:pPr>
      <w:bookmarkStart w:id="106" w:name="_Toc531982460"/>
      <w:r w:rsidRPr="00046890">
        <w:rPr>
          <w:rFonts w:eastAsia="SimSun"/>
          <w:lang w:val="en-GB"/>
        </w:rPr>
        <w:t>National targets and goals:</w:t>
      </w:r>
      <w:bookmarkEnd w:id="106"/>
    </w:p>
    <w:p w:rsidR="0052055D" w:rsidRPr="00046890" w:rsidRDefault="0052055D" w:rsidP="0052055D">
      <w:pPr>
        <w:tabs>
          <w:tab w:val="left" w:pos="0"/>
        </w:tabs>
        <w:spacing w:after="120" w:line="249" w:lineRule="auto"/>
        <w:ind w:left="432"/>
        <w:rPr>
          <w:rFonts w:asciiTheme="majorBidi" w:eastAsia="SimSun" w:hAnsiTheme="majorBidi" w:cstheme="majorBidi"/>
          <w:b/>
          <w:bCs/>
          <w:i/>
          <w:color w:val="auto"/>
          <w:lang w:val="en-GB" w:eastAsia="zh-CN"/>
        </w:rPr>
      </w:pPr>
    </w:p>
    <w:p w:rsidR="0052055D" w:rsidRPr="00046890" w:rsidRDefault="0052055D" w:rsidP="0052055D">
      <w:pPr>
        <w:tabs>
          <w:tab w:val="left" w:pos="0"/>
        </w:tabs>
        <w:spacing w:after="120" w:line="249" w:lineRule="auto"/>
        <w:ind w:left="432"/>
        <w:rPr>
          <w:rFonts w:asciiTheme="majorBidi" w:eastAsia="SimSun" w:hAnsiTheme="majorBidi" w:cstheme="majorBidi"/>
          <w:i/>
          <w:color w:val="auto"/>
          <w:lang w:val="en-GB" w:eastAsia="zh-CN"/>
        </w:rPr>
      </w:pPr>
    </w:p>
    <w:p w:rsidR="0052055D" w:rsidRPr="00046890" w:rsidRDefault="0052055D" w:rsidP="0052055D">
      <w:pPr>
        <w:tabs>
          <w:tab w:val="left" w:pos="0"/>
        </w:tabs>
        <w:spacing w:after="120" w:line="249" w:lineRule="auto"/>
        <w:ind w:left="432"/>
        <w:rPr>
          <w:rFonts w:asciiTheme="majorBidi" w:eastAsia="SimSun" w:hAnsiTheme="majorBidi" w:cstheme="majorBidi"/>
          <w:i/>
          <w:color w:val="auto"/>
          <w:lang w:val="en-GB" w:eastAsia="zh-CN"/>
        </w:rPr>
      </w:pPr>
    </w:p>
    <w:p w:rsidR="0052055D" w:rsidRPr="00046890" w:rsidRDefault="0052055D" w:rsidP="0052055D">
      <w:pPr>
        <w:tabs>
          <w:tab w:val="left" w:pos="0"/>
        </w:tabs>
        <w:spacing w:after="120" w:line="249" w:lineRule="auto"/>
        <w:ind w:left="432"/>
        <w:rPr>
          <w:rFonts w:asciiTheme="majorBidi" w:eastAsia="SimSun" w:hAnsiTheme="majorBidi" w:cstheme="majorBidi"/>
          <w:i/>
          <w:color w:val="auto"/>
          <w:lang w:val="en-GB" w:eastAsia="zh-CN"/>
        </w:rPr>
      </w:pPr>
    </w:p>
    <w:p w:rsidR="0052055D" w:rsidRPr="00046890" w:rsidRDefault="0052055D" w:rsidP="0052055D">
      <w:pPr>
        <w:tabs>
          <w:tab w:val="left" w:pos="0"/>
          <w:tab w:val="left" w:pos="3656"/>
        </w:tabs>
        <w:spacing w:after="120" w:line="249" w:lineRule="auto"/>
        <w:ind w:left="432"/>
        <w:rPr>
          <w:rFonts w:asciiTheme="majorBidi" w:eastAsia="Calibri" w:hAnsiTheme="majorBidi" w:cstheme="majorBidi"/>
          <w:i/>
          <w:color w:val="auto"/>
          <w:sz w:val="22"/>
          <w:szCs w:val="22"/>
          <w:lang w:val="en-GB"/>
        </w:rPr>
      </w:pPr>
      <w:r w:rsidRPr="00046890">
        <w:rPr>
          <w:rFonts w:asciiTheme="majorBidi" w:eastAsia="Calibri" w:hAnsiTheme="majorBidi" w:cstheme="majorBidi"/>
          <w:i/>
          <w:color w:val="auto"/>
          <w:sz w:val="22"/>
          <w:szCs w:val="22"/>
          <w:lang w:val="en-GB"/>
        </w:rPr>
        <w:tab/>
      </w:r>
    </w:p>
    <w:p w:rsidR="0052055D" w:rsidRPr="00046890" w:rsidRDefault="0052055D" w:rsidP="0052055D">
      <w:pPr>
        <w:pStyle w:val="ListParagraph"/>
        <w:numPr>
          <w:ilvl w:val="0"/>
          <w:numId w:val="212"/>
        </w:numPr>
        <w:rPr>
          <w:rFonts w:eastAsia="SimSun"/>
          <w:lang w:val="en-GB"/>
        </w:rPr>
      </w:pPr>
      <w:bookmarkStart w:id="107" w:name="_Toc531982461"/>
      <w:r w:rsidRPr="00046890">
        <w:rPr>
          <w:rFonts w:eastAsia="SimSun"/>
          <w:lang w:val="en-GB"/>
        </w:rPr>
        <w:t>Structure of the immunization programme:</w:t>
      </w:r>
      <w:bookmarkEnd w:id="107"/>
    </w:p>
    <w:p w:rsidR="0052055D" w:rsidRPr="00046890" w:rsidRDefault="0052055D" w:rsidP="0052055D">
      <w:pPr>
        <w:tabs>
          <w:tab w:val="left" w:pos="0"/>
          <w:tab w:val="left" w:pos="2403"/>
        </w:tabs>
        <w:spacing w:after="120" w:line="249" w:lineRule="auto"/>
        <w:ind w:left="432"/>
        <w:rPr>
          <w:rFonts w:asciiTheme="majorBidi" w:eastAsia="Calibri" w:hAnsiTheme="majorBidi" w:cstheme="majorBidi"/>
          <w:i/>
          <w:color w:val="auto"/>
          <w:sz w:val="22"/>
          <w:lang w:val="en-GB"/>
        </w:rPr>
      </w:pPr>
      <w:r w:rsidRPr="00046890">
        <w:rPr>
          <w:rFonts w:asciiTheme="majorBidi" w:eastAsia="Calibri" w:hAnsiTheme="majorBidi" w:cstheme="majorBidi"/>
          <w:i/>
          <w:color w:val="auto"/>
          <w:sz w:val="22"/>
          <w:lang w:val="en-GB"/>
        </w:rPr>
        <w:tab/>
      </w:r>
    </w:p>
    <w:p w:rsidR="0052055D" w:rsidRPr="00046890" w:rsidRDefault="0052055D" w:rsidP="0052055D">
      <w:pPr>
        <w:tabs>
          <w:tab w:val="left" w:pos="0"/>
          <w:tab w:val="left" w:pos="2403"/>
        </w:tabs>
        <w:spacing w:after="120" w:line="249" w:lineRule="auto"/>
        <w:ind w:left="432"/>
        <w:rPr>
          <w:rFonts w:asciiTheme="majorBidi" w:eastAsia="Calibri" w:hAnsiTheme="majorBidi" w:cstheme="majorBidi"/>
          <w:i/>
          <w:color w:val="auto"/>
          <w:sz w:val="22"/>
          <w:szCs w:val="22"/>
          <w:lang w:val="en-GB"/>
        </w:rPr>
      </w:pPr>
    </w:p>
    <w:p w:rsidR="0052055D" w:rsidRPr="00046890" w:rsidRDefault="0052055D" w:rsidP="0052055D">
      <w:pPr>
        <w:tabs>
          <w:tab w:val="left" w:pos="2403"/>
        </w:tabs>
        <w:spacing w:after="120" w:line="249" w:lineRule="auto"/>
        <w:ind w:left="1354"/>
        <w:rPr>
          <w:rFonts w:asciiTheme="majorBidi" w:eastAsia="Calibri" w:hAnsiTheme="majorBidi" w:cstheme="majorBidi"/>
          <w:i/>
          <w:color w:val="auto"/>
          <w:sz w:val="22"/>
          <w:szCs w:val="22"/>
          <w:lang w:val="en-GB"/>
        </w:rPr>
      </w:pPr>
    </w:p>
    <w:p w:rsidR="0052055D" w:rsidRPr="00046890" w:rsidRDefault="0052055D" w:rsidP="0052055D">
      <w:pPr>
        <w:spacing w:after="120" w:line="249" w:lineRule="auto"/>
        <w:ind w:left="1354"/>
        <w:rPr>
          <w:rFonts w:asciiTheme="majorBidi" w:eastAsia="Calibri" w:hAnsiTheme="majorBidi" w:cstheme="majorBidi"/>
          <w:i/>
          <w:color w:val="auto"/>
          <w:sz w:val="22"/>
          <w:szCs w:val="22"/>
          <w:lang w:val="en-GB"/>
        </w:rPr>
      </w:pPr>
    </w:p>
    <w:p w:rsidR="0052055D" w:rsidRPr="00046890" w:rsidRDefault="0052055D" w:rsidP="0052055D">
      <w:pPr>
        <w:spacing w:after="120" w:line="249" w:lineRule="auto"/>
        <w:ind w:left="1354"/>
        <w:rPr>
          <w:rFonts w:asciiTheme="majorBidi" w:eastAsia="Calibri" w:hAnsiTheme="majorBidi" w:cstheme="majorBidi"/>
          <w:i/>
          <w:color w:val="auto"/>
          <w:sz w:val="22"/>
          <w:szCs w:val="22"/>
          <w:lang w:val="en-GB"/>
        </w:rPr>
      </w:pPr>
    </w:p>
    <w:p w:rsidR="0052055D" w:rsidRPr="00046890" w:rsidRDefault="0052055D" w:rsidP="0052055D">
      <w:pPr>
        <w:spacing w:after="120" w:line="249" w:lineRule="auto"/>
        <w:ind w:left="1354"/>
        <w:rPr>
          <w:rFonts w:asciiTheme="majorBidi" w:eastAsia="Calibri" w:hAnsiTheme="majorBidi" w:cstheme="majorBidi"/>
          <w:i/>
          <w:color w:val="auto"/>
          <w:sz w:val="22"/>
          <w:szCs w:val="22"/>
          <w:lang w:val="en-GB"/>
        </w:rPr>
      </w:pPr>
    </w:p>
    <w:p w:rsidR="0052055D" w:rsidRPr="00046890" w:rsidRDefault="0052055D" w:rsidP="0052055D">
      <w:pPr>
        <w:spacing w:after="120" w:line="249" w:lineRule="auto"/>
        <w:ind w:left="1354"/>
        <w:rPr>
          <w:rFonts w:asciiTheme="majorBidi" w:eastAsia="Calibri" w:hAnsiTheme="majorBidi" w:cstheme="majorBidi"/>
          <w:i/>
          <w:color w:val="auto"/>
          <w:sz w:val="22"/>
          <w:szCs w:val="22"/>
          <w:lang w:val="en-GB"/>
        </w:rPr>
      </w:pPr>
    </w:p>
    <w:p w:rsidR="0052055D" w:rsidRPr="00046890" w:rsidRDefault="0052055D" w:rsidP="0052055D">
      <w:pPr>
        <w:spacing w:after="120" w:line="249" w:lineRule="auto"/>
        <w:ind w:left="1354"/>
        <w:rPr>
          <w:rFonts w:asciiTheme="majorBidi" w:eastAsia="Calibri" w:hAnsiTheme="majorBidi" w:cstheme="majorBidi"/>
          <w:i/>
          <w:color w:val="auto"/>
          <w:sz w:val="22"/>
          <w:szCs w:val="22"/>
          <w:lang w:val="en-GB"/>
        </w:rPr>
      </w:pPr>
    </w:p>
    <w:p w:rsidR="0052055D" w:rsidRPr="00046890" w:rsidRDefault="0052055D" w:rsidP="0052055D">
      <w:pPr>
        <w:spacing w:after="120" w:line="249" w:lineRule="auto"/>
        <w:ind w:left="1354"/>
        <w:rPr>
          <w:rFonts w:asciiTheme="majorBidi" w:eastAsia="Calibri" w:hAnsiTheme="majorBidi" w:cstheme="majorBidi"/>
          <w:i/>
          <w:color w:val="auto"/>
          <w:sz w:val="22"/>
          <w:szCs w:val="22"/>
          <w:lang w:val="en-GB"/>
        </w:rPr>
      </w:pPr>
    </w:p>
    <w:p w:rsidR="0052055D" w:rsidRPr="00046890" w:rsidRDefault="0052055D" w:rsidP="0052055D">
      <w:pPr>
        <w:spacing w:after="120" w:line="249" w:lineRule="auto"/>
        <w:ind w:left="1354"/>
        <w:rPr>
          <w:rFonts w:asciiTheme="majorBidi" w:eastAsia="Calibri" w:hAnsiTheme="majorBidi" w:cstheme="majorBidi"/>
          <w:i/>
          <w:color w:val="auto"/>
          <w:sz w:val="22"/>
          <w:szCs w:val="22"/>
          <w:lang w:val="en-GB"/>
        </w:rPr>
      </w:pPr>
    </w:p>
    <w:p w:rsidR="0052055D" w:rsidRPr="00046890" w:rsidRDefault="0052055D" w:rsidP="0052055D">
      <w:pPr>
        <w:pStyle w:val="ListParagraph"/>
        <w:numPr>
          <w:ilvl w:val="0"/>
          <w:numId w:val="212"/>
        </w:numPr>
        <w:rPr>
          <w:rFonts w:eastAsia="SimSun"/>
          <w:lang w:val="en-GB"/>
        </w:rPr>
      </w:pPr>
      <w:bookmarkStart w:id="108" w:name="_Toc531982462"/>
      <w:r w:rsidRPr="00046890">
        <w:rPr>
          <w:rFonts w:eastAsia="SimSun"/>
          <w:lang w:val="en-GB"/>
        </w:rPr>
        <w:lastRenderedPageBreak/>
        <w:t>EPI supporting bodies (e.g. Interagency Coordinating Committee, NITAG</w:t>
      </w:r>
      <w:r>
        <w:rPr>
          <w:rFonts w:eastAsia="SimSun"/>
          <w:lang w:val="en-GB"/>
        </w:rPr>
        <w:t xml:space="preserve">, </w:t>
      </w:r>
      <w:r w:rsidRPr="00046890">
        <w:rPr>
          <w:rFonts w:eastAsia="SimSun"/>
          <w:lang w:val="en-GB"/>
        </w:rPr>
        <w:t>etc</w:t>
      </w:r>
      <w:r>
        <w:rPr>
          <w:rFonts w:eastAsia="SimSun"/>
          <w:lang w:val="en-GB"/>
        </w:rPr>
        <w:t>.</w:t>
      </w:r>
      <w:r w:rsidRPr="00046890">
        <w:rPr>
          <w:rFonts w:eastAsia="SimSun"/>
          <w:lang w:val="en-GB"/>
        </w:rPr>
        <w:t>):</w:t>
      </w:r>
      <w:bookmarkEnd w:id="108"/>
    </w:p>
    <w:p w:rsidR="0052055D" w:rsidRPr="00046890" w:rsidRDefault="0052055D" w:rsidP="0052055D">
      <w:pPr>
        <w:tabs>
          <w:tab w:val="left" w:pos="1786"/>
        </w:tabs>
        <w:spacing w:after="120" w:line="249" w:lineRule="auto"/>
        <w:ind w:left="1354"/>
        <w:rPr>
          <w:rFonts w:asciiTheme="majorBidi" w:eastAsia="Calibri" w:hAnsiTheme="majorBidi" w:cstheme="majorBidi"/>
          <w:i/>
          <w:color w:val="auto"/>
          <w:sz w:val="22"/>
          <w:szCs w:val="22"/>
          <w:lang w:val="en-GB"/>
        </w:rPr>
      </w:pPr>
      <w:r w:rsidRPr="00046890">
        <w:rPr>
          <w:rFonts w:asciiTheme="majorBidi" w:eastAsia="Calibri" w:hAnsiTheme="majorBidi" w:cstheme="majorBidi"/>
          <w:i/>
          <w:color w:val="auto"/>
          <w:sz w:val="22"/>
          <w:szCs w:val="22"/>
          <w:lang w:val="en-GB"/>
        </w:rPr>
        <w:tab/>
      </w:r>
    </w:p>
    <w:p w:rsidR="0052055D" w:rsidRPr="00046890" w:rsidRDefault="0052055D" w:rsidP="0052055D">
      <w:pPr>
        <w:tabs>
          <w:tab w:val="left" w:pos="1786"/>
        </w:tabs>
        <w:spacing w:after="120" w:line="249" w:lineRule="auto"/>
        <w:ind w:left="1354"/>
        <w:rPr>
          <w:rFonts w:asciiTheme="majorBidi" w:eastAsia="Calibri" w:hAnsiTheme="majorBidi" w:cstheme="majorBidi"/>
          <w:i/>
          <w:color w:val="auto"/>
          <w:sz w:val="22"/>
          <w:szCs w:val="22"/>
          <w:lang w:val="en-GB"/>
        </w:rPr>
      </w:pPr>
    </w:p>
    <w:p w:rsidR="0052055D" w:rsidRPr="00046890" w:rsidRDefault="0052055D" w:rsidP="0052055D">
      <w:pPr>
        <w:tabs>
          <w:tab w:val="left" w:pos="1786"/>
        </w:tabs>
        <w:spacing w:after="120" w:line="249" w:lineRule="auto"/>
        <w:ind w:left="1354"/>
        <w:rPr>
          <w:rFonts w:asciiTheme="majorBidi" w:eastAsia="Calibri" w:hAnsiTheme="majorBidi" w:cstheme="majorBidi"/>
          <w:i/>
          <w:color w:val="auto"/>
          <w:sz w:val="22"/>
          <w:szCs w:val="22"/>
          <w:lang w:val="en-GB"/>
        </w:rPr>
      </w:pPr>
    </w:p>
    <w:p w:rsidR="0052055D" w:rsidRPr="00046890" w:rsidRDefault="0052055D" w:rsidP="0052055D">
      <w:pPr>
        <w:tabs>
          <w:tab w:val="left" w:pos="1786"/>
        </w:tabs>
        <w:spacing w:after="120" w:line="249" w:lineRule="auto"/>
        <w:ind w:left="1354"/>
        <w:rPr>
          <w:rFonts w:asciiTheme="majorBidi" w:eastAsia="Calibri" w:hAnsiTheme="majorBidi" w:cstheme="majorBidi"/>
          <w:i/>
          <w:color w:val="auto"/>
          <w:sz w:val="22"/>
          <w:szCs w:val="22"/>
          <w:lang w:val="en-GB"/>
        </w:rPr>
      </w:pPr>
    </w:p>
    <w:p w:rsidR="0052055D" w:rsidRPr="00046890" w:rsidRDefault="0052055D" w:rsidP="0052055D">
      <w:pPr>
        <w:tabs>
          <w:tab w:val="left" w:pos="1786"/>
        </w:tabs>
        <w:spacing w:after="120" w:line="249" w:lineRule="auto"/>
        <w:ind w:left="1354"/>
        <w:rPr>
          <w:rFonts w:asciiTheme="majorBidi" w:eastAsia="Calibri" w:hAnsiTheme="majorBidi" w:cstheme="majorBidi"/>
          <w:i/>
          <w:color w:val="auto"/>
          <w:sz w:val="22"/>
          <w:szCs w:val="22"/>
          <w:lang w:val="en-GB"/>
        </w:rPr>
      </w:pPr>
    </w:p>
    <w:p w:rsidR="0052055D" w:rsidRPr="00046890" w:rsidRDefault="0052055D" w:rsidP="0052055D">
      <w:pPr>
        <w:tabs>
          <w:tab w:val="left" w:pos="1786"/>
        </w:tabs>
        <w:spacing w:after="120" w:line="249" w:lineRule="auto"/>
        <w:ind w:left="1354"/>
        <w:rPr>
          <w:rFonts w:asciiTheme="majorBidi" w:eastAsia="Calibri" w:hAnsiTheme="majorBidi" w:cstheme="majorBidi"/>
          <w:i/>
          <w:color w:val="auto"/>
          <w:sz w:val="22"/>
          <w:szCs w:val="22"/>
          <w:lang w:val="en-GB"/>
        </w:rPr>
      </w:pPr>
    </w:p>
    <w:p w:rsidR="0052055D" w:rsidRPr="00046890" w:rsidRDefault="0052055D" w:rsidP="0052055D">
      <w:pPr>
        <w:tabs>
          <w:tab w:val="left" w:pos="1786"/>
        </w:tabs>
        <w:spacing w:after="120" w:line="249" w:lineRule="auto"/>
        <w:ind w:left="1354"/>
        <w:rPr>
          <w:rFonts w:asciiTheme="majorBidi" w:eastAsia="Calibri" w:hAnsiTheme="majorBidi" w:cstheme="majorBidi"/>
          <w:i/>
          <w:color w:val="auto"/>
          <w:sz w:val="22"/>
          <w:szCs w:val="22"/>
          <w:lang w:val="en-GB"/>
        </w:rPr>
      </w:pPr>
    </w:p>
    <w:p w:rsidR="0052055D" w:rsidRPr="00046890" w:rsidRDefault="0052055D" w:rsidP="0052055D">
      <w:pPr>
        <w:tabs>
          <w:tab w:val="left" w:pos="1786"/>
        </w:tabs>
        <w:spacing w:after="120" w:line="249" w:lineRule="auto"/>
        <w:ind w:left="1354"/>
        <w:rPr>
          <w:rFonts w:asciiTheme="majorBidi" w:eastAsia="Calibri" w:hAnsiTheme="majorBidi" w:cstheme="majorBidi"/>
          <w:i/>
          <w:color w:val="auto"/>
          <w:sz w:val="22"/>
          <w:szCs w:val="22"/>
          <w:lang w:val="en-GB"/>
        </w:rPr>
      </w:pPr>
    </w:p>
    <w:p w:rsidR="0052055D" w:rsidRPr="00046890" w:rsidRDefault="0052055D" w:rsidP="0052055D">
      <w:pPr>
        <w:tabs>
          <w:tab w:val="left" w:pos="1786"/>
        </w:tabs>
        <w:spacing w:after="120" w:line="249" w:lineRule="auto"/>
        <w:ind w:left="1354"/>
        <w:rPr>
          <w:rFonts w:asciiTheme="majorBidi" w:eastAsia="Calibri" w:hAnsiTheme="majorBidi" w:cstheme="majorBidi"/>
          <w:i/>
          <w:color w:val="auto"/>
          <w:sz w:val="22"/>
          <w:szCs w:val="22"/>
          <w:lang w:val="en-GB"/>
        </w:rPr>
      </w:pPr>
    </w:p>
    <w:p w:rsidR="0052055D" w:rsidRPr="00046890" w:rsidRDefault="0052055D" w:rsidP="0052055D">
      <w:pPr>
        <w:tabs>
          <w:tab w:val="left" w:pos="1786"/>
        </w:tabs>
        <w:spacing w:after="120" w:line="249" w:lineRule="auto"/>
        <w:ind w:left="1354"/>
        <w:rPr>
          <w:rFonts w:asciiTheme="majorBidi" w:eastAsia="Calibri" w:hAnsiTheme="majorBidi" w:cstheme="majorBidi"/>
          <w:i/>
          <w:color w:val="auto"/>
          <w:sz w:val="22"/>
          <w:szCs w:val="22"/>
          <w:lang w:val="en-GB"/>
        </w:rPr>
      </w:pPr>
    </w:p>
    <w:p w:rsidR="0052055D" w:rsidRPr="00046890" w:rsidRDefault="0052055D" w:rsidP="0052055D">
      <w:pPr>
        <w:tabs>
          <w:tab w:val="left" w:pos="1786"/>
        </w:tabs>
        <w:spacing w:after="120" w:line="249" w:lineRule="auto"/>
        <w:ind w:left="1354"/>
        <w:rPr>
          <w:rFonts w:asciiTheme="majorBidi" w:eastAsia="Calibri" w:hAnsiTheme="majorBidi" w:cstheme="majorBidi"/>
          <w:i/>
          <w:color w:val="auto"/>
          <w:sz w:val="22"/>
          <w:szCs w:val="22"/>
          <w:lang w:val="en-GB"/>
        </w:rPr>
      </w:pPr>
    </w:p>
    <w:p w:rsidR="0052055D" w:rsidRPr="00046890" w:rsidRDefault="0052055D" w:rsidP="0052055D">
      <w:pPr>
        <w:pStyle w:val="ListParagraph"/>
        <w:numPr>
          <w:ilvl w:val="0"/>
          <w:numId w:val="212"/>
        </w:numPr>
        <w:rPr>
          <w:rFonts w:eastAsia="SimSun"/>
          <w:lang w:val="en-GB"/>
        </w:rPr>
      </w:pPr>
      <w:bookmarkStart w:id="109" w:name="_Toc531982463"/>
      <w:r w:rsidRPr="00046890">
        <w:rPr>
          <w:rFonts w:eastAsia="SimSun"/>
          <w:lang w:val="en-GB"/>
        </w:rPr>
        <w:t xml:space="preserve">The </w:t>
      </w:r>
      <w:r>
        <w:rPr>
          <w:rFonts w:eastAsia="SimSun"/>
          <w:lang w:val="en-GB"/>
        </w:rPr>
        <w:t>country’s human resource</w:t>
      </w:r>
      <w:r w:rsidRPr="00046890">
        <w:rPr>
          <w:rFonts w:eastAsia="SimSun"/>
          <w:lang w:val="en-GB"/>
        </w:rPr>
        <w:t xml:space="preserve"> capacities for MR surveillance and laboratory capacity:</w:t>
      </w:r>
      <w:bookmarkEnd w:id="109"/>
      <w:r w:rsidRPr="00046890">
        <w:rPr>
          <w:rFonts w:eastAsia="SimSun"/>
          <w:lang w:val="en-GB"/>
        </w:rPr>
        <w:t xml:space="preserve"> </w:t>
      </w:r>
    </w:p>
    <w:p w:rsidR="0052055D" w:rsidRPr="00046890" w:rsidRDefault="0052055D" w:rsidP="0052055D">
      <w:pPr>
        <w:spacing w:after="120" w:line="249" w:lineRule="auto"/>
        <w:ind w:left="1354"/>
        <w:rPr>
          <w:rFonts w:asciiTheme="majorBidi" w:eastAsia="Calibri" w:hAnsiTheme="majorBidi" w:cstheme="majorBidi"/>
          <w:i/>
          <w:color w:val="auto"/>
          <w:sz w:val="22"/>
          <w:szCs w:val="22"/>
          <w:lang w:val="en-GB"/>
        </w:rPr>
      </w:pPr>
    </w:p>
    <w:p w:rsidR="0052055D" w:rsidRPr="00046890" w:rsidRDefault="0052055D" w:rsidP="0052055D">
      <w:pPr>
        <w:spacing w:after="120" w:line="249" w:lineRule="auto"/>
        <w:ind w:left="1354"/>
        <w:rPr>
          <w:rFonts w:asciiTheme="majorBidi" w:eastAsia="Calibri" w:hAnsiTheme="majorBidi" w:cstheme="majorBidi"/>
          <w:i/>
          <w:color w:val="auto"/>
          <w:sz w:val="22"/>
          <w:szCs w:val="22"/>
          <w:lang w:val="en-GB"/>
        </w:rPr>
      </w:pPr>
    </w:p>
    <w:p w:rsidR="0052055D" w:rsidRPr="00046890" w:rsidRDefault="0052055D" w:rsidP="0052055D">
      <w:pPr>
        <w:spacing w:after="120" w:line="249" w:lineRule="auto"/>
        <w:ind w:left="1354"/>
        <w:rPr>
          <w:rFonts w:asciiTheme="majorBidi" w:eastAsia="Calibri" w:hAnsiTheme="majorBidi" w:cstheme="majorBidi"/>
          <w:i/>
          <w:color w:val="auto"/>
          <w:sz w:val="22"/>
          <w:szCs w:val="22"/>
          <w:lang w:val="en-GB"/>
        </w:rPr>
      </w:pPr>
    </w:p>
    <w:p w:rsidR="0052055D" w:rsidRPr="00046890" w:rsidRDefault="0052055D" w:rsidP="0052055D">
      <w:pPr>
        <w:spacing w:after="120" w:line="249" w:lineRule="auto"/>
        <w:ind w:left="1354"/>
        <w:rPr>
          <w:rFonts w:asciiTheme="majorBidi" w:eastAsia="Calibri" w:hAnsiTheme="majorBidi" w:cstheme="majorBidi"/>
          <w:i/>
          <w:color w:val="auto"/>
          <w:sz w:val="22"/>
          <w:szCs w:val="22"/>
          <w:lang w:val="en-GB"/>
        </w:rPr>
      </w:pPr>
    </w:p>
    <w:p w:rsidR="0052055D" w:rsidRPr="00046890" w:rsidRDefault="0052055D" w:rsidP="0052055D">
      <w:pPr>
        <w:spacing w:after="120" w:line="249" w:lineRule="auto"/>
        <w:ind w:left="1354"/>
        <w:rPr>
          <w:rFonts w:asciiTheme="majorBidi" w:eastAsia="Calibri" w:hAnsiTheme="majorBidi" w:cstheme="majorBidi"/>
          <w:i/>
          <w:color w:val="auto"/>
          <w:sz w:val="22"/>
          <w:szCs w:val="22"/>
          <w:lang w:val="en-GB"/>
        </w:rPr>
      </w:pPr>
    </w:p>
    <w:p w:rsidR="0052055D" w:rsidRPr="00046890" w:rsidRDefault="0052055D" w:rsidP="0052055D">
      <w:pPr>
        <w:spacing w:after="120" w:line="249" w:lineRule="auto"/>
        <w:ind w:left="1354"/>
        <w:rPr>
          <w:rFonts w:asciiTheme="majorBidi" w:eastAsia="Calibri" w:hAnsiTheme="majorBidi" w:cstheme="majorBidi"/>
          <w:i/>
          <w:color w:val="auto"/>
          <w:sz w:val="22"/>
          <w:szCs w:val="22"/>
          <w:lang w:val="en-GB"/>
        </w:rPr>
      </w:pPr>
    </w:p>
    <w:p w:rsidR="0052055D" w:rsidRPr="00046890" w:rsidRDefault="0052055D" w:rsidP="0052055D">
      <w:pPr>
        <w:spacing w:after="120" w:line="249" w:lineRule="auto"/>
        <w:ind w:left="1354"/>
        <w:rPr>
          <w:rFonts w:asciiTheme="majorBidi" w:eastAsia="Calibri" w:hAnsiTheme="majorBidi" w:cstheme="majorBidi"/>
          <w:i/>
          <w:color w:val="auto"/>
          <w:sz w:val="22"/>
          <w:szCs w:val="22"/>
          <w:lang w:val="en-GB"/>
        </w:rPr>
      </w:pPr>
    </w:p>
    <w:p w:rsidR="0052055D" w:rsidRPr="00046890" w:rsidRDefault="0052055D" w:rsidP="0052055D">
      <w:pPr>
        <w:spacing w:after="120" w:line="249" w:lineRule="auto"/>
        <w:ind w:left="1354"/>
        <w:rPr>
          <w:rFonts w:asciiTheme="majorBidi" w:eastAsia="Calibri" w:hAnsiTheme="majorBidi" w:cstheme="majorBidi"/>
          <w:i/>
          <w:color w:val="auto"/>
          <w:sz w:val="22"/>
          <w:szCs w:val="22"/>
          <w:lang w:val="en-GB"/>
        </w:rPr>
      </w:pPr>
    </w:p>
    <w:p w:rsidR="0052055D" w:rsidRPr="00046890" w:rsidRDefault="0052055D" w:rsidP="0052055D">
      <w:pPr>
        <w:spacing w:after="120" w:line="249" w:lineRule="auto"/>
        <w:ind w:left="1354"/>
        <w:rPr>
          <w:rFonts w:asciiTheme="majorBidi" w:eastAsia="Calibri" w:hAnsiTheme="majorBidi" w:cstheme="majorBidi"/>
          <w:i/>
          <w:color w:val="auto"/>
          <w:sz w:val="22"/>
          <w:szCs w:val="22"/>
          <w:lang w:val="en-GB"/>
        </w:rPr>
      </w:pPr>
    </w:p>
    <w:p w:rsidR="0052055D" w:rsidRPr="00046890" w:rsidRDefault="0052055D" w:rsidP="0052055D">
      <w:pPr>
        <w:pStyle w:val="ListParagraph"/>
        <w:numPr>
          <w:ilvl w:val="0"/>
          <w:numId w:val="212"/>
        </w:numPr>
        <w:rPr>
          <w:rFonts w:eastAsia="SimSun"/>
        </w:rPr>
      </w:pPr>
      <w:bookmarkStart w:id="110" w:name="_Toc531982464"/>
      <w:r w:rsidRPr="00046890">
        <w:rPr>
          <w:rFonts w:eastAsia="SimSun"/>
        </w:rPr>
        <w:t>The national MR plan of action:</w:t>
      </w:r>
      <w:bookmarkEnd w:id="110"/>
    </w:p>
    <w:p w:rsidR="0052055D" w:rsidRPr="00046890" w:rsidRDefault="0052055D" w:rsidP="0052055D">
      <w:pPr>
        <w:autoSpaceDE/>
        <w:autoSpaceDN/>
        <w:adjustRightInd/>
        <w:spacing w:before="0" w:after="160" w:line="256" w:lineRule="auto"/>
        <w:rPr>
          <w:rFonts w:asciiTheme="majorBidi" w:eastAsia="Calibri" w:hAnsiTheme="majorBidi" w:cstheme="majorBidi"/>
          <w:i/>
          <w:color w:val="auto"/>
          <w:sz w:val="22"/>
          <w:szCs w:val="22"/>
          <w:lang w:val="en-GB" w:eastAsia="zh-CN"/>
        </w:rPr>
      </w:pPr>
    </w:p>
    <w:p w:rsidR="0052055D" w:rsidRPr="00046890" w:rsidRDefault="0052055D" w:rsidP="0052055D">
      <w:pPr>
        <w:spacing w:after="120" w:line="249" w:lineRule="auto"/>
        <w:ind w:left="1354"/>
        <w:rPr>
          <w:rFonts w:asciiTheme="majorBidi" w:eastAsia="Calibri" w:hAnsiTheme="majorBidi" w:cstheme="majorBidi"/>
          <w:i/>
          <w:color w:val="auto"/>
          <w:sz w:val="22"/>
          <w:szCs w:val="22"/>
          <w:lang w:val="en-GB"/>
        </w:rPr>
      </w:pPr>
    </w:p>
    <w:p w:rsidR="0052055D" w:rsidRPr="00046890" w:rsidRDefault="0052055D" w:rsidP="0052055D">
      <w:pPr>
        <w:spacing w:after="120" w:line="249" w:lineRule="auto"/>
        <w:ind w:left="1354"/>
        <w:rPr>
          <w:rFonts w:asciiTheme="majorBidi" w:eastAsia="SimSun" w:hAnsiTheme="majorBidi" w:cstheme="majorBidi"/>
          <w:b/>
          <w:bCs/>
          <w:i/>
          <w:color w:val="auto"/>
          <w:lang w:val="en-GB" w:eastAsia="zh-CN"/>
        </w:rPr>
      </w:pPr>
      <w:r w:rsidRPr="00046890">
        <w:rPr>
          <w:rFonts w:asciiTheme="majorBidi" w:eastAsia="SimSun" w:hAnsiTheme="majorBidi" w:cstheme="majorBidi"/>
          <w:b/>
          <w:bCs/>
          <w:i/>
          <w:color w:val="auto"/>
          <w:lang w:val="en-GB" w:eastAsia="zh-CN"/>
        </w:rPr>
        <w:t xml:space="preserve"> </w:t>
      </w:r>
    </w:p>
    <w:p w:rsidR="0052055D" w:rsidRPr="00046890" w:rsidRDefault="0052055D" w:rsidP="0052055D">
      <w:pPr>
        <w:spacing w:after="120" w:line="249" w:lineRule="auto"/>
        <w:ind w:left="1354"/>
        <w:rPr>
          <w:rFonts w:asciiTheme="majorBidi" w:eastAsia="Calibri" w:hAnsiTheme="majorBidi" w:cstheme="majorBidi"/>
          <w:i/>
          <w:color w:val="auto"/>
          <w:sz w:val="22"/>
          <w:szCs w:val="22"/>
          <w:lang w:val="en-GB"/>
        </w:rPr>
      </w:pPr>
    </w:p>
    <w:p w:rsidR="0052055D" w:rsidRPr="00143B3C" w:rsidRDefault="0052055D" w:rsidP="0052055D">
      <w:pPr>
        <w:spacing w:after="120" w:line="249" w:lineRule="auto"/>
        <w:ind w:left="1354"/>
        <w:rPr>
          <w:rFonts w:ascii="Calibri" w:eastAsia="Calibri" w:hAnsi="Calibri" w:cs="Calibri"/>
          <w:i/>
          <w:color w:val="auto"/>
          <w:sz w:val="22"/>
          <w:szCs w:val="22"/>
          <w:lang w:val="en-GB"/>
        </w:rPr>
      </w:pPr>
    </w:p>
    <w:p w:rsidR="0052055D" w:rsidRPr="00143B3C" w:rsidRDefault="0052055D" w:rsidP="0052055D">
      <w:pPr>
        <w:spacing w:after="120" w:line="249" w:lineRule="auto"/>
        <w:ind w:left="1354"/>
        <w:rPr>
          <w:rFonts w:ascii="Calibri" w:eastAsia="Calibri" w:hAnsi="Calibri" w:cs="Calibri"/>
          <w:i/>
          <w:color w:val="auto"/>
          <w:sz w:val="22"/>
          <w:szCs w:val="22"/>
          <w:lang w:val="en-GB"/>
        </w:rPr>
      </w:pPr>
    </w:p>
    <w:p w:rsidR="0052055D" w:rsidRPr="00143B3C" w:rsidRDefault="0052055D" w:rsidP="0052055D">
      <w:pPr>
        <w:spacing w:after="120" w:line="249" w:lineRule="auto"/>
        <w:ind w:left="1354"/>
        <w:rPr>
          <w:rFonts w:ascii="Calibri" w:eastAsia="Calibri" w:hAnsi="Calibri" w:cs="Calibri"/>
          <w:i/>
          <w:color w:val="auto"/>
          <w:sz w:val="22"/>
          <w:szCs w:val="22"/>
          <w:lang w:val="en-GB"/>
        </w:rPr>
      </w:pPr>
    </w:p>
    <w:p w:rsidR="0052055D" w:rsidRPr="00143B3C" w:rsidRDefault="0052055D" w:rsidP="0052055D">
      <w:pPr>
        <w:spacing w:after="120" w:line="249" w:lineRule="auto"/>
        <w:ind w:left="1354"/>
        <w:rPr>
          <w:rFonts w:ascii="Calibri" w:eastAsia="Calibri" w:hAnsi="Calibri" w:cs="Calibri"/>
          <w:i/>
          <w:color w:val="auto"/>
          <w:sz w:val="22"/>
          <w:szCs w:val="22"/>
          <w:lang w:val="en-GB"/>
        </w:rPr>
      </w:pPr>
    </w:p>
    <w:p w:rsidR="0052055D" w:rsidRPr="00143B3C" w:rsidRDefault="0052055D" w:rsidP="0052055D">
      <w:pPr>
        <w:spacing w:after="120" w:line="249" w:lineRule="auto"/>
        <w:ind w:left="1354"/>
        <w:rPr>
          <w:rFonts w:ascii="Calibri" w:eastAsia="Calibri" w:hAnsi="Calibri" w:cs="Calibri"/>
          <w:i/>
          <w:color w:val="auto"/>
          <w:sz w:val="22"/>
          <w:szCs w:val="22"/>
          <w:lang w:val="en-GB"/>
        </w:rPr>
      </w:pPr>
    </w:p>
    <w:p w:rsidR="0052055D" w:rsidRPr="00143B3C" w:rsidRDefault="0052055D" w:rsidP="0052055D">
      <w:pPr>
        <w:spacing w:after="120" w:line="249" w:lineRule="auto"/>
        <w:ind w:left="1354"/>
        <w:rPr>
          <w:rFonts w:ascii="Calibri" w:eastAsia="Calibri" w:hAnsi="Calibri" w:cs="Calibri"/>
          <w:i/>
          <w:color w:val="auto"/>
          <w:sz w:val="22"/>
          <w:szCs w:val="22"/>
          <w:lang w:val="en-GB"/>
        </w:rPr>
      </w:pPr>
    </w:p>
    <w:p w:rsidR="0052055D" w:rsidRPr="00143B3C" w:rsidRDefault="0052055D" w:rsidP="0052055D">
      <w:pPr>
        <w:spacing w:after="120" w:line="249" w:lineRule="auto"/>
        <w:ind w:left="1354"/>
        <w:rPr>
          <w:rFonts w:ascii="Calibri" w:eastAsia="Calibri" w:hAnsi="Calibri" w:cs="Calibri"/>
          <w:i/>
          <w:color w:val="auto"/>
          <w:sz w:val="22"/>
          <w:szCs w:val="22"/>
          <w:lang w:val="en-GB"/>
        </w:rPr>
      </w:pPr>
    </w:p>
    <w:p w:rsidR="0052055D" w:rsidRPr="00143B3C" w:rsidRDefault="0052055D" w:rsidP="0052055D">
      <w:pPr>
        <w:spacing w:after="120" w:line="249" w:lineRule="auto"/>
        <w:ind w:left="1354"/>
        <w:rPr>
          <w:rFonts w:ascii="Calibri" w:eastAsia="Calibri" w:hAnsi="Calibri" w:cs="Calibri"/>
          <w:i/>
          <w:color w:val="auto"/>
          <w:sz w:val="22"/>
          <w:szCs w:val="22"/>
          <w:lang w:val="en-GB"/>
        </w:rPr>
      </w:pPr>
    </w:p>
    <w:p w:rsidR="0052055D" w:rsidRDefault="0052055D" w:rsidP="0052055D">
      <w:pPr>
        <w:autoSpaceDE/>
        <w:autoSpaceDN/>
        <w:adjustRightInd/>
        <w:spacing w:before="0"/>
        <w:rPr>
          <w:rFonts w:eastAsia="SimSun"/>
          <w:b/>
          <w:bCs/>
          <w:lang w:val="en-GB"/>
        </w:rPr>
      </w:pPr>
      <w:bookmarkStart w:id="111" w:name="_Toc531982465"/>
      <w:r>
        <w:rPr>
          <w:rFonts w:eastAsia="SimSun"/>
          <w:b/>
          <w:bCs/>
          <w:lang w:val="en-GB"/>
        </w:rPr>
        <w:br w:type="page"/>
      </w:r>
    </w:p>
    <w:p w:rsidR="0052055D" w:rsidRPr="00046890" w:rsidRDefault="0052055D" w:rsidP="005D5E79">
      <w:pPr>
        <w:pStyle w:val="ListParagraph"/>
        <w:ind w:left="992" w:hanging="632"/>
        <w:rPr>
          <w:rFonts w:eastAsia="SimSun"/>
          <w:b/>
          <w:bCs/>
          <w:lang w:val="en-GB"/>
        </w:rPr>
      </w:pPr>
      <w:r>
        <w:rPr>
          <w:rFonts w:eastAsia="SimSun"/>
          <w:b/>
          <w:bCs/>
          <w:lang w:val="en-GB"/>
        </w:rPr>
        <w:lastRenderedPageBreak/>
        <w:t xml:space="preserve">2.3 </w:t>
      </w:r>
      <w:r w:rsidRPr="00046890">
        <w:rPr>
          <w:rFonts w:eastAsia="SimSun"/>
          <w:b/>
          <w:bCs/>
          <w:lang w:val="en-GB"/>
        </w:rPr>
        <w:t xml:space="preserve">History of </w:t>
      </w:r>
      <w:r>
        <w:rPr>
          <w:rFonts w:eastAsia="SimSun"/>
          <w:b/>
          <w:bCs/>
          <w:lang w:val="en-GB"/>
        </w:rPr>
        <w:t>the m</w:t>
      </w:r>
      <w:r w:rsidRPr="00046890">
        <w:rPr>
          <w:rFonts w:eastAsia="SimSun"/>
          <w:b/>
          <w:bCs/>
          <w:lang w:val="en-GB"/>
        </w:rPr>
        <w:t>easles and rubella control/elimination programme in the country</w:t>
      </w:r>
      <w:bookmarkEnd w:id="103"/>
      <w:bookmarkEnd w:id="111"/>
    </w:p>
    <w:p w:rsidR="0052055D" w:rsidRPr="00046890" w:rsidRDefault="0052055D" w:rsidP="0052055D">
      <w:pPr>
        <w:pStyle w:val="ListParagraph"/>
        <w:rPr>
          <w:rFonts w:eastAsia="SimSun"/>
          <w:b/>
          <w:bCs/>
          <w:lang w:val="en-GB"/>
        </w:rPr>
      </w:pPr>
    </w:p>
    <w:p w:rsidR="0052055D" w:rsidRPr="00046890" w:rsidRDefault="0052055D" w:rsidP="0052055D">
      <w:pPr>
        <w:pStyle w:val="ListParagraph"/>
        <w:numPr>
          <w:ilvl w:val="0"/>
          <w:numId w:val="128"/>
        </w:numPr>
        <w:rPr>
          <w:rFonts w:eastAsia="SimSun"/>
          <w:lang w:val="en-GB"/>
        </w:rPr>
      </w:pPr>
      <w:bookmarkStart w:id="112" w:name="_Toc531982466"/>
      <w:r w:rsidRPr="00046890">
        <w:rPr>
          <w:rFonts w:eastAsia="SimSun"/>
          <w:lang w:val="en-GB"/>
        </w:rPr>
        <w:t>Description of national elimination goals and targets</w:t>
      </w:r>
      <w:r w:rsidRPr="00046890">
        <w:rPr>
          <w:rFonts w:eastAsia="SimSun"/>
          <w:vertAlign w:val="superscript"/>
          <w:lang w:val="en-GB"/>
        </w:rPr>
        <w:footnoteReference w:id="1"/>
      </w:r>
      <w:bookmarkEnd w:id="112"/>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Pr="00046890" w:rsidRDefault="0052055D" w:rsidP="0052055D">
      <w:pPr>
        <w:pStyle w:val="ListParagraph"/>
        <w:numPr>
          <w:ilvl w:val="0"/>
          <w:numId w:val="128"/>
        </w:numPr>
        <w:rPr>
          <w:rFonts w:eastAsia="SimSun"/>
          <w:lang w:val="en-GB"/>
        </w:rPr>
      </w:pPr>
      <w:bookmarkStart w:id="113" w:name="_Toc531982467"/>
      <w:r w:rsidRPr="00046890">
        <w:rPr>
          <w:rFonts w:eastAsia="SimSun"/>
          <w:lang w:val="en-GB"/>
        </w:rPr>
        <w:t>Description of the history of the vaccination schedule for measles and rubella:</w:t>
      </w:r>
      <w:bookmarkEnd w:id="113"/>
    </w:p>
    <w:p w:rsidR="0052055D" w:rsidRPr="00046890" w:rsidRDefault="0052055D" w:rsidP="0052055D">
      <w:pPr>
        <w:autoSpaceDE/>
        <w:autoSpaceDN/>
        <w:adjustRightInd/>
        <w:spacing w:before="0" w:after="120" w:line="256" w:lineRule="auto"/>
        <w:ind w:left="432"/>
        <w:rPr>
          <w:rFonts w:ascii="Calibri" w:eastAsia="Calibri" w:hAnsi="Calibri" w:cs="Arial"/>
          <w:i/>
          <w:color w:val="auto"/>
          <w:sz w:val="22"/>
          <w:szCs w:val="22"/>
          <w:lang w:val="en-GB"/>
        </w:rPr>
      </w:pPr>
      <w:r w:rsidRPr="00143B3C">
        <w:rPr>
          <w:rFonts w:ascii="Calibri" w:eastAsia="Calibri" w:hAnsi="Calibri" w:cs="Arial"/>
          <w:i/>
          <w:color w:val="auto"/>
          <w:sz w:val="22"/>
          <w:szCs w:val="22"/>
          <w:lang w:val="en-GB"/>
        </w:rPr>
        <w:t>(</w:t>
      </w:r>
      <w:r w:rsidRPr="00046890">
        <w:rPr>
          <w:rFonts w:ascii="Calibri" w:eastAsia="Calibri" w:hAnsi="Calibri" w:cs="Arial"/>
          <w:i/>
          <w:color w:val="auto"/>
          <w:sz w:val="22"/>
          <w:szCs w:val="22"/>
          <w:lang w:val="en-GB"/>
        </w:rPr>
        <w:t>Current and historic immunization schedule for MCV and RCV and number of doses (if any), including vaccination of adolescent and adult females, school entry and prenatal screening.</w:t>
      </w:r>
      <w:r w:rsidRPr="00143B3C">
        <w:rPr>
          <w:rFonts w:ascii="Calibri" w:eastAsia="Calibri" w:hAnsi="Calibri" w:cs="Arial"/>
          <w:i/>
          <w:color w:val="auto"/>
          <w:sz w:val="22"/>
          <w:szCs w:val="22"/>
          <w:lang w:val="en-GB"/>
        </w:rPr>
        <w:t>)</w:t>
      </w:r>
    </w:p>
    <w:p w:rsidR="0052055D" w:rsidRPr="00046890" w:rsidRDefault="0052055D" w:rsidP="0052055D">
      <w:pPr>
        <w:autoSpaceDE/>
        <w:autoSpaceDN/>
        <w:adjustRightInd/>
        <w:spacing w:before="0" w:after="160" w:line="256" w:lineRule="auto"/>
        <w:ind w:left="720" w:hanging="86"/>
        <w:rPr>
          <w:rFonts w:ascii="Calibri" w:eastAsia="Calibri" w:hAnsi="Calibri" w:cs="Calibri"/>
          <w:i/>
          <w:color w:val="auto"/>
          <w:sz w:val="22"/>
          <w:szCs w:val="22"/>
          <w:lang w:val="en-GB"/>
        </w:rPr>
      </w:pPr>
    </w:p>
    <w:tbl>
      <w:tblPr>
        <w:tblStyle w:val="TableGrid1"/>
        <w:tblW w:w="9540" w:type="dxa"/>
        <w:tblInd w:w="-5" w:type="dxa"/>
        <w:tblLook w:val="04A0" w:firstRow="1" w:lastRow="0" w:firstColumn="1" w:lastColumn="0" w:noHBand="0" w:noVBand="1"/>
      </w:tblPr>
      <w:tblGrid>
        <w:gridCol w:w="1357"/>
        <w:gridCol w:w="2518"/>
        <w:gridCol w:w="1486"/>
        <w:gridCol w:w="2150"/>
        <w:gridCol w:w="2029"/>
      </w:tblGrid>
      <w:tr w:rsidR="0052055D" w:rsidRPr="00143B3C" w:rsidTr="00FA3C25">
        <w:trPr>
          <w:trHeight w:val="476"/>
        </w:trPr>
        <w:tc>
          <w:tcPr>
            <w:tcW w:w="1350" w:type="dxa"/>
            <w:tcBorders>
              <w:top w:val="single" w:sz="4" w:space="0" w:color="auto"/>
              <w:left w:val="single" w:sz="4" w:space="0" w:color="auto"/>
              <w:bottom w:val="single" w:sz="4" w:space="0" w:color="auto"/>
              <w:right w:val="single" w:sz="4" w:space="0" w:color="auto"/>
            </w:tcBorders>
            <w:hideMark/>
          </w:tcPr>
          <w:p w:rsidR="0052055D" w:rsidRPr="00046890" w:rsidRDefault="0052055D" w:rsidP="00FA3C25">
            <w:pPr>
              <w:autoSpaceDE/>
              <w:autoSpaceDN/>
              <w:adjustRightInd/>
              <w:spacing w:after="120"/>
              <w:rPr>
                <w:rFonts w:ascii="Calibri" w:hAnsi="Calibri" w:cs="Calibri"/>
                <w:b/>
                <w:bCs/>
                <w:iCs/>
                <w:color w:val="auto"/>
                <w:sz w:val="22"/>
                <w:szCs w:val="28"/>
                <w:lang w:val="en-GB"/>
              </w:rPr>
            </w:pPr>
            <w:r w:rsidRPr="00046890">
              <w:rPr>
                <w:rFonts w:ascii="Calibri" w:hAnsi="Calibri" w:cs="Calibri"/>
                <w:b/>
                <w:bCs/>
                <w:iCs/>
                <w:color w:val="auto"/>
                <w:sz w:val="22"/>
                <w:szCs w:val="28"/>
                <w:lang w:val="en-GB"/>
              </w:rPr>
              <w:t>Year of introduction</w:t>
            </w:r>
          </w:p>
        </w:tc>
        <w:tc>
          <w:tcPr>
            <w:tcW w:w="2521" w:type="dxa"/>
            <w:tcBorders>
              <w:top w:val="single" w:sz="4" w:space="0" w:color="auto"/>
              <w:left w:val="single" w:sz="4" w:space="0" w:color="auto"/>
              <w:bottom w:val="single" w:sz="4" w:space="0" w:color="auto"/>
              <w:right w:val="single" w:sz="4" w:space="0" w:color="auto"/>
            </w:tcBorders>
            <w:hideMark/>
          </w:tcPr>
          <w:p w:rsidR="0052055D" w:rsidRPr="00046890" w:rsidRDefault="0052055D" w:rsidP="00FA3C25">
            <w:pPr>
              <w:autoSpaceDE/>
              <w:autoSpaceDN/>
              <w:adjustRightInd/>
              <w:spacing w:after="120"/>
              <w:rPr>
                <w:rFonts w:ascii="Calibri" w:hAnsi="Calibri" w:cs="Calibri"/>
                <w:b/>
                <w:bCs/>
                <w:iCs/>
                <w:color w:val="auto"/>
                <w:sz w:val="22"/>
                <w:szCs w:val="28"/>
                <w:lang w:val="en-GB"/>
              </w:rPr>
            </w:pPr>
            <w:r w:rsidRPr="00046890">
              <w:rPr>
                <w:rFonts w:ascii="Calibri" w:hAnsi="Calibri" w:cs="Calibri"/>
                <w:b/>
                <w:bCs/>
                <w:iCs/>
                <w:color w:val="auto"/>
                <w:sz w:val="22"/>
                <w:szCs w:val="28"/>
                <w:lang w:val="en-GB"/>
              </w:rPr>
              <w:t>Type of vaccine (M, MR, MMR, MMRV) and doses (MCV1, MCV2, RCV1, RCV2)</w:t>
            </w:r>
          </w:p>
        </w:tc>
        <w:tc>
          <w:tcPr>
            <w:tcW w:w="1487" w:type="dxa"/>
            <w:tcBorders>
              <w:top w:val="single" w:sz="4" w:space="0" w:color="auto"/>
              <w:left w:val="single" w:sz="4" w:space="0" w:color="auto"/>
              <w:bottom w:val="single" w:sz="4" w:space="0" w:color="auto"/>
              <w:right w:val="single" w:sz="4" w:space="0" w:color="auto"/>
            </w:tcBorders>
            <w:hideMark/>
          </w:tcPr>
          <w:p w:rsidR="0052055D" w:rsidRPr="00046890" w:rsidRDefault="0052055D" w:rsidP="00FA3C25">
            <w:pPr>
              <w:autoSpaceDE/>
              <w:autoSpaceDN/>
              <w:adjustRightInd/>
              <w:spacing w:after="120"/>
              <w:rPr>
                <w:rFonts w:ascii="Calibri" w:hAnsi="Calibri" w:cs="Calibri"/>
                <w:b/>
                <w:bCs/>
                <w:iCs/>
                <w:color w:val="auto"/>
                <w:sz w:val="22"/>
                <w:szCs w:val="28"/>
                <w:lang w:val="en-GB"/>
              </w:rPr>
            </w:pPr>
            <w:r w:rsidRPr="00046890">
              <w:rPr>
                <w:rFonts w:ascii="Calibri" w:hAnsi="Calibri" w:cs="Calibri"/>
                <w:b/>
                <w:bCs/>
                <w:iCs/>
                <w:color w:val="auto"/>
                <w:sz w:val="22"/>
                <w:szCs w:val="28"/>
                <w:lang w:val="en-GB"/>
              </w:rPr>
              <w:t>Schedule (</w:t>
            </w:r>
            <w:r>
              <w:rPr>
                <w:rFonts w:ascii="Calibri" w:hAnsi="Calibri" w:cs="Calibri"/>
                <w:b/>
                <w:bCs/>
                <w:iCs/>
                <w:color w:val="auto"/>
                <w:sz w:val="22"/>
                <w:szCs w:val="28"/>
                <w:lang w:val="en-GB"/>
              </w:rPr>
              <w:t>a</w:t>
            </w:r>
            <w:r w:rsidRPr="00046890">
              <w:rPr>
                <w:rFonts w:ascii="Calibri" w:hAnsi="Calibri" w:cs="Calibri"/>
                <w:b/>
                <w:bCs/>
                <w:iCs/>
                <w:color w:val="auto"/>
                <w:sz w:val="22"/>
                <w:szCs w:val="28"/>
                <w:lang w:val="en-GB"/>
              </w:rPr>
              <w:t>ge by month)</w:t>
            </w:r>
          </w:p>
        </w:tc>
        <w:tc>
          <w:tcPr>
            <w:tcW w:w="2151" w:type="dxa"/>
            <w:tcBorders>
              <w:top w:val="single" w:sz="4" w:space="0" w:color="auto"/>
              <w:left w:val="single" w:sz="4" w:space="0" w:color="auto"/>
              <w:bottom w:val="single" w:sz="4" w:space="0" w:color="auto"/>
              <w:right w:val="single" w:sz="4" w:space="0" w:color="auto"/>
            </w:tcBorders>
            <w:hideMark/>
          </w:tcPr>
          <w:p w:rsidR="0052055D" w:rsidRPr="00046890" w:rsidRDefault="0052055D" w:rsidP="00FA3C25">
            <w:pPr>
              <w:autoSpaceDE/>
              <w:autoSpaceDN/>
              <w:adjustRightInd/>
              <w:spacing w:after="120"/>
              <w:rPr>
                <w:rFonts w:ascii="Calibri" w:hAnsi="Calibri" w:cs="Calibri"/>
                <w:b/>
                <w:bCs/>
                <w:iCs/>
                <w:color w:val="auto"/>
                <w:sz w:val="22"/>
                <w:szCs w:val="28"/>
                <w:lang w:val="en-GB"/>
              </w:rPr>
            </w:pPr>
            <w:r w:rsidRPr="00046890">
              <w:rPr>
                <w:rFonts w:ascii="Calibri" w:hAnsi="Calibri" w:cs="Calibri"/>
                <w:b/>
                <w:bCs/>
                <w:iCs/>
                <w:color w:val="auto"/>
                <w:sz w:val="22"/>
                <w:szCs w:val="28"/>
                <w:lang w:val="en-GB"/>
              </w:rPr>
              <w:t>School entry requirements for measles (Yes, No)</w:t>
            </w:r>
          </w:p>
        </w:tc>
        <w:tc>
          <w:tcPr>
            <w:tcW w:w="2031" w:type="dxa"/>
            <w:tcBorders>
              <w:top w:val="single" w:sz="4" w:space="0" w:color="auto"/>
              <w:left w:val="single" w:sz="4" w:space="0" w:color="auto"/>
              <w:bottom w:val="single" w:sz="4" w:space="0" w:color="auto"/>
              <w:right w:val="single" w:sz="4" w:space="0" w:color="auto"/>
            </w:tcBorders>
            <w:hideMark/>
          </w:tcPr>
          <w:p w:rsidR="0052055D" w:rsidRPr="00046890" w:rsidRDefault="0052055D" w:rsidP="00FA3C25">
            <w:pPr>
              <w:autoSpaceDE/>
              <w:autoSpaceDN/>
              <w:adjustRightInd/>
              <w:spacing w:after="120"/>
              <w:rPr>
                <w:rFonts w:ascii="Calibri" w:hAnsi="Calibri" w:cs="Calibri"/>
                <w:b/>
                <w:bCs/>
                <w:iCs/>
                <w:color w:val="auto"/>
                <w:sz w:val="22"/>
                <w:szCs w:val="28"/>
                <w:lang w:val="en-GB"/>
              </w:rPr>
            </w:pPr>
            <w:r w:rsidRPr="00046890">
              <w:rPr>
                <w:rFonts w:ascii="Calibri" w:hAnsi="Calibri" w:cs="Calibri"/>
                <w:b/>
                <w:bCs/>
                <w:iCs/>
                <w:color w:val="auto"/>
                <w:sz w:val="22"/>
                <w:szCs w:val="28"/>
                <w:lang w:val="en-GB"/>
              </w:rPr>
              <w:t>Prenatal screening</w:t>
            </w:r>
          </w:p>
          <w:p w:rsidR="0052055D" w:rsidRPr="00046890" w:rsidRDefault="0052055D" w:rsidP="00FA3C25">
            <w:pPr>
              <w:autoSpaceDE/>
              <w:autoSpaceDN/>
              <w:adjustRightInd/>
              <w:spacing w:after="120"/>
              <w:rPr>
                <w:rFonts w:ascii="Calibri" w:hAnsi="Calibri" w:cs="Calibri"/>
                <w:b/>
                <w:bCs/>
                <w:iCs/>
                <w:color w:val="auto"/>
                <w:sz w:val="22"/>
                <w:szCs w:val="28"/>
                <w:lang w:val="en-GB"/>
              </w:rPr>
            </w:pPr>
            <w:r w:rsidRPr="00046890">
              <w:rPr>
                <w:rFonts w:ascii="Calibri" w:hAnsi="Calibri" w:cs="Calibri"/>
                <w:b/>
                <w:bCs/>
                <w:iCs/>
                <w:color w:val="auto"/>
                <w:sz w:val="22"/>
                <w:szCs w:val="28"/>
                <w:lang w:val="en-GB"/>
              </w:rPr>
              <w:t>(Yes, No)</w:t>
            </w:r>
          </w:p>
        </w:tc>
      </w:tr>
      <w:tr w:rsidR="0052055D" w:rsidRPr="00143B3C" w:rsidTr="00FA3C25">
        <w:tc>
          <w:tcPr>
            <w:tcW w:w="1350"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keepNext/>
              <w:keepLines/>
              <w:autoSpaceDE/>
              <w:autoSpaceDN/>
              <w:adjustRightInd/>
              <w:spacing w:before="40"/>
              <w:ind w:left="720"/>
              <w:outlineLvl w:val="3"/>
              <w:rPr>
                <w:rFonts w:ascii="Calibri" w:hAnsi="Calibri"/>
                <w:iCs/>
                <w:lang w:val="en-GB" w:eastAsia="zh-CN"/>
              </w:rPr>
            </w:pPr>
          </w:p>
        </w:tc>
        <w:tc>
          <w:tcPr>
            <w:tcW w:w="2521"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keepNext/>
              <w:keepLines/>
              <w:autoSpaceDE/>
              <w:autoSpaceDN/>
              <w:adjustRightInd/>
              <w:spacing w:before="40"/>
              <w:ind w:left="720"/>
              <w:outlineLvl w:val="3"/>
              <w:rPr>
                <w:rFonts w:ascii="Calibri" w:hAnsi="Calibri"/>
                <w:iCs/>
                <w:lang w:val="en-GB" w:eastAsia="zh-CN"/>
              </w:rPr>
            </w:pPr>
          </w:p>
        </w:tc>
        <w:tc>
          <w:tcPr>
            <w:tcW w:w="1487"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keepNext/>
              <w:keepLines/>
              <w:autoSpaceDE/>
              <w:autoSpaceDN/>
              <w:adjustRightInd/>
              <w:spacing w:before="40"/>
              <w:ind w:left="720"/>
              <w:outlineLvl w:val="3"/>
              <w:rPr>
                <w:rFonts w:ascii="Calibri" w:hAnsi="Calibri"/>
                <w:iCs/>
                <w:lang w:val="en-GB" w:eastAsia="zh-CN"/>
              </w:rPr>
            </w:pPr>
          </w:p>
        </w:tc>
        <w:tc>
          <w:tcPr>
            <w:tcW w:w="2151"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keepNext/>
              <w:keepLines/>
              <w:autoSpaceDE/>
              <w:autoSpaceDN/>
              <w:adjustRightInd/>
              <w:spacing w:before="40"/>
              <w:ind w:left="720"/>
              <w:outlineLvl w:val="3"/>
              <w:rPr>
                <w:rFonts w:ascii="Calibri" w:hAnsi="Calibri"/>
                <w:iCs/>
                <w:lang w:val="en-GB" w:eastAsia="zh-CN"/>
              </w:rPr>
            </w:pPr>
          </w:p>
        </w:tc>
        <w:tc>
          <w:tcPr>
            <w:tcW w:w="2031"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keepNext/>
              <w:keepLines/>
              <w:autoSpaceDE/>
              <w:autoSpaceDN/>
              <w:adjustRightInd/>
              <w:spacing w:before="40"/>
              <w:ind w:left="720"/>
              <w:outlineLvl w:val="3"/>
              <w:rPr>
                <w:rFonts w:ascii="Calibri" w:hAnsi="Calibri"/>
                <w:iCs/>
                <w:lang w:val="en-GB" w:eastAsia="zh-CN"/>
              </w:rPr>
            </w:pPr>
          </w:p>
        </w:tc>
      </w:tr>
      <w:tr w:rsidR="0052055D" w:rsidRPr="00143B3C" w:rsidTr="00FA3C25">
        <w:tc>
          <w:tcPr>
            <w:tcW w:w="1350"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keepNext/>
              <w:keepLines/>
              <w:autoSpaceDE/>
              <w:autoSpaceDN/>
              <w:adjustRightInd/>
              <w:spacing w:before="40"/>
              <w:ind w:left="720"/>
              <w:outlineLvl w:val="3"/>
              <w:rPr>
                <w:rFonts w:ascii="Calibri" w:hAnsi="Calibri"/>
                <w:iCs/>
                <w:lang w:val="en-GB" w:eastAsia="zh-CN"/>
              </w:rPr>
            </w:pPr>
          </w:p>
        </w:tc>
        <w:tc>
          <w:tcPr>
            <w:tcW w:w="2521"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keepNext/>
              <w:keepLines/>
              <w:autoSpaceDE/>
              <w:autoSpaceDN/>
              <w:adjustRightInd/>
              <w:spacing w:before="40"/>
              <w:ind w:left="720"/>
              <w:outlineLvl w:val="3"/>
              <w:rPr>
                <w:rFonts w:ascii="Calibri" w:hAnsi="Calibri"/>
                <w:iCs/>
                <w:lang w:val="en-GB" w:eastAsia="zh-CN"/>
              </w:rPr>
            </w:pPr>
          </w:p>
        </w:tc>
        <w:tc>
          <w:tcPr>
            <w:tcW w:w="1487"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keepNext/>
              <w:keepLines/>
              <w:autoSpaceDE/>
              <w:autoSpaceDN/>
              <w:adjustRightInd/>
              <w:spacing w:before="40"/>
              <w:ind w:left="720"/>
              <w:outlineLvl w:val="3"/>
              <w:rPr>
                <w:rFonts w:ascii="Calibri" w:hAnsi="Calibri"/>
                <w:iCs/>
                <w:lang w:val="en-GB" w:eastAsia="zh-CN"/>
              </w:rPr>
            </w:pPr>
          </w:p>
        </w:tc>
        <w:tc>
          <w:tcPr>
            <w:tcW w:w="2151"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keepNext/>
              <w:keepLines/>
              <w:autoSpaceDE/>
              <w:autoSpaceDN/>
              <w:adjustRightInd/>
              <w:spacing w:before="40"/>
              <w:ind w:left="720"/>
              <w:outlineLvl w:val="3"/>
              <w:rPr>
                <w:rFonts w:ascii="Calibri" w:hAnsi="Calibri"/>
                <w:iCs/>
                <w:lang w:val="en-GB" w:eastAsia="zh-CN"/>
              </w:rPr>
            </w:pPr>
          </w:p>
        </w:tc>
        <w:tc>
          <w:tcPr>
            <w:tcW w:w="2031"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keepNext/>
              <w:keepLines/>
              <w:autoSpaceDE/>
              <w:autoSpaceDN/>
              <w:adjustRightInd/>
              <w:spacing w:before="40"/>
              <w:ind w:left="720"/>
              <w:outlineLvl w:val="3"/>
              <w:rPr>
                <w:rFonts w:ascii="Calibri" w:hAnsi="Calibri"/>
                <w:iCs/>
                <w:lang w:val="en-GB" w:eastAsia="zh-CN"/>
              </w:rPr>
            </w:pPr>
          </w:p>
        </w:tc>
      </w:tr>
      <w:tr w:rsidR="0052055D" w:rsidRPr="00143B3C" w:rsidTr="00FA3C25">
        <w:tc>
          <w:tcPr>
            <w:tcW w:w="1350"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keepNext/>
              <w:keepLines/>
              <w:autoSpaceDE/>
              <w:autoSpaceDN/>
              <w:adjustRightInd/>
              <w:spacing w:before="40"/>
              <w:ind w:left="720"/>
              <w:outlineLvl w:val="3"/>
              <w:rPr>
                <w:rFonts w:ascii="Calibri" w:hAnsi="Calibri"/>
                <w:iCs/>
                <w:lang w:val="en-GB" w:eastAsia="zh-CN"/>
              </w:rPr>
            </w:pPr>
          </w:p>
        </w:tc>
        <w:tc>
          <w:tcPr>
            <w:tcW w:w="2521"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keepNext/>
              <w:keepLines/>
              <w:autoSpaceDE/>
              <w:autoSpaceDN/>
              <w:adjustRightInd/>
              <w:spacing w:before="40"/>
              <w:ind w:left="720"/>
              <w:outlineLvl w:val="3"/>
              <w:rPr>
                <w:rFonts w:ascii="Calibri" w:hAnsi="Calibri"/>
                <w:iCs/>
                <w:lang w:val="en-GB" w:eastAsia="zh-CN"/>
              </w:rPr>
            </w:pPr>
          </w:p>
        </w:tc>
        <w:tc>
          <w:tcPr>
            <w:tcW w:w="1487"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keepNext/>
              <w:keepLines/>
              <w:autoSpaceDE/>
              <w:autoSpaceDN/>
              <w:adjustRightInd/>
              <w:spacing w:before="40"/>
              <w:ind w:left="720"/>
              <w:outlineLvl w:val="3"/>
              <w:rPr>
                <w:rFonts w:ascii="Calibri" w:hAnsi="Calibri"/>
                <w:iCs/>
                <w:lang w:val="en-GB" w:eastAsia="zh-CN"/>
              </w:rPr>
            </w:pPr>
          </w:p>
        </w:tc>
        <w:tc>
          <w:tcPr>
            <w:tcW w:w="2151"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keepNext/>
              <w:keepLines/>
              <w:autoSpaceDE/>
              <w:autoSpaceDN/>
              <w:adjustRightInd/>
              <w:spacing w:before="40"/>
              <w:ind w:left="720"/>
              <w:outlineLvl w:val="3"/>
              <w:rPr>
                <w:rFonts w:ascii="Calibri" w:hAnsi="Calibri"/>
                <w:iCs/>
                <w:lang w:val="en-GB" w:eastAsia="zh-CN"/>
              </w:rPr>
            </w:pPr>
          </w:p>
        </w:tc>
        <w:tc>
          <w:tcPr>
            <w:tcW w:w="2031"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keepNext/>
              <w:keepLines/>
              <w:autoSpaceDE/>
              <w:autoSpaceDN/>
              <w:adjustRightInd/>
              <w:spacing w:before="40"/>
              <w:ind w:left="720"/>
              <w:outlineLvl w:val="3"/>
              <w:rPr>
                <w:rFonts w:ascii="Calibri" w:hAnsi="Calibri"/>
                <w:iCs/>
                <w:lang w:val="en-GB" w:eastAsia="zh-CN"/>
              </w:rPr>
            </w:pPr>
          </w:p>
        </w:tc>
      </w:tr>
      <w:tr w:rsidR="0052055D" w:rsidRPr="00143B3C" w:rsidTr="00FA3C25">
        <w:tc>
          <w:tcPr>
            <w:tcW w:w="1350"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keepNext/>
              <w:keepLines/>
              <w:autoSpaceDE/>
              <w:autoSpaceDN/>
              <w:adjustRightInd/>
              <w:spacing w:before="40"/>
              <w:ind w:left="720"/>
              <w:outlineLvl w:val="3"/>
              <w:rPr>
                <w:rFonts w:ascii="Calibri" w:hAnsi="Calibri"/>
                <w:iCs/>
                <w:lang w:val="en-GB" w:eastAsia="zh-CN"/>
              </w:rPr>
            </w:pPr>
          </w:p>
        </w:tc>
        <w:tc>
          <w:tcPr>
            <w:tcW w:w="2521"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keepNext/>
              <w:keepLines/>
              <w:autoSpaceDE/>
              <w:autoSpaceDN/>
              <w:adjustRightInd/>
              <w:spacing w:before="40"/>
              <w:ind w:left="720"/>
              <w:outlineLvl w:val="3"/>
              <w:rPr>
                <w:rFonts w:ascii="Calibri" w:hAnsi="Calibri"/>
                <w:iCs/>
                <w:lang w:val="en-GB" w:eastAsia="zh-CN"/>
              </w:rPr>
            </w:pPr>
          </w:p>
        </w:tc>
        <w:tc>
          <w:tcPr>
            <w:tcW w:w="1487"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keepNext/>
              <w:keepLines/>
              <w:autoSpaceDE/>
              <w:autoSpaceDN/>
              <w:adjustRightInd/>
              <w:spacing w:before="40"/>
              <w:ind w:left="720"/>
              <w:outlineLvl w:val="3"/>
              <w:rPr>
                <w:rFonts w:ascii="Calibri" w:hAnsi="Calibri"/>
                <w:iCs/>
                <w:lang w:val="en-GB" w:eastAsia="zh-CN"/>
              </w:rPr>
            </w:pPr>
          </w:p>
        </w:tc>
        <w:tc>
          <w:tcPr>
            <w:tcW w:w="2151"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keepNext/>
              <w:keepLines/>
              <w:autoSpaceDE/>
              <w:autoSpaceDN/>
              <w:adjustRightInd/>
              <w:spacing w:before="40"/>
              <w:ind w:left="720"/>
              <w:outlineLvl w:val="3"/>
              <w:rPr>
                <w:rFonts w:ascii="Calibri" w:hAnsi="Calibri"/>
                <w:iCs/>
                <w:lang w:val="en-GB" w:eastAsia="zh-CN"/>
              </w:rPr>
            </w:pPr>
          </w:p>
        </w:tc>
        <w:tc>
          <w:tcPr>
            <w:tcW w:w="2031"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keepNext/>
              <w:keepLines/>
              <w:autoSpaceDE/>
              <w:autoSpaceDN/>
              <w:adjustRightInd/>
              <w:spacing w:before="40"/>
              <w:ind w:left="720"/>
              <w:outlineLvl w:val="3"/>
              <w:rPr>
                <w:rFonts w:ascii="Calibri" w:hAnsi="Calibri"/>
                <w:iCs/>
                <w:lang w:val="en-GB" w:eastAsia="zh-CN"/>
              </w:rPr>
            </w:pPr>
          </w:p>
        </w:tc>
      </w:tr>
      <w:tr w:rsidR="0052055D" w:rsidRPr="00143B3C" w:rsidTr="00FA3C25">
        <w:tc>
          <w:tcPr>
            <w:tcW w:w="1350"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keepNext/>
              <w:keepLines/>
              <w:autoSpaceDE/>
              <w:autoSpaceDN/>
              <w:adjustRightInd/>
              <w:spacing w:before="40"/>
              <w:ind w:left="720"/>
              <w:outlineLvl w:val="3"/>
              <w:rPr>
                <w:rFonts w:ascii="Calibri" w:hAnsi="Calibri"/>
                <w:iCs/>
                <w:lang w:val="en-GB" w:eastAsia="zh-CN"/>
              </w:rPr>
            </w:pPr>
          </w:p>
        </w:tc>
        <w:tc>
          <w:tcPr>
            <w:tcW w:w="2521"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keepNext/>
              <w:keepLines/>
              <w:autoSpaceDE/>
              <w:autoSpaceDN/>
              <w:adjustRightInd/>
              <w:spacing w:before="40"/>
              <w:ind w:left="720"/>
              <w:outlineLvl w:val="3"/>
              <w:rPr>
                <w:rFonts w:ascii="Calibri" w:hAnsi="Calibri"/>
                <w:iCs/>
                <w:lang w:val="en-GB" w:eastAsia="zh-CN"/>
              </w:rPr>
            </w:pPr>
          </w:p>
        </w:tc>
        <w:tc>
          <w:tcPr>
            <w:tcW w:w="1487"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keepNext/>
              <w:keepLines/>
              <w:autoSpaceDE/>
              <w:autoSpaceDN/>
              <w:adjustRightInd/>
              <w:spacing w:before="40"/>
              <w:ind w:left="720"/>
              <w:outlineLvl w:val="3"/>
              <w:rPr>
                <w:rFonts w:ascii="Calibri" w:hAnsi="Calibri"/>
                <w:iCs/>
                <w:lang w:val="en-GB" w:eastAsia="zh-CN"/>
              </w:rPr>
            </w:pPr>
          </w:p>
        </w:tc>
        <w:tc>
          <w:tcPr>
            <w:tcW w:w="2151"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keepNext/>
              <w:keepLines/>
              <w:autoSpaceDE/>
              <w:autoSpaceDN/>
              <w:adjustRightInd/>
              <w:spacing w:before="40"/>
              <w:ind w:left="720"/>
              <w:outlineLvl w:val="3"/>
              <w:rPr>
                <w:rFonts w:ascii="Calibri" w:hAnsi="Calibri"/>
                <w:iCs/>
                <w:lang w:val="en-GB" w:eastAsia="zh-CN"/>
              </w:rPr>
            </w:pPr>
          </w:p>
        </w:tc>
        <w:tc>
          <w:tcPr>
            <w:tcW w:w="2031"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keepNext/>
              <w:keepLines/>
              <w:autoSpaceDE/>
              <w:autoSpaceDN/>
              <w:adjustRightInd/>
              <w:spacing w:before="40"/>
              <w:ind w:left="720"/>
              <w:outlineLvl w:val="3"/>
              <w:rPr>
                <w:rFonts w:ascii="Calibri" w:hAnsi="Calibri"/>
                <w:iCs/>
                <w:lang w:val="en-GB" w:eastAsia="zh-CN"/>
              </w:rPr>
            </w:pPr>
          </w:p>
        </w:tc>
      </w:tr>
    </w:tbl>
    <w:p w:rsidR="0052055D" w:rsidRPr="00046890" w:rsidRDefault="0052055D" w:rsidP="0052055D">
      <w:pPr>
        <w:autoSpaceDE/>
        <w:autoSpaceDN/>
        <w:adjustRightInd/>
        <w:spacing w:before="0" w:after="160" w:line="256" w:lineRule="auto"/>
        <w:rPr>
          <w:rFonts w:ascii="Calibri" w:eastAsia="Calibri" w:hAnsi="Calibri" w:cs="Calibri"/>
          <w:i/>
          <w:color w:val="auto"/>
          <w:sz w:val="22"/>
          <w:szCs w:val="22"/>
          <w:lang w:val="en-GB"/>
        </w:rPr>
      </w:pPr>
    </w:p>
    <w:p w:rsidR="0052055D" w:rsidRPr="00046890" w:rsidRDefault="0052055D" w:rsidP="0052055D">
      <w:pPr>
        <w:pStyle w:val="ListParagraph"/>
        <w:numPr>
          <w:ilvl w:val="0"/>
          <w:numId w:val="128"/>
        </w:numPr>
        <w:rPr>
          <w:rFonts w:eastAsia="SimSun"/>
          <w:lang w:val="en-GB"/>
        </w:rPr>
      </w:pPr>
      <w:bookmarkStart w:id="114" w:name="_Toc531982468"/>
      <w:r w:rsidRPr="00046890">
        <w:rPr>
          <w:rFonts w:eastAsia="SimSun"/>
          <w:lang w:val="en-GB"/>
        </w:rPr>
        <w:t>Description of evolution of strategies for controlling and eliminating measles and rubella:</w:t>
      </w:r>
      <w:bookmarkEnd w:id="114"/>
    </w:p>
    <w:p w:rsidR="0052055D" w:rsidRPr="00046890" w:rsidRDefault="0052055D" w:rsidP="0052055D">
      <w:pPr>
        <w:autoSpaceDE/>
        <w:autoSpaceDN/>
        <w:adjustRightInd/>
        <w:spacing w:before="0" w:after="160" w:line="256" w:lineRule="auto"/>
        <w:rPr>
          <w:rFonts w:ascii="Calibri" w:eastAsia="Calibri" w:hAnsi="Calibri" w:cs="Arial"/>
          <w:i/>
          <w:color w:val="auto"/>
          <w:sz w:val="22"/>
          <w:szCs w:val="22"/>
          <w:lang w:val="en-GB"/>
        </w:rPr>
      </w:pPr>
    </w:p>
    <w:p w:rsidR="0052055D" w:rsidRPr="00046890" w:rsidRDefault="0052055D" w:rsidP="0052055D">
      <w:pPr>
        <w:autoSpaceDE/>
        <w:autoSpaceDN/>
        <w:adjustRightInd/>
        <w:spacing w:before="0" w:after="160" w:line="256" w:lineRule="auto"/>
        <w:rPr>
          <w:rFonts w:ascii="Calibri" w:eastAsia="Calibri" w:hAnsi="Calibri" w:cs="Arial"/>
          <w:i/>
          <w:color w:val="auto"/>
          <w:sz w:val="22"/>
          <w:szCs w:val="22"/>
          <w:lang w:val="en-GB"/>
        </w:rPr>
      </w:pPr>
    </w:p>
    <w:p w:rsidR="0052055D" w:rsidRPr="00046890" w:rsidRDefault="0052055D" w:rsidP="0052055D">
      <w:pPr>
        <w:autoSpaceDE/>
        <w:autoSpaceDN/>
        <w:adjustRightInd/>
        <w:spacing w:before="0" w:after="160" w:line="256" w:lineRule="auto"/>
        <w:rPr>
          <w:rFonts w:ascii="Calibri" w:eastAsia="Calibri" w:hAnsi="Calibri" w:cs="Arial"/>
          <w:i/>
          <w:color w:val="auto"/>
          <w:sz w:val="22"/>
          <w:szCs w:val="22"/>
          <w:lang w:val="en-GB"/>
        </w:rPr>
      </w:pPr>
    </w:p>
    <w:p w:rsidR="0052055D" w:rsidRPr="00046890" w:rsidRDefault="0052055D" w:rsidP="0052055D">
      <w:pPr>
        <w:autoSpaceDE/>
        <w:autoSpaceDN/>
        <w:adjustRightInd/>
        <w:spacing w:before="0" w:after="160" w:line="256" w:lineRule="auto"/>
        <w:rPr>
          <w:rFonts w:ascii="Calibri" w:eastAsia="Calibri" w:hAnsi="Calibri" w:cs="Arial"/>
          <w:i/>
          <w:color w:val="auto"/>
          <w:sz w:val="22"/>
          <w:szCs w:val="22"/>
          <w:lang w:val="en-GB"/>
        </w:rPr>
      </w:pPr>
    </w:p>
    <w:p w:rsidR="0052055D" w:rsidRPr="00046890" w:rsidRDefault="0052055D" w:rsidP="0052055D">
      <w:pPr>
        <w:autoSpaceDE/>
        <w:autoSpaceDN/>
        <w:adjustRightInd/>
        <w:spacing w:before="0" w:after="160" w:line="256" w:lineRule="auto"/>
        <w:rPr>
          <w:rFonts w:ascii="Calibri" w:eastAsia="Calibri" w:hAnsi="Calibri" w:cs="Arial"/>
          <w:i/>
          <w:color w:val="auto"/>
          <w:sz w:val="22"/>
          <w:szCs w:val="22"/>
          <w:lang w:val="en-GB"/>
        </w:rPr>
      </w:pPr>
    </w:p>
    <w:p w:rsidR="0052055D" w:rsidRPr="00046890" w:rsidRDefault="0052055D" w:rsidP="0052055D">
      <w:pPr>
        <w:autoSpaceDE/>
        <w:autoSpaceDN/>
        <w:adjustRightInd/>
        <w:spacing w:before="0" w:after="160" w:line="256" w:lineRule="auto"/>
        <w:rPr>
          <w:rFonts w:ascii="Calibri" w:eastAsia="Calibri" w:hAnsi="Calibri" w:cs="Arial"/>
          <w:i/>
          <w:color w:val="auto"/>
          <w:sz w:val="22"/>
          <w:szCs w:val="22"/>
          <w:lang w:val="en-GB"/>
        </w:rPr>
      </w:pPr>
    </w:p>
    <w:p w:rsidR="0052055D" w:rsidRPr="00046890" w:rsidRDefault="0052055D" w:rsidP="0052055D">
      <w:pPr>
        <w:autoSpaceDE/>
        <w:autoSpaceDN/>
        <w:adjustRightInd/>
        <w:spacing w:before="0" w:after="160" w:line="256" w:lineRule="auto"/>
        <w:rPr>
          <w:rFonts w:ascii="Calibri" w:eastAsia="Calibri" w:hAnsi="Calibri" w:cs="Arial"/>
          <w:i/>
          <w:color w:val="auto"/>
          <w:sz w:val="22"/>
          <w:szCs w:val="22"/>
          <w:lang w:val="en-GB"/>
        </w:rPr>
      </w:pPr>
    </w:p>
    <w:p w:rsidR="0052055D" w:rsidRDefault="0052055D" w:rsidP="0052055D">
      <w:pPr>
        <w:autoSpaceDE/>
        <w:autoSpaceDN/>
        <w:adjustRightInd/>
        <w:spacing w:before="0"/>
        <w:rPr>
          <w:rFonts w:eastAsia="SimSun"/>
          <w:lang w:val="en-GB"/>
        </w:rPr>
      </w:pPr>
      <w:bookmarkStart w:id="115" w:name="_Toc531982469"/>
      <w:r>
        <w:rPr>
          <w:rFonts w:eastAsia="SimSun"/>
          <w:lang w:val="en-GB"/>
        </w:rPr>
        <w:br w:type="page"/>
      </w:r>
    </w:p>
    <w:p w:rsidR="0052055D" w:rsidRPr="00046890" w:rsidRDefault="0052055D" w:rsidP="0052055D">
      <w:pPr>
        <w:pStyle w:val="ListParagraph"/>
        <w:numPr>
          <w:ilvl w:val="0"/>
          <w:numId w:val="128"/>
        </w:numPr>
        <w:rPr>
          <w:rFonts w:eastAsia="SimSun"/>
          <w:lang w:val="en-GB"/>
        </w:rPr>
      </w:pPr>
      <w:r w:rsidRPr="00046890">
        <w:rPr>
          <w:rFonts w:eastAsia="SimSun"/>
          <w:lang w:val="en-GB"/>
        </w:rPr>
        <w:lastRenderedPageBreak/>
        <w:t>Description of relevant surveillance systems and establishment of case-based measles and rubella surveillance including standard case definitions:</w:t>
      </w:r>
      <w:bookmarkEnd w:id="115"/>
    </w:p>
    <w:p w:rsidR="0052055D" w:rsidRPr="00143B3C" w:rsidRDefault="0052055D" w:rsidP="0052055D">
      <w:pPr>
        <w:autoSpaceDE/>
        <w:autoSpaceDN/>
        <w:adjustRightInd/>
        <w:spacing w:before="0" w:after="160" w:line="256" w:lineRule="auto"/>
        <w:rPr>
          <w:rFonts w:ascii="Calibri" w:eastAsia="Calibri" w:hAnsi="Calibri" w:cs="Calibri"/>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Calibri"/>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Calibri"/>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Calibri"/>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Calibri"/>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Calibri"/>
          <w:i/>
          <w:color w:val="auto"/>
          <w:sz w:val="22"/>
          <w:szCs w:val="22"/>
          <w:lang w:val="en-GB" w:eastAsia="zh-CN"/>
        </w:rPr>
      </w:pPr>
    </w:p>
    <w:p w:rsidR="0052055D" w:rsidRPr="00046890" w:rsidRDefault="0052055D" w:rsidP="0052055D">
      <w:pPr>
        <w:pStyle w:val="ListParagraph"/>
        <w:numPr>
          <w:ilvl w:val="0"/>
          <w:numId w:val="128"/>
        </w:numPr>
        <w:rPr>
          <w:rFonts w:eastAsia="SimSun"/>
          <w:lang w:val="en-GB"/>
        </w:rPr>
      </w:pPr>
      <w:bookmarkStart w:id="116" w:name="_Toc531982470"/>
      <w:r w:rsidRPr="00046890">
        <w:rPr>
          <w:rFonts w:eastAsia="SimSun"/>
          <w:lang w:val="en-GB"/>
        </w:rPr>
        <w:t>Description of the structure and function of CRS surveillance in the country:</w:t>
      </w:r>
      <w:bookmarkEnd w:id="116"/>
    </w:p>
    <w:p w:rsidR="0052055D" w:rsidRPr="00143B3C" w:rsidRDefault="0052055D" w:rsidP="0052055D">
      <w:pPr>
        <w:autoSpaceDE/>
        <w:autoSpaceDN/>
        <w:adjustRightInd/>
        <w:spacing w:before="0" w:after="160" w:line="256" w:lineRule="auto"/>
        <w:rPr>
          <w:rFonts w:ascii="Calibri" w:eastAsia="Calibri" w:hAnsi="Calibri" w:cs="Calibri"/>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Calibri"/>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Calibri"/>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Calibri"/>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Calibri"/>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Calibri"/>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Calibri"/>
          <w:i/>
          <w:color w:val="auto"/>
          <w:sz w:val="22"/>
          <w:szCs w:val="22"/>
          <w:lang w:val="en-GB" w:eastAsia="zh-CN"/>
        </w:rPr>
      </w:pPr>
    </w:p>
    <w:p w:rsidR="0052055D" w:rsidRPr="00046890" w:rsidRDefault="0052055D" w:rsidP="0052055D">
      <w:pPr>
        <w:pStyle w:val="ListParagraph"/>
        <w:numPr>
          <w:ilvl w:val="0"/>
          <w:numId w:val="128"/>
        </w:numPr>
        <w:rPr>
          <w:rFonts w:eastAsia="SimSun"/>
          <w:lang w:val="en-GB"/>
        </w:rPr>
      </w:pPr>
      <w:bookmarkStart w:id="117" w:name="_Toc531982471"/>
      <w:r w:rsidRPr="00046890">
        <w:rPr>
          <w:rFonts w:eastAsia="SimSun"/>
          <w:lang w:val="en-GB"/>
        </w:rPr>
        <w:t>Information on any special studies (for example, identifying CRS cases through review of rubella in pregnancy registries or retrospective medical record searches for CRS cases</w:t>
      </w:r>
      <w:bookmarkEnd w:id="117"/>
      <w:r w:rsidRPr="00046890">
        <w:rPr>
          <w:rFonts w:eastAsia="SimSun"/>
          <w:lang w:val="en-GB"/>
        </w:rPr>
        <w:t>):</w:t>
      </w:r>
    </w:p>
    <w:p w:rsidR="0052055D" w:rsidRPr="00143B3C" w:rsidRDefault="0052055D" w:rsidP="0052055D">
      <w:pPr>
        <w:autoSpaceDE/>
        <w:autoSpaceDN/>
        <w:adjustRightInd/>
        <w:spacing w:before="0" w:after="160" w:line="256" w:lineRule="auto"/>
        <w:rPr>
          <w:rFonts w:ascii="Calibri" w:eastAsia="Calibri" w:hAnsi="Calibri" w:cs="Calibri"/>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Calibri"/>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Calibri"/>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Calibri"/>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Calibri"/>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Calibri"/>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Calibri"/>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Calibri"/>
          <w:i/>
          <w:color w:val="auto"/>
          <w:sz w:val="22"/>
          <w:szCs w:val="22"/>
          <w:lang w:val="en-GB" w:eastAsia="zh-CN"/>
        </w:rPr>
      </w:pPr>
    </w:p>
    <w:p w:rsidR="0052055D" w:rsidRPr="00046890" w:rsidRDefault="0052055D" w:rsidP="0052055D">
      <w:pPr>
        <w:pStyle w:val="ListParagraph"/>
        <w:numPr>
          <w:ilvl w:val="0"/>
          <w:numId w:val="128"/>
        </w:numPr>
        <w:rPr>
          <w:rFonts w:eastAsia="SimSun"/>
          <w:lang w:val="en-GB"/>
        </w:rPr>
      </w:pPr>
      <w:bookmarkStart w:id="118" w:name="_Toc531982472"/>
      <w:r w:rsidRPr="00046890">
        <w:rPr>
          <w:rFonts w:eastAsia="SimSun"/>
          <w:lang w:val="en-GB"/>
        </w:rPr>
        <w:t>Surveillance guidelines and other related documents may be attached, for example, as an annex</w:t>
      </w:r>
      <w:bookmarkEnd w:id="118"/>
      <w:r w:rsidRPr="00046890">
        <w:rPr>
          <w:rFonts w:eastAsia="SimSun"/>
          <w:lang w:val="en-GB"/>
        </w:rPr>
        <w:t>:</w:t>
      </w:r>
    </w:p>
    <w:p w:rsidR="0052055D" w:rsidRPr="00143B3C" w:rsidRDefault="0052055D" w:rsidP="0052055D">
      <w:pPr>
        <w:autoSpaceDE/>
        <w:autoSpaceDN/>
        <w:adjustRightInd/>
        <w:spacing w:before="0" w:after="160" w:line="256" w:lineRule="auto"/>
        <w:rPr>
          <w:rFonts w:ascii="Calibri" w:eastAsia="SimSun" w:hAnsi="Calibri" w:cs="Calibri"/>
          <w:i/>
          <w:color w:val="auto"/>
          <w:kern w:val="32"/>
          <w:lang w:val="en-GB" w:eastAsia="zh-CN"/>
        </w:rPr>
      </w:pPr>
      <w:r w:rsidRPr="00046890">
        <w:rPr>
          <w:rFonts w:ascii="Calibri" w:eastAsia="Calibri" w:hAnsi="Calibri" w:cs="Calibri"/>
          <w:i/>
          <w:color w:val="auto"/>
          <w:lang w:val="en-GB"/>
        </w:rPr>
        <w:br w:type="page"/>
      </w:r>
    </w:p>
    <w:p w:rsidR="0052055D" w:rsidRPr="00046890" w:rsidRDefault="0052055D" w:rsidP="0052055D">
      <w:pPr>
        <w:pStyle w:val="annex1"/>
        <w:rPr>
          <w:b w:val="0"/>
          <w:lang w:val="en-GB"/>
        </w:rPr>
      </w:pPr>
      <w:bookmarkStart w:id="119" w:name="_Toc531982473"/>
      <w:r w:rsidRPr="00046890">
        <w:rPr>
          <w:lang w:val="en-GB"/>
        </w:rPr>
        <w:lastRenderedPageBreak/>
        <w:t xml:space="preserve">Section 3. </w:t>
      </w:r>
      <w:r w:rsidRPr="005D5E79">
        <w:rPr>
          <w:bCs/>
          <w:lang w:val="en-GB"/>
          <w:rPrChange w:id="120" w:author="WARD, Ms Samantha      IER/EGP" w:date="2020-11-10T11:00:00Z">
            <w:rPr>
              <w:b w:val="0"/>
              <w:lang w:val="en-GB"/>
            </w:rPr>
          </w:rPrChange>
        </w:rPr>
        <w:t>Lines of evidence</w:t>
      </w:r>
      <w:bookmarkStart w:id="121" w:name="_Toc531982474"/>
      <w:bookmarkEnd w:id="119"/>
    </w:p>
    <w:p w:rsidR="0052055D" w:rsidRPr="00046890" w:rsidRDefault="0052055D" w:rsidP="0052055D">
      <w:pPr>
        <w:rPr>
          <w:rFonts w:eastAsia="SimSun"/>
          <w:lang w:val="en-GB"/>
        </w:rPr>
      </w:pPr>
    </w:p>
    <w:p w:rsidR="0052055D" w:rsidRPr="00046890" w:rsidRDefault="0052055D" w:rsidP="0052055D">
      <w:pPr>
        <w:pStyle w:val="ListParagraph"/>
        <w:numPr>
          <w:ilvl w:val="0"/>
          <w:numId w:val="134"/>
        </w:numPr>
        <w:rPr>
          <w:rFonts w:eastAsia="SimSun"/>
          <w:b/>
          <w:bCs/>
          <w:lang w:val="en-GB"/>
        </w:rPr>
      </w:pPr>
      <w:r w:rsidRPr="00046890">
        <w:rPr>
          <w:rFonts w:eastAsia="SimSun"/>
          <w:b/>
          <w:bCs/>
          <w:lang w:val="en-GB"/>
        </w:rPr>
        <w:t xml:space="preserve">First line of evidence: </w:t>
      </w:r>
      <w:r>
        <w:rPr>
          <w:rFonts w:eastAsia="SimSun"/>
          <w:b/>
          <w:bCs/>
          <w:lang w:val="en-GB"/>
        </w:rPr>
        <w:t>e</w:t>
      </w:r>
      <w:r w:rsidRPr="00046890">
        <w:rPr>
          <w:rFonts w:eastAsia="SimSun"/>
          <w:b/>
          <w:bCs/>
          <w:lang w:val="en-GB"/>
        </w:rPr>
        <w:t>pidemiology of measles and rubella</w:t>
      </w:r>
      <w:bookmarkEnd w:id="121"/>
    </w:p>
    <w:p w:rsidR="0052055D" w:rsidRPr="00046890" w:rsidRDefault="0052055D" w:rsidP="0052055D">
      <w:pPr>
        <w:pStyle w:val="ListParagraph"/>
        <w:ind w:left="360"/>
        <w:rPr>
          <w:rFonts w:ascii="Calibri" w:eastAsia="Calibri" w:hAnsi="Calibri" w:cs="Arial"/>
          <w:i/>
          <w:iCs/>
          <w:color w:val="auto"/>
          <w:sz w:val="22"/>
          <w:szCs w:val="22"/>
          <w:lang w:val="en-GB"/>
        </w:rPr>
      </w:pPr>
      <w:r w:rsidRPr="00046890">
        <w:rPr>
          <w:rFonts w:ascii="Calibri" w:eastAsia="Calibri" w:hAnsi="Calibri" w:cs="Arial"/>
          <w:i/>
          <w:color w:val="auto"/>
          <w:sz w:val="22"/>
          <w:szCs w:val="22"/>
          <w:lang w:val="en-GB"/>
        </w:rPr>
        <w:t>Description of the progress towards measles elimination in the country starting from the time of vaccine introduction should be provided.</w:t>
      </w:r>
      <w:r>
        <w:rPr>
          <w:rFonts w:ascii="Calibri" w:eastAsia="Calibri" w:hAnsi="Calibri" w:cs="Arial"/>
          <w:i/>
          <w:color w:val="auto"/>
          <w:sz w:val="22"/>
          <w:szCs w:val="22"/>
          <w:lang w:val="en-GB"/>
        </w:rPr>
        <w:t xml:space="preserve"> </w:t>
      </w:r>
      <w:r w:rsidRPr="00046890">
        <w:rPr>
          <w:rFonts w:ascii="Calibri" w:eastAsia="Calibri" w:hAnsi="Calibri" w:cs="Arial"/>
          <w:i/>
          <w:color w:val="auto"/>
          <w:sz w:val="22"/>
          <w:szCs w:val="22"/>
          <w:lang w:val="en-GB"/>
        </w:rPr>
        <w:t>The narrative should correlate changes in incidence with immunization interventions undertaken at any specific year for example, routine immunization coverage, catch-up or follow-up SIAs which can be illustrated by graphs, maps and/or tables.</w:t>
      </w:r>
      <w:r w:rsidRPr="00046890">
        <w:rPr>
          <w:rFonts w:ascii="Calibri" w:eastAsia="Calibri" w:hAnsi="Calibri" w:cs="Arial"/>
          <w:i/>
          <w:iCs/>
          <w:color w:val="auto"/>
          <w:spacing w:val="-1"/>
          <w:sz w:val="22"/>
          <w:szCs w:val="22"/>
          <w:lang w:val="en-GB"/>
        </w:rPr>
        <w:t xml:space="preserve">  </w:t>
      </w:r>
    </w:p>
    <w:p w:rsidR="0052055D" w:rsidRPr="00143B3C" w:rsidRDefault="0052055D" w:rsidP="0052055D">
      <w:pPr>
        <w:autoSpaceDE/>
        <w:autoSpaceDN/>
        <w:adjustRightInd/>
        <w:spacing w:before="0" w:after="160" w:line="256" w:lineRule="auto"/>
        <w:rPr>
          <w:rFonts w:asciiTheme="minorBidi" w:eastAsia="Calibri" w:hAnsiTheme="minorBidi" w:cstheme="minorBidi"/>
          <w:b/>
          <w:bCs/>
          <w:i/>
          <w:iCs/>
          <w:color w:val="auto"/>
          <w:sz w:val="22"/>
          <w:szCs w:val="22"/>
          <w:lang w:val="en-GB"/>
        </w:rPr>
      </w:pPr>
    </w:p>
    <w:p w:rsidR="0052055D" w:rsidRPr="00046890" w:rsidRDefault="0052055D" w:rsidP="0052055D">
      <w:pPr>
        <w:autoSpaceDE/>
        <w:autoSpaceDN/>
        <w:adjustRightInd/>
        <w:spacing w:before="0" w:after="160" w:line="256" w:lineRule="auto"/>
        <w:rPr>
          <w:rFonts w:ascii="Calibri" w:hAnsi="Calibri" w:cs="Calibri"/>
          <w:iCs/>
          <w:color w:val="auto"/>
          <w:sz w:val="22"/>
          <w:szCs w:val="22"/>
          <w:lang w:val="en-GB"/>
        </w:rPr>
      </w:pPr>
      <w:r w:rsidRPr="00046890">
        <w:rPr>
          <w:rFonts w:asciiTheme="minorBidi" w:eastAsia="Calibri" w:hAnsiTheme="minorBidi" w:cstheme="minorBidi"/>
          <w:b/>
          <w:bCs/>
          <w:i/>
          <w:iCs/>
          <w:color w:val="auto"/>
          <w:sz w:val="22"/>
          <w:szCs w:val="22"/>
          <w:lang w:val="en-GB"/>
        </w:rPr>
        <w:t>Instructions:</w:t>
      </w:r>
      <w:r w:rsidRPr="00046890">
        <w:rPr>
          <w:rFonts w:asciiTheme="minorBidi" w:eastAsia="Calibri" w:hAnsiTheme="minorBidi" w:cstheme="minorBidi"/>
          <w:i/>
          <w:iCs/>
          <w:color w:val="auto"/>
          <w:sz w:val="22"/>
          <w:szCs w:val="22"/>
          <w:lang w:val="en-GB"/>
        </w:rPr>
        <w:t xml:space="preserve"> Please provide the following information</w:t>
      </w:r>
      <w:r w:rsidRPr="00143B3C">
        <w:rPr>
          <w:rFonts w:ascii="Calibri" w:hAnsi="Calibri" w:cs="Calibri"/>
          <w:iCs/>
          <w:color w:val="auto"/>
          <w:sz w:val="22"/>
          <w:szCs w:val="22"/>
          <w:lang w:val="en-GB"/>
        </w:rPr>
        <w:t>:</w:t>
      </w:r>
      <w:r w:rsidRPr="00046890">
        <w:rPr>
          <w:rFonts w:ascii="Calibri" w:hAnsi="Calibri" w:cs="Calibri"/>
          <w:iCs/>
          <w:color w:val="auto"/>
          <w:sz w:val="22"/>
          <w:szCs w:val="22"/>
          <w:lang w:val="en-GB"/>
        </w:rPr>
        <w:tab/>
      </w:r>
    </w:p>
    <w:p w:rsidR="0052055D" w:rsidRPr="00046890" w:rsidRDefault="0052055D" w:rsidP="0052055D">
      <w:pPr>
        <w:numPr>
          <w:ilvl w:val="0"/>
          <w:numId w:val="135"/>
        </w:numPr>
        <w:autoSpaceDE/>
        <w:autoSpaceDN/>
        <w:adjustRightInd/>
        <w:spacing w:before="0" w:after="160" w:line="256" w:lineRule="auto"/>
        <w:jc w:val="both"/>
        <w:rPr>
          <w:rFonts w:asciiTheme="minorBidi" w:hAnsiTheme="minorBidi" w:cstheme="minorBidi"/>
          <w:i/>
          <w:color w:val="auto"/>
          <w:sz w:val="22"/>
          <w:szCs w:val="22"/>
          <w:lang w:val="en-GB"/>
        </w:rPr>
      </w:pPr>
      <w:r w:rsidRPr="00046890">
        <w:rPr>
          <w:rFonts w:asciiTheme="minorBidi" w:hAnsiTheme="minorBidi" w:cstheme="minorBidi"/>
          <w:i/>
          <w:color w:val="auto"/>
          <w:sz w:val="22"/>
          <w:szCs w:val="22"/>
          <w:lang w:val="en-GB"/>
        </w:rPr>
        <w:t>Number of cases, total incidence, incidence of indigenous cases of measles, rubella and CRS at the national and genotype of measles and rubella prior to measles and rubella vaccine introduction</w:t>
      </w:r>
      <w:r>
        <w:rPr>
          <w:rFonts w:asciiTheme="minorBidi" w:hAnsiTheme="minorBidi" w:cstheme="minorBidi"/>
          <w:i/>
          <w:color w:val="auto"/>
          <w:sz w:val="22"/>
          <w:szCs w:val="22"/>
          <w:lang w:val="en-GB"/>
        </w:rPr>
        <w:t>. I</w:t>
      </w:r>
      <w:r w:rsidRPr="00046890">
        <w:rPr>
          <w:rFonts w:asciiTheme="minorBidi" w:hAnsiTheme="minorBidi" w:cstheme="minorBidi"/>
          <w:i/>
          <w:color w:val="auto"/>
          <w:sz w:val="22"/>
          <w:szCs w:val="22"/>
          <w:lang w:val="en-GB"/>
        </w:rPr>
        <w:t>f not available</w:t>
      </w:r>
      <w:r>
        <w:rPr>
          <w:rFonts w:asciiTheme="minorBidi" w:hAnsiTheme="minorBidi" w:cstheme="minorBidi"/>
          <w:i/>
          <w:color w:val="auto"/>
          <w:sz w:val="22"/>
          <w:szCs w:val="22"/>
          <w:lang w:val="en-GB"/>
        </w:rPr>
        <w:t>,</w:t>
      </w:r>
      <w:r w:rsidRPr="00046890">
        <w:rPr>
          <w:rFonts w:asciiTheme="minorBidi" w:hAnsiTheme="minorBidi" w:cstheme="minorBidi"/>
          <w:i/>
          <w:color w:val="auto"/>
          <w:sz w:val="22"/>
          <w:szCs w:val="22"/>
          <w:lang w:val="en-GB"/>
        </w:rPr>
        <w:t xml:space="preserve"> provide data for the last the last ten years.</w:t>
      </w:r>
    </w:p>
    <w:p w:rsidR="0052055D" w:rsidRPr="00046890" w:rsidRDefault="0052055D" w:rsidP="0052055D">
      <w:pPr>
        <w:numPr>
          <w:ilvl w:val="0"/>
          <w:numId w:val="135"/>
        </w:numPr>
        <w:autoSpaceDE/>
        <w:autoSpaceDN/>
        <w:adjustRightInd/>
        <w:spacing w:before="0" w:after="160" w:line="256" w:lineRule="auto"/>
        <w:jc w:val="both"/>
        <w:rPr>
          <w:rFonts w:asciiTheme="minorBidi" w:hAnsiTheme="minorBidi" w:cstheme="minorBidi"/>
          <w:i/>
          <w:color w:val="auto"/>
          <w:sz w:val="22"/>
          <w:szCs w:val="22"/>
          <w:lang w:val="en-GB"/>
        </w:rPr>
      </w:pPr>
      <w:r w:rsidRPr="00046890">
        <w:rPr>
          <w:rFonts w:asciiTheme="minorBidi" w:hAnsiTheme="minorBidi" w:cstheme="minorBidi"/>
          <w:i/>
          <w:color w:val="auto"/>
          <w:sz w:val="22"/>
          <w:szCs w:val="22"/>
          <w:lang w:val="en-GB"/>
        </w:rPr>
        <w:t xml:space="preserve">Number and incidence of confirmed cases at subnational level (province and district) illustrated in table, map showing incidence by district in the last 5 years. </w:t>
      </w:r>
    </w:p>
    <w:p w:rsidR="0052055D" w:rsidRPr="00046890" w:rsidRDefault="0052055D" w:rsidP="0052055D">
      <w:pPr>
        <w:numPr>
          <w:ilvl w:val="0"/>
          <w:numId w:val="135"/>
        </w:numPr>
        <w:autoSpaceDE/>
        <w:autoSpaceDN/>
        <w:adjustRightInd/>
        <w:spacing w:before="0" w:after="160" w:line="256" w:lineRule="auto"/>
        <w:jc w:val="both"/>
        <w:rPr>
          <w:rFonts w:asciiTheme="minorBidi" w:hAnsiTheme="minorBidi" w:cstheme="minorBidi"/>
          <w:i/>
          <w:color w:val="auto"/>
          <w:sz w:val="22"/>
          <w:szCs w:val="22"/>
          <w:lang w:val="en-GB"/>
        </w:rPr>
      </w:pPr>
      <w:r w:rsidRPr="00046890">
        <w:rPr>
          <w:rFonts w:asciiTheme="minorBidi" w:hAnsiTheme="minorBidi" w:cstheme="minorBidi"/>
          <w:i/>
          <w:color w:val="auto"/>
          <w:sz w:val="22"/>
          <w:szCs w:val="22"/>
          <w:lang w:val="en-GB"/>
        </w:rPr>
        <w:t>Final classification of cases according to confirmation (laboratory-confirmed, epidemiologically linked, clinically compatible, and discarded), source of infection status (imported, import-related, unknown source, endemic) and genotyping.</w:t>
      </w:r>
    </w:p>
    <w:p w:rsidR="0052055D" w:rsidRPr="00046890" w:rsidRDefault="0052055D" w:rsidP="0052055D">
      <w:pPr>
        <w:numPr>
          <w:ilvl w:val="0"/>
          <w:numId w:val="135"/>
        </w:numPr>
        <w:autoSpaceDE/>
        <w:autoSpaceDN/>
        <w:adjustRightInd/>
        <w:spacing w:before="0" w:after="160" w:line="256" w:lineRule="auto"/>
        <w:jc w:val="both"/>
        <w:rPr>
          <w:rFonts w:asciiTheme="minorBidi" w:hAnsiTheme="minorBidi" w:cstheme="minorBidi"/>
          <w:i/>
          <w:color w:val="auto"/>
          <w:sz w:val="22"/>
          <w:szCs w:val="22"/>
          <w:lang w:val="en-GB"/>
        </w:rPr>
      </w:pPr>
      <w:r w:rsidRPr="00046890">
        <w:rPr>
          <w:rFonts w:asciiTheme="minorBidi" w:hAnsiTheme="minorBidi" w:cstheme="minorBidi"/>
          <w:i/>
          <w:color w:val="auto"/>
          <w:sz w:val="22"/>
          <w:szCs w:val="22"/>
          <w:lang w:val="en-GB"/>
        </w:rPr>
        <w:t>Monthly epidemic curve of measles/rubella cases</w:t>
      </w:r>
      <w:r>
        <w:rPr>
          <w:rFonts w:asciiTheme="minorBidi" w:hAnsiTheme="minorBidi" w:cstheme="minorBidi"/>
          <w:i/>
          <w:color w:val="auto"/>
          <w:sz w:val="22"/>
          <w:szCs w:val="22"/>
          <w:lang w:val="en-GB"/>
        </w:rPr>
        <w:t>.</w:t>
      </w:r>
      <w:r w:rsidRPr="00046890">
        <w:rPr>
          <w:rFonts w:asciiTheme="minorBidi" w:hAnsiTheme="minorBidi" w:cstheme="minorBidi"/>
          <w:i/>
          <w:color w:val="auto"/>
          <w:sz w:val="22"/>
          <w:szCs w:val="22"/>
          <w:lang w:val="en-GB"/>
        </w:rPr>
        <w:t xml:space="preserve"> </w:t>
      </w:r>
    </w:p>
    <w:p w:rsidR="0052055D" w:rsidRPr="00046890" w:rsidRDefault="0052055D" w:rsidP="0052055D">
      <w:pPr>
        <w:numPr>
          <w:ilvl w:val="0"/>
          <w:numId w:val="135"/>
        </w:numPr>
        <w:autoSpaceDE/>
        <w:autoSpaceDN/>
        <w:adjustRightInd/>
        <w:spacing w:before="0" w:after="160" w:line="256" w:lineRule="auto"/>
        <w:jc w:val="both"/>
        <w:rPr>
          <w:rFonts w:asciiTheme="minorBidi" w:hAnsiTheme="minorBidi" w:cstheme="minorBidi"/>
          <w:i/>
          <w:color w:val="auto"/>
          <w:sz w:val="22"/>
          <w:szCs w:val="22"/>
          <w:lang w:val="en-GB"/>
        </w:rPr>
      </w:pPr>
      <w:r w:rsidRPr="00046890">
        <w:rPr>
          <w:rFonts w:asciiTheme="minorBidi" w:hAnsiTheme="minorBidi" w:cstheme="minorBidi"/>
          <w:i/>
          <w:color w:val="auto"/>
          <w:sz w:val="22"/>
          <w:szCs w:val="22"/>
          <w:lang w:val="en-GB"/>
        </w:rPr>
        <w:t>Distribution of cases by age cohort, vaccination status</w:t>
      </w:r>
      <w:r>
        <w:rPr>
          <w:rFonts w:asciiTheme="minorBidi" w:hAnsiTheme="minorBidi" w:cstheme="minorBidi"/>
          <w:i/>
          <w:color w:val="auto"/>
          <w:sz w:val="22"/>
          <w:szCs w:val="22"/>
          <w:lang w:val="en-GB"/>
        </w:rPr>
        <w:t>.</w:t>
      </w:r>
    </w:p>
    <w:p w:rsidR="0052055D" w:rsidRPr="00046890" w:rsidRDefault="0052055D" w:rsidP="0052055D">
      <w:pPr>
        <w:numPr>
          <w:ilvl w:val="0"/>
          <w:numId w:val="135"/>
        </w:numPr>
        <w:autoSpaceDE/>
        <w:autoSpaceDN/>
        <w:adjustRightInd/>
        <w:spacing w:before="0" w:after="160" w:line="256" w:lineRule="auto"/>
        <w:jc w:val="both"/>
        <w:rPr>
          <w:rFonts w:asciiTheme="minorBidi" w:hAnsiTheme="minorBidi" w:cstheme="minorBidi"/>
          <w:i/>
          <w:color w:val="auto"/>
          <w:sz w:val="22"/>
          <w:szCs w:val="22"/>
          <w:lang w:val="en-GB"/>
        </w:rPr>
      </w:pPr>
      <w:r w:rsidRPr="00046890">
        <w:rPr>
          <w:rFonts w:asciiTheme="minorBidi" w:hAnsiTheme="minorBidi" w:cstheme="minorBidi"/>
          <w:i/>
          <w:color w:val="auto"/>
          <w:sz w:val="22"/>
          <w:szCs w:val="22"/>
          <w:lang w:val="en-GB" w:eastAsia="zh-CN"/>
        </w:rPr>
        <w:t xml:space="preserve">Cohort analysis showing the correlation between age of measles cases in </w:t>
      </w:r>
      <w:r>
        <w:rPr>
          <w:rFonts w:asciiTheme="minorBidi" w:hAnsiTheme="minorBidi" w:cstheme="minorBidi"/>
          <w:i/>
          <w:color w:val="auto"/>
          <w:sz w:val="22"/>
          <w:szCs w:val="22"/>
          <w:lang w:val="en-GB" w:eastAsia="zh-CN"/>
        </w:rPr>
        <w:t>2019</w:t>
      </w:r>
      <w:r w:rsidRPr="00046890">
        <w:rPr>
          <w:rFonts w:asciiTheme="minorBidi" w:hAnsiTheme="minorBidi" w:cstheme="minorBidi"/>
          <w:i/>
          <w:color w:val="auto"/>
          <w:sz w:val="22"/>
          <w:szCs w:val="22"/>
          <w:lang w:val="en-GB" w:eastAsia="zh-CN"/>
        </w:rPr>
        <w:t>, the national coverage at the time they were expected to be vaccinated, the year of the SIA with SIA survey coverage and the routine immunization coverage for MCV1 and MCV2.</w:t>
      </w:r>
      <w:r w:rsidRPr="00046890">
        <w:rPr>
          <w:rFonts w:asciiTheme="minorBidi" w:hAnsiTheme="minorBidi" w:cstheme="minorBidi"/>
          <w:i/>
          <w:color w:val="auto"/>
          <w:sz w:val="22"/>
          <w:szCs w:val="22"/>
          <w:lang w:val="en-GB"/>
        </w:rPr>
        <w:t xml:space="preserve"> (</w:t>
      </w:r>
      <w:r>
        <w:rPr>
          <w:rFonts w:asciiTheme="minorBidi" w:hAnsiTheme="minorBidi" w:cstheme="minorBidi"/>
          <w:i/>
          <w:color w:val="auto"/>
          <w:sz w:val="22"/>
          <w:szCs w:val="22"/>
          <w:lang w:val="en-GB"/>
        </w:rPr>
        <w:t>P</w:t>
      </w:r>
      <w:r w:rsidRPr="00046890">
        <w:rPr>
          <w:rFonts w:asciiTheme="minorBidi" w:hAnsiTheme="minorBidi" w:cstheme="minorBidi"/>
          <w:i/>
          <w:color w:val="auto"/>
          <w:sz w:val="22"/>
          <w:szCs w:val="22"/>
          <w:lang w:val="en-GB"/>
        </w:rPr>
        <w:t>lease see verification guide Figure 3</w:t>
      </w:r>
      <w:r>
        <w:rPr>
          <w:rFonts w:asciiTheme="minorBidi" w:hAnsiTheme="minorBidi" w:cstheme="minorBidi"/>
          <w:i/>
          <w:color w:val="auto"/>
          <w:sz w:val="22"/>
          <w:szCs w:val="22"/>
          <w:lang w:val="en-GB"/>
        </w:rPr>
        <w:t>.</w:t>
      </w:r>
      <w:r w:rsidRPr="00046890">
        <w:rPr>
          <w:rFonts w:asciiTheme="minorBidi" w:hAnsiTheme="minorBidi" w:cstheme="minorBidi"/>
          <w:i/>
          <w:color w:val="auto"/>
          <w:sz w:val="22"/>
          <w:szCs w:val="22"/>
          <w:lang w:val="en-GB"/>
        </w:rPr>
        <w:t xml:space="preserve">) </w:t>
      </w:r>
    </w:p>
    <w:p w:rsidR="0052055D" w:rsidRPr="00046890" w:rsidRDefault="0052055D" w:rsidP="0052055D">
      <w:pPr>
        <w:numPr>
          <w:ilvl w:val="0"/>
          <w:numId w:val="135"/>
        </w:numPr>
        <w:autoSpaceDE/>
        <w:autoSpaceDN/>
        <w:adjustRightInd/>
        <w:spacing w:before="0" w:after="160" w:line="256" w:lineRule="auto"/>
        <w:jc w:val="both"/>
        <w:rPr>
          <w:rFonts w:asciiTheme="minorBidi" w:hAnsiTheme="minorBidi" w:cstheme="minorBidi"/>
          <w:i/>
          <w:color w:val="auto"/>
          <w:sz w:val="22"/>
          <w:szCs w:val="22"/>
          <w:lang w:val="en-GB"/>
        </w:rPr>
      </w:pPr>
      <w:r w:rsidRPr="00046890">
        <w:rPr>
          <w:rFonts w:asciiTheme="minorBidi" w:hAnsiTheme="minorBidi" w:cstheme="minorBidi"/>
          <w:i/>
          <w:color w:val="auto"/>
          <w:sz w:val="22"/>
          <w:szCs w:val="22"/>
          <w:lang w:val="en-GB"/>
        </w:rPr>
        <w:t>Review of any special cases, for example, equivocal, indeterminate cases, vaccine-associated cases.</w:t>
      </w:r>
    </w:p>
    <w:p w:rsidR="0052055D" w:rsidRPr="00143B3C" w:rsidRDefault="0052055D" w:rsidP="0052055D">
      <w:pPr>
        <w:numPr>
          <w:ilvl w:val="0"/>
          <w:numId w:val="135"/>
        </w:numPr>
        <w:autoSpaceDE/>
        <w:autoSpaceDN/>
        <w:adjustRightInd/>
        <w:spacing w:before="0" w:after="160" w:line="256" w:lineRule="auto"/>
        <w:jc w:val="both"/>
        <w:rPr>
          <w:rFonts w:ascii="Calibri" w:hAnsi="Calibri" w:cs="Calibri"/>
          <w:iCs/>
          <w:color w:val="auto"/>
          <w:sz w:val="22"/>
          <w:szCs w:val="22"/>
          <w:lang w:val="en-GB"/>
        </w:rPr>
      </w:pPr>
      <w:r w:rsidRPr="00046890">
        <w:rPr>
          <w:rFonts w:asciiTheme="minorBidi" w:hAnsiTheme="minorBidi" w:cstheme="minorBidi"/>
          <w:i/>
          <w:color w:val="auto"/>
          <w:sz w:val="22"/>
          <w:szCs w:val="22"/>
          <w:lang w:val="en-GB"/>
        </w:rPr>
        <w:t>Detailed description of the characteristics of clinically compatible cases</w:t>
      </w:r>
      <w:r>
        <w:rPr>
          <w:rFonts w:asciiTheme="minorBidi" w:hAnsiTheme="minorBidi" w:cstheme="minorBidi"/>
          <w:i/>
          <w:color w:val="auto"/>
          <w:sz w:val="22"/>
          <w:szCs w:val="22"/>
          <w:lang w:val="en-GB"/>
        </w:rPr>
        <w:t>, i</w:t>
      </w:r>
      <w:r w:rsidRPr="00046890">
        <w:rPr>
          <w:rFonts w:asciiTheme="minorBidi" w:hAnsiTheme="minorBidi" w:cstheme="minorBidi"/>
          <w:i/>
          <w:color w:val="auto"/>
          <w:sz w:val="22"/>
          <w:szCs w:val="22"/>
          <w:lang w:val="en-GB"/>
        </w:rPr>
        <w:t>llustrated by map to show location and clustering, if present. Information on age and immunization status and clinical signs and symptoms consistent with measles (yes or no) and cases discarded by the Expert Review Committee</w:t>
      </w:r>
      <w:r w:rsidRPr="00046890">
        <w:rPr>
          <w:rFonts w:ascii="Calibri" w:hAnsi="Calibri" w:cs="Calibri"/>
          <w:i/>
          <w:color w:val="auto"/>
          <w:sz w:val="22"/>
          <w:szCs w:val="22"/>
          <w:lang w:val="en-GB"/>
        </w:rPr>
        <w:t>.</w:t>
      </w:r>
    </w:p>
    <w:p w:rsidR="0052055D" w:rsidRPr="00046890" w:rsidRDefault="0052055D" w:rsidP="0052055D">
      <w:pPr>
        <w:numPr>
          <w:ilvl w:val="0"/>
          <w:numId w:val="135"/>
        </w:numPr>
        <w:autoSpaceDE/>
        <w:autoSpaceDN/>
        <w:adjustRightInd/>
        <w:spacing w:before="0" w:after="160" w:line="256" w:lineRule="auto"/>
        <w:jc w:val="both"/>
        <w:rPr>
          <w:rFonts w:asciiTheme="minorBidi" w:hAnsiTheme="minorBidi" w:cstheme="minorBidi"/>
          <w:i/>
          <w:color w:val="auto"/>
          <w:sz w:val="22"/>
          <w:szCs w:val="22"/>
          <w:lang w:val="en-GB"/>
        </w:rPr>
      </w:pPr>
      <w:r w:rsidRPr="00046890">
        <w:rPr>
          <w:rFonts w:asciiTheme="minorBidi" w:hAnsiTheme="minorBidi" w:cstheme="minorBidi"/>
          <w:i/>
          <w:color w:val="auto"/>
          <w:sz w:val="22"/>
          <w:szCs w:val="22"/>
          <w:lang w:val="en-GB"/>
        </w:rPr>
        <w:t>Measles and rubella outbreaks:</w:t>
      </w:r>
    </w:p>
    <w:p w:rsidR="0052055D" w:rsidRPr="00046890" w:rsidRDefault="0052055D" w:rsidP="0052055D">
      <w:pPr>
        <w:numPr>
          <w:ilvl w:val="2"/>
          <w:numId w:val="10"/>
        </w:numPr>
        <w:tabs>
          <w:tab w:val="clear" w:pos="2160"/>
        </w:tabs>
        <w:autoSpaceDE/>
        <w:autoSpaceDN/>
        <w:adjustRightInd/>
        <w:spacing w:before="0" w:after="160" w:line="256" w:lineRule="auto"/>
        <w:ind w:left="990" w:hanging="270"/>
        <w:jc w:val="both"/>
        <w:rPr>
          <w:rFonts w:ascii="Calibri" w:hAnsi="Calibri" w:cs="Calibri"/>
          <w:i/>
          <w:color w:val="auto"/>
          <w:sz w:val="22"/>
          <w:szCs w:val="22"/>
          <w:lang w:val="en-GB"/>
        </w:rPr>
      </w:pPr>
      <w:r w:rsidRPr="00046890">
        <w:rPr>
          <w:rFonts w:ascii="Calibri" w:hAnsi="Calibri" w:cs="Calibri"/>
          <w:i/>
          <w:color w:val="auto"/>
          <w:sz w:val="22"/>
          <w:szCs w:val="22"/>
          <w:lang w:val="en-GB"/>
        </w:rPr>
        <w:t>Each outbreak or chain of transmission should report only one genotype. If more than one genotype is reported for an outbreak</w:t>
      </w:r>
      <w:r>
        <w:rPr>
          <w:rFonts w:ascii="Calibri" w:hAnsi="Calibri" w:cs="Calibri"/>
          <w:i/>
          <w:color w:val="auto"/>
          <w:sz w:val="22"/>
          <w:szCs w:val="22"/>
          <w:lang w:val="en-GB"/>
        </w:rPr>
        <w:t>,</w:t>
      </w:r>
      <w:r w:rsidRPr="00046890">
        <w:rPr>
          <w:rFonts w:ascii="Calibri" w:hAnsi="Calibri" w:cs="Calibri"/>
          <w:i/>
          <w:color w:val="auto"/>
          <w:sz w:val="22"/>
          <w:szCs w:val="22"/>
          <w:lang w:val="en-GB"/>
        </w:rPr>
        <w:t xml:space="preserve"> this refers to more than one chain of transmission and should be described as a separate outbreak in the table. Please include an additional descriptive paragraph in each outbreak including the setting, the identified immunity gap and measures taken to eliminate this gap in similar populations to prevent future outbreaks. Maps of cases or epidemic curves maybe included.</w:t>
      </w:r>
      <w:r w:rsidRPr="00046890">
        <w:rPr>
          <w:rFonts w:ascii="Calibri" w:hAnsi="Calibri"/>
          <w:i/>
          <w:color w:val="auto"/>
          <w:sz w:val="22"/>
          <w:szCs w:val="22"/>
          <w:lang w:val="en-GB"/>
        </w:rPr>
        <w:t xml:space="preserve"> </w:t>
      </w:r>
      <w:r w:rsidRPr="00046890">
        <w:rPr>
          <w:rFonts w:ascii="Calibri" w:hAnsi="Calibri" w:cs="Calibri"/>
          <w:i/>
          <w:color w:val="auto"/>
          <w:sz w:val="22"/>
          <w:szCs w:val="22"/>
          <w:lang w:val="en-GB"/>
        </w:rPr>
        <w:t xml:space="preserve">All outbreak investigation reports </w:t>
      </w:r>
      <w:r w:rsidRPr="00143B3C">
        <w:rPr>
          <w:rFonts w:ascii="Calibri" w:hAnsi="Calibri" w:cs="Calibri"/>
          <w:i/>
          <w:color w:val="auto"/>
          <w:sz w:val="22"/>
          <w:szCs w:val="22"/>
          <w:lang w:val="en-GB"/>
        </w:rPr>
        <w:t xml:space="preserve">for last </w:t>
      </w:r>
      <w:r>
        <w:rPr>
          <w:rFonts w:ascii="Calibri" w:hAnsi="Calibri" w:cs="Calibri"/>
          <w:i/>
          <w:color w:val="auto"/>
          <w:sz w:val="22"/>
          <w:szCs w:val="22"/>
          <w:lang w:val="en-GB"/>
        </w:rPr>
        <w:t>5</w:t>
      </w:r>
      <w:r w:rsidRPr="00143B3C">
        <w:rPr>
          <w:rFonts w:ascii="Calibri" w:hAnsi="Calibri" w:cs="Calibri"/>
          <w:i/>
          <w:color w:val="auto"/>
          <w:sz w:val="22"/>
          <w:szCs w:val="22"/>
          <w:lang w:val="en-GB"/>
        </w:rPr>
        <w:t xml:space="preserve"> years </w:t>
      </w:r>
      <w:r w:rsidRPr="00046890">
        <w:rPr>
          <w:rFonts w:ascii="Calibri" w:hAnsi="Calibri" w:cs="Calibri"/>
          <w:i/>
          <w:color w:val="auto"/>
          <w:sz w:val="22"/>
          <w:szCs w:val="22"/>
          <w:lang w:val="en-GB"/>
        </w:rPr>
        <w:t xml:space="preserve">should be attached as </w:t>
      </w:r>
      <w:r w:rsidRPr="00143B3C">
        <w:rPr>
          <w:rFonts w:ascii="Calibri" w:hAnsi="Calibri" w:cs="Calibri"/>
          <w:i/>
          <w:color w:val="auto"/>
          <w:sz w:val="22"/>
          <w:szCs w:val="22"/>
          <w:lang w:val="en-GB"/>
        </w:rPr>
        <w:t xml:space="preserve">an </w:t>
      </w:r>
      <w:r w:rsidRPr="00046890">
        <w:rPr>
          <w:rFonts w:ascii="Calibri" w:hAnsi="Calibri" w:cs="Calibri"/>
          <w:i/>
          <w:color w:val="auto"/>
          <w:sz w:val="22"/>
          <w:szCs w:val="22"/>
          <w:lang w:val="en-GB"/>
        </w:rPr>
        <w:t>annex</w:t>
      </w:r>
      <w:r w:rsidRPr="00143B3C">
        <w:rPr>
          <w:rFonts w:ascii="Calibri" w:hAnsi="Calibri" w:cs="Calibri"/>
          <w:i/>
          <w:color w:val="auto"/>
          <w:sz w:val="22"/>
          <w:szCs w:val="22"/>
          <w:lang w:val="en-GB"/>
        </w:rPr>
        <w:t>.</w:t>
      </w:r>
    </w:p>
    <w:p w:rsidR="0052055D" w:rsidRPr="00046890" w:rsidRDefault="0052055D" w:rsidP="0052055D">
      <w:pPr>
        <w:numPr>
          <w:ilvl w:val="2"/>
          <w:numId w:val="10"/>
        </w:numPr>
        <w:tabs>
          <w:tab w:val="clear" w:pos="2160"/>
        </w:tabs>
        <w:autoSpaceDE/>
        <w:autoSpaceDN/>
        <w:adjustRightInd/>
        <w:spacing w:before="0" w:after="160" w:line="256" w:lineRule="auto"/>
        <w:ind w:left="900" w:hanging="270"/>
        <w:jc w:val="both"/>
        <w:rPr>
          <w:rFonts w:ascii="Calibri" w:hAnsi="Calibri" w:cs="Calibri"/>
          <w:i/>
          <w:color w:val="auto"/>
          <w:sz w:val="22"/>
          <w:szCs w:val="22"/>
          <w:lang w:val="en-GB"/>
        </w:rPr>
      </w:pPr>
      <w:r w:rsidRPr="00046890">
        <w:rPr>
          <w:rFonts w:ascii="Calibri" w:hAnsi="Calibri" w:cs="Calibri"/>
          <w:i/>
          <w:color w:val="auto"/>
          <w:sz w:val="22"/>
          <w:szCs w:val="22"/>
          <w:lang w:val="en-GB"/>
        </w:rPr>
        <w:t>Temporal and spatial association: temporal patterns through incidence graphs demonstrate trends. Spatial patterns can indicate areas where measles interruption may have been achieved, as well as noting whether confirmed cases occur in isolation or in possible transmission chains and identifying epidemiologically linked cases</w:t>
      </w:r>
      <w:r w:rsidRPr="00143B3C">
        <w:rPr>
          <w:rFonts w:ascii="Calibri" w:hAnsi="Calibri" w:cs="Calibri"/>
          <w:i/>
          <w:color w:val="auto"/>
          <w:sz w:val="22"/>
          <w:szCs w:val="22"/>
          <w:lang w:val="en-GB"/>
        </w:rPr>
        <w:t>.</w:t>
      </w:r>
      <w:r w:rsidRPr="00046890">
        <w:rPr>
          <w:rFonts w:ascii="Calibri" w:hAnsi="Calibri" w:cs="Calibri"/>
          <w:i/>
          <w:color w:val="auto"/>
          <w:sz w:val="22"/>
          <w:szCs w:val="22"/>
          <w:lang w:val="en-GB"/>
        </w:rPr>
        <w:t xml:space="preserve"> Special attention should be given to unknown source cases, including if they fit a geospatial pattern that might suggest endemic transmission. Age </w:t>
      </w:r>
      <w:r w:rsidRPr="00046890">
        <w:rPr>
          <w:rFonts w:ascii="Calibri" w:hAnsi="Calibri" w:cs="Calibri"/>
          <w:i/>
          <w:color w:val="auto"/>
          <w:sz w:val="22"/>
          <w:szCs w:val="22"/>
          <w:lang w:val="en-GB"/>
        </w:rPr>
        <w:lastRenderedPageBreak/>
        <w:t xml:space="preserve">distribution and vaccination status (by year of birth) should be presented in tables and bar charts to illustrate progress towards elimination. </w:t>
      </w:r>
    </w:p>
    <w:p w:rsidR="0052055D" w:rsidRPr="00046890" w:rsidRDefault="0052055D" w:rsidP="0052055D">
      <w:pPr>
        <w:numPr>
          <w:ilvl w:val="0"/>
          <w:numId w:val="136"/>
        </w:numPr>
        <w:autoSpaceDE/>
        <w:autoSpaceDN/>
        <w:adjustRightInd/>
        <w:spacing w:before="0" w:after="160" w:line="256" w:lineRule="auto"/>
        <w:rPr>
          <w:rFonts w:asciiTheme="minorBidi" w:hAnsiTheme="minorBidi" w:cstheme="minorBidi"/>
          <w:i/>
          <w:color w:val="auto"/>
          <w:sz w:val="22"/>
          <w:szCs w:val="22"/>
          <w:lang w:val="en-GB"/>
        </w:rPr>
      </w:pPr>
      <w:r w:rsidRPr="00046890">
        <w:rPr>
          <w:rFonts w:asciiTheme="minorBidi" w:hAnsiTheme="minorBidi" w:cstheme="minorBidi"/>
          <w:i/>
          <w:color w:val="auto"/>
          <w:sz w:val="22"/>
          <w:szCs w:val="22"/>
          <w:lang w:val="en-GB"/>
        </w:rPr>
        <w:t>CRS:</w:t>
      </w:r>
    </w:p>
    <w:p w:rsidR="0052055D" w:rsidRPr="00143B3C" w:rsidRDefault="0052055D" w:rsidP="0052055D">
      <w:pPr>
        <w:ind w:left="720"/>
        <w:rPr>
          <w:rFonts w:ascii="Calibri" w:hAnsi="Calibri" w:cs="Calibri"/>
          <w:i/>
          <w:color w:val="auto"/>
          <w:sz w:val="22"/>
          <w:szCs w:val="22"/>
          <w:lang w:val="en-GB"/>
        </w:rPr>
      </w:pPr>
      <w:r w:rsidRPr="00046890">
        <w:rPr>
          <w:rFonts w:ascii="Calibri" w:hAnsi="Calibri" w:cs="Calibri"/>
          <w:i/>
          <w:color w:val="auto"/>
          <w:sz w:val="22"/>
          <w:szCs w:val="22"/>
          <w:lang w:val="en-GB"/>
        </w:rPr>
        <w:t>Information on CRS cases and epidemiology should include the following:</w:t>
      </w:r>
    </w:p>
    <w:p w:rsidR="0052055D" w:rsidRPr="00046890" w:rsidRDefault="0052055D" w:rsidP="0052055D">
      <w:pPr>
        <w:pStyle w:val="ListParagraph"/>
        <w:numPr>
          <w:ilvl w:val="0"/>
          <w:numId w:val="137"/>
        </w:numPr>
        <w:rPr>
          <w:rFonts w:ascii="Calibri" w:hAnsi="Calibri" w:cs="Calibri"/>
          <w:i/>
          <w:color w:val="auto"/>
          <w:sz w:val="22"/>
          <w:szCs w:val="22"/>
          <w:lang w:val="en-GB"/>
        </w:rPr>
      </w:pPr>
      <w:r>
        <w:rPr>
          <w:rFonts w:ascii="Calibri" w:hAnsi="Calibri" w:cs="Calibri"/>
          <w:i/>
          <w:color w:val="auto"/>
          <w:sz w:val="22"/>
          <w:szCs w:val="22"/>
          <w:lang w:val="en-GB"/>
        </w:rPr>
        <w:t>n</w:t>
      </w:r>
      <w:r w:rsidRPr="00046890">
        <w:rPr>
          <w:rFonts w:ascii="Calibri" w:hAnsi="Calibri" w:cs="Calibri"/>
          <w:i/>
          <w:color w:val="auto"/>
          <w:sz w:val="22"/>
          <w:szCs w:val="22"/>
          <w:lang w:val="en-GB"/>
        </w:rPr>
        <w:t>umber of CRS cases over the time period of evaluation</w:t>
      </w:r>
    </w:p>
    <w:p w:rsidR="0052055D" w:rsidRPr="00046890" w:rsidRDefault="0052055D" w:rsidP="0052055D">
      <w:pPr>
        <w:pStyle w:val="ListParagraph"/>
        <w:numPr>
          <w:ilvl w:val="0"/>
          <w:numId w:val="137"/>
        </w:numPr>
        <w:rPr>
          <w:rFonts w:ascii="Calibri" w:hAnsi="Calibri" w:cs="Calibri"/>
          <w:i/>
          <w:color w:val="auto"/>
          <w:sz w:val="22"/>
          <w:szCs w:val="22"/>
          <w:lang w:val="en-GB"/>
        </w:rPr>
      </w:pPr>
      <w:r>
        <w:rPr>
          <w:rFonts w:ascii="Calibri" w:hAnsi="Calibri" w:cs="Calibri"/>
          <w:i/>
          <w:color w:val="auto"/>
          <w:sz w:val="22"/>
          <w:szCs w:val="22"/>
          <w:lang w:val="en-GB"/>
        </w:rPr>
        <w:t>a</w:t>
      </w:r>
      <w:r w:rsidRPr="00046890">
        <w:rPr>
          <w:rFonts w:ascii="Calibri" w:hAnsi="Calibri" w:cs="Calibri"/>
          <w:i/>
          <w:color w:val="auto"/>
          <w:sz w:val="22"/>
          <w:szCs w:val="22"/>
          <w:lang w:val="en-GB"/>
        </w:rPr>
        <w:t xml:space="preserve">nnual incidence per 10 000 live births if available </w:t>
      </w:r>
    </w:p>
    <w:p w:rsidR="0052055D" w:rsidRPr="00046890" w:rsidRDefault="0052055D" w:rsidP="0052055D">
      <w:pPr>
        <w:pStyle w:val="ListParagraph"/>
        <w:numPr>
          <w:ilvl w:val="0"/>
          <w:numId w:val="137"/>
        </w:numPr>
        <w:rPr>
          <w:rFonts w:ascii="Calibri" w:hAnsi="Calibri" w:cs="Calibri"/>
          <w:i/>
          <w:color w:val="auto"/>
          <w:sz w:val="22"/>
          <w:szCs w:val="22"/>
          <w:lang w:val="en-GB"/>
        </w:rPr>
      </w:pPr>
      <w:r>
        <w:rPr>
          <w:rFonts w:ascii="Calibri" w:hAnsi="Calibri" w:cs="Calibri"/>
          <w:i/>
          <w:color w:val="auto"/>
          <w:sz w:val="22"/>
          <w:szCs w:val="22"/>
          <w:lang w:val="en-GB"/>
        </w:rPr>
        <w:t>f</w:t>
      </w:r>
      <w:r w:rsidRPr="00046890">
        <w:rPr>
          <w:rFonts w:ascii="Calibri" w:hAnsi="Calibri" w:cs="Calibri"/>
          <w:i/>
          <w:color w:val="auto"/>
          <w:sz w:val="22"/>
          <w:szCs w:val="22"/>
          <w:lang w:val="en-GB"/>
        </w:rPr>
        <w:t>inal classification and importation status of cases</w:t>
      </w:r>
      <w:r>
        <w:rPr>
          <w:rFonts w:ascii="Calibri" w:hAnsi="Calibri" w:cs="Calibri"/>
          <w:i/>
          <w:color w:val="auto"/>
          <w:sz w:val="22"/>
          <w:szCs w:val="22"/>
          <w:lang w:val="en-GB"/>
        </w:rPr>
        <w:t>.</w:t>
      </w:r>
    </w:p>
    <w:p w:rsidR="0052055D" w:rsidRPr="00143B3C" w:rsidRDefault="0052055D" w:rsidP="0052055D">
      <w:pPr>
        <w:tabs>
          <w:tab w:val="left" w:pos="1016"/>
        </w:tabs>
        <w:autoSpaceDE/>
        <w:autoSpaceDN/>
        <w:adjustRightInd/>
        <w:spacing w:before="0" w:line="280" w:lineRule="exact"/>
        <w:ind w:left="432" w:hanging="774"/>
        <w:rPr>
          <w:rFonts w:ascii="Calibri" w:eastAsia="Calibri" w:hAnsi="Calibri" w:cs="Calibri"/>
          <w:i/>
          <w:color w:val="auto"/>
          <w:sz w:val="22"/>
          <w:szCs w:val="22"/>
          <w:lang w:val="en-GB"/>
        </w:rPr>
      </w:pPr>
    </w:p>
    <w:p w:rsidR="0052055D" w:rsidRPr="00046890" w:rsidRDefault="0052055D" w:rsidP="0052055D">
      <w:pPr>
        <w:ind w:left="3600"/>
        <w:rPr>
          <w:rFonts w:cs="Calibri"/>
          <w:i/>
          <w:iCs/>
          <w:color w:val="FF0000"/>
          <w:lang w:val="en-GB"/>
        </w:rPr>
      </w:pPr>
      <w:r w:rsidRPr="002E3DF5">
        <w:rPr>
          <w:noProof/>
        </w:rPr>
        <mc:AlternateContent>
          <mc:Choice Requires="wps">
            <w:drawing>
              <wp:anchor distT="0" distB="0" distL="114300" distR="114300" simplePos="0" relativeHeight="251661312" behindDoc="0" locked="0" layoutInCell="1" allowOverlap="1" wp14:anchorId="1AE4867E" wp14:editId="4C083D41">
                <wp:simplePos x="0" y="0"/>
                <wp:positionH relativeFrom="column">
                  <wp:posOffset>0</wp:posOffset>
                </wp:positionH>
                <wp:positionV relativeFrom="paragraph">
                  <wp:posOffset>1270</wp:posOffset>
                </wp:positionV>
                <wp:extent cx="6171565" cy="21590"/>
                <wp:effectExtent l="0" t="0" r="19685" b="35560"/>
                <wp:wrapNone/>
                <wp:docPr id="75" name="Straight Connector 13"/>
                <wp:cNvGraphicFramePr/>
                <a:graphic xmlns:a="http://schemas.openxmlformats.org/drawingml/2006/main">
                  <a:graphicData uri="http://schemas.microsoft.com/office/word/2010/wordprocessingShape">
                    <wps:wsp>
                      <wps:cNvCnPr/>
                      <wps:spPr>
                        <a:xfrm>
                          <a:off x="0" y="0"/>
                          <a:ext cx="6170930" cy="2159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1DA08E" id="Straight Connector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pt" to="485.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" strokecolor="#4472c4" strokeweight="1.5pt">
                <v:stroke joinstyle="miter"/>
              </v:line>
            </w:pict>
          </mc:Fallback>
        </mc:AlternateContent>
      </w:r>
    </w:p>
    <w:p w:rsidR="0052055D" w:rsidRPr="00046890" w:rsidRDefault="0052055D" w:rsidP="0052055D">
      <w:pPr>
        <w:pStyle w:val="ListParagraph"/>
        <w:numPr>
          <w:ilvl w:val="2"/>
          <w:numId w:val="164"/>
        </w:numPr>
        <w:rPr>
          <w:rFonts w:eastAsia="SimSun"/>
          <w:b/>
          <w:bCs/>
          <w:lang w:val="en-GB"/>
        </w:rPr>
      </w:pPr>
      <w:bookmarkStart w:id="122" w:name="_Toc531982475"/>
      <w:bookmarkStart w:id="123" w:name="_Toc461546563"/>
      <w:r w:rsidRPr="00046890">
        <w:rPr>
          <w:rFonts w:eastAsia="SimSun"/>
          <w:b/>
          <w:bCs/>
          <w:lang w:val="en-GB"/>
        </w:rPr>
        <w:t>Measles</w:t>
      </w:r>
      <w:bookmarkEnd w:id="122"/>
      <w:del w:id="124" w:author="WARD, Ms Samantha      IER/EGP" w:date="2020-11-10T10:02:00Z">
        <w:r w:rsidRPr="00046890" w:rsidDel="004F25F4">
          <w:rPr>
            <w:rFonts w:eastAsia="SimSun"/>
            <w:b/>
            <w:bCs/>
            <w:lang w:val="en-GB"/>
          </w:rPr>
          <w:delText>:</w:delText>
        </w:r>
      </w:del>
    </w:p>
    <w:p w:rsidR="0052055D" w:rsidRPr="00046890" w:rsidRDefault="0052055D" w:rsidP="0052055D">
      <w:pPr>
        <w:pStyle w:val="ListParagraph"/>
        <w:rPr>
          <w:rFonts w:eastAsia="SimSun"/>
          <w:lang w:val="en-GB"/>
        </w:rPr>
      </w:pPr>
    </w:p>
    <w:p w:rsidR="0052055D" w:rsidRPr="00046890" w:rsidRDefault="0052055D" w:rsidP="0052055D">
      <w:pPr>
        <w:pStyle w:val="ListParagraph"/>
        <w:numPr>
          <w:ilvl w:val="0"/>
          <w:numId w:val="139"/>
        </w:numPr>
        <w:rPr>
          <w:lang w:val="en-GB"/>
        </w:rPr>
      </w:pPr>
      <w:r w:rsidRPr="00046890">
        <w:rPr>
          <w:lang w:val="en-GB"/>
        </w:rPr>
        <w:t xml:space="preserve">Measles cases, incidence and </w:t>
      </w:r>
      <w:bookmarkEnd w:id="123"/>
      <w:r w:rsidRPr="00046890">
        <w:rPr>
          <w:lang w:val="en-GB"/>
        </w:rPr>
        <w:t xml:space="preserve">genotype at the national level since the introduction of the </w:t>
      </w:r>
      <w:r w:rsidRPr="00143B3C">
        <w:rPr>
          <w:lang w:val="en-GB"/>
        </w:rPr>
        <w:t>MCV: *</w:t>
      </w:r>
    </w:p>
    <w:tbl>
      <w:tblPr>
        <w:tblStyle w:val="LightShading-Accent11"/>
        <w:tblpPr w:leftFromText="180" w:rightFromText="180" w:vertAnchor="text" w:horzAnchor="margin" w:tblpY="82"/>
        <w:tblW w:w="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720"/>
        <w:gridCol w:w="720"/>
        <w:gridCol w:w="720"/>
        <w:gridCol w:w="720"/>
        <w:gridCol w:w="720"/>
        <w:gridCol w:w="720"/>
        <w:gridCol w:w="720"/>
        <w:gridCol w:w="720"/>
        <w:gridCol w:w="720"/>
        <w:gridCol w:w="720"/>
        <w:gridCol w:w="720"/>
      </w:tblGrid>
      <w:tr w:rsidR="0052055D" w:rsidRPr="00143B3C" w:rsidTr="00FA3C25">
        <w:tc>
          <w:tcPr>
            <w:tcW w:w="1638" w:type="dxa"/>
            <w:tcBorders>
              <w:top w:val="single" w:sz="4" w:space="0" w:color="auto"/>
              <w:left w:val="single" w:sz="4" w:space="0" w:color="auto"/>
              <w:bottom w:val="single" w:sz="4" w:space="0" w:color="auto"/>
              <w:right w:val="single" w:sz="4" w:space="0" w:color="auto"/>
            </w:tcBorders>
            <w:shd w:val="clear" w:color="auto" w:fill="E7E6E6"/>
            <w:hideMark/>
          </w:tcPr>
          <w:p w:rsidR="0052055D" w:rsidRPr="00046890" w:rsidRDefault="0052055D" w:rsidP="00FA3C25">
            <w:pPr>
              <w:autoSpaceDE/>
              <w:autoSpaceDN/>
              <w:adjustRightInd/>
              <w:spacing w:before="0"/>
              <w:rPr>
                <w:rFonts w:ascii="Calibri" w:eastAsia="Calibri" w:hAnsi="Calibri" w:cs="Arial"/>
                <w:b/>
                <w:bCs/>
                <w:iCs/>
                <w:sz w:val="22"/>
                <w:szCs w:val="22"/>
                <w:lang w:val="en-GB"/>
              </w:rPr>
            </w:pPr>
            <w:r w:rsidRPr="00046890">
              <w:rPr>
                <w:rFonts w:ascii="Calibri" w:eastAsia="Calibri" w:hAnsi="Calibri" w:cs="Arial"/>
                <w:b/>
                <w:bCs/>
                <w:iCs/>
                <w:sz w:val="22"/>
                <w:szCs w:val="22"/>
                <w:lang w:val="en-GB"/>
              </w:rPr>
              <w:t xml:space="preserve">Measles </w:t>
            </w:r>
          </w:p>
        </w:tc>
        <w:tc>
          <w:tcPr>
            <w:tcW w:w="720" w:type="dxa"/>
            <w:tcBorders>
              <w:top w:val="single" w:sz="4" w:space="0" w:color="auto"/>
              <w:left w:val="single" w:sz="4" w:space="0" w:color="auto"/>
              <w:bottom w:val="single" w:sz="4" w:space="0" w:color="auto"/>
              <w:right w:val="single" w:sz="4" w:space="0" w:color="auto"/>
            </w:tcBorders>
            <w:shd w:val="clear" w:color="auto" w:fill="E7E6E6"/>
          </w:tcPr>
          <w:p w:rsidR="0052055D" w:rsidRPr="00046890" w:rsidRDefault="0052055D" w:rsidP="00FA3C25">
            <w:pPr>
              <w:autoSpaceDE/>
              <w:autoSpaceDN/>
              <w:adjustRightInd/>
              <w:spacing w:before="0"/>
              <w:rPr>
                <w:rFonts w:ascii="Calibri" w:eastAsia="Calibri" w:hAnsi="Calibri" w:cs="Calibri"/>
                <w:i/>
                <w:color w:val="FF0000"/>
                <w:sz w:val="18"/>
                <w:szCs w:val="18"/>
                <w:lang w:val="en-GB"/>
              </w:rPr>
            </w:pPr>
          </w:p>
        </w:tc>
        <w:tc>
          <w:tcPr>
            <w:tcW w:w="720" w:type="dxa"/>
            <w:tcBorders>
              <w:top w:val="single" w:sz="4" w:space="0" w:color="auto"/>
              <w:left w:val="single" w:sz="4" w:space="0" w:color="auto"/>
              <w:bottom w:val="single" w:sz="4" w:space="0" w:color="auto"/>
              <w:right w:val="single" w:sz="4" w:space="0" w:color="auto"/>
            </w:tcBorders>
            <w:shd w:val="clear" w:color="auto" w:fill="E7E6E6"/>
          </w:tcPr>
          <w:p w:rsidR="0052055D" w:rsidRPr="00046890" w:rsidRDefault="0052055D" w:rsidP="00FA3C25">
            <w:pPr>
              <w:autoSpaceDE/>
              <w:autoSpaceDN/>
              <w:adjustRightInd/>
              <w:spacing w:before="0"/>
              <w:rPr>
                <w:rFonts w:ascii="Calibri" w:eastAsia="Calibri" w:hAnsi="Calibri" w:cs="Calibri"/>
                <w:i/>
                <w:color w:val="FF0000"/>
                <w:sz w:val="18"/>
                <w:szCs w:val="18"/>
                <w:lang w:val="en-GB"/>
              </w:rPr>
            </w:pPr>
          </w:p>
        </w:tc>
        <w:tc>
          <w:tcPr>
            <w:tcW w:w="720" w:type="dxa"/>
            <w:tcBorders>
              <w:top w:val="single" w:sz="4" w:space="0" w:color="auto"/>
              <w:left w:val="single" w:sz="4" w:space="0" w:color="auto"/>
              <w:bottom w:val="single" w:sz="4" w:space="0" w:color="auto"/>
              <w:right w:val="single" w:sz="4" w:space="0" w:color="auto"/>
            </w:tcBorders>
            <w:shd w:val="clear" w:color="auto" w:fill="E7E6E6"/>
          </w:tcPr>
          <w:p w:rsidR="0052055D" w:rsidRPr="00046890" w:rsidRDefault="0052055D" w:rsidP="00FA3C25">
            <w:pPr>
              <w:autoSpaceDE/>
              <w:autoSpaceDN/>
              <w:adjustRightInd/>
              <w:spacing w:before="0"/>
              <w:rPr>
                <w:rFonts w:ascii="Calibri" w:eastAsia="Calibri" w:hAnsi="Calibri" w:cs="Calibri"/>
                <w:i/>
                <w:color w:val="FF0000"/>
                <w:sz w:val="18"/>
                <w:szCs w:val="18"/>
                <w:lang w:val="en-GB"/>
              </w:rPr>
            </w:pPr>
          </w:p>
        </w:tc>
        <w:tc>
          <w:tcPr>
            <w:tcW w:w="720" w:type="dxa"/>
            <w:tcBorders>
              <w:top w:val="single" w:sz="4" w:space="0" w:color="auto"/>
              <w:left w:val="single" w:sz="4" w:space="0" w:color="auto"/>
              <w:bottom w:val="single" w:sz="4" w:space="0" w:color="auto"/>
              <w:right w:val="single" w:sz="4" w:space="0" w:color="auto"/>
            </w:tcBorders>
            <w:shd w:val="clear" w:color="auto" w:fill="E7E6E6"/>
          </w:tcPr>
          <w:p w:rsidR="0052055D" w:rsidRPr="00046890" w:rsidRDefault="0052055D" w:rsidP="00FA3C25">
            <w:pPr>
              <w:autoSpaceDE/>
              <w:autoSpaceDN/>
              <w:adjustRightInd/>
              <w:spacing w:before="0"/>
              <w:rPr>
                <w:rFonts w:ascii="Calibri" w:eastAsia="Calibri" w:hAnsi="Calibri" w:cs="Calibri"/>
                <w:i/>
                <w:color w:val="FF0000"/>
                <w:sz w:val="18"/>
                <w:szCs w:val="18"/>
                <w:lang w:val="en-GB"/>
              </w:rPr>
            </w:pPr>
          </w:p>
        </w:tc>
        <w:tc>
          <w:tcPr>
            <w:tcW w:w="720" w:type="dxa"/>
            <w:tcBorders>
              <w:top w:val="single" w:sz="4" w:space="0" w:color="auto"/>
              <w:left w:val="single" w:sz="4" w:space="0" w:color="auto"/>
              <w:bottom w:val="single" w:sz="4" w:space="0" w:color="auto"/>
              <w:right w:val="single" w:sz="4" w:space="0" w:color="auto"/>
            </w:tcBorders>
            <w:shd w:val="clear" w:color="auto" w:fill="E7E6E6"/>
          </w:tcPr>
          <w:p w:rsidR="0052055D" w:rsidRPr="00046890" w:rsidRDefault="0052055D" w:rsidP="00FA3C25">
            <w:pPr>
              <w:autoSpaceDE/>
              <w:autoSpaceDN/>
              <w:adjustRightInd/>
              <w:spacing w:before="0"/>
              <w:rPr>
                <w:rFonts w:ascii="Calibri" w:eastAsia="Calibri" w:hAnsi="Calibri" w:cs="Calibri"/>
                <w:i/>
                <w:color w:val="FF0000"/>
                <w:sz w:val="18"/>
                <w:szCs w:val="18"/>
                <w:lang w:val="en-GB"/>
              </w:rPr>
            </w:pPr>
          </w:p>
        </w:tc>
        <w:tc>
          <w:tcPr>
            <w:tcW w:w="720" w:type="dxa"/>
            <w:tcBorders>
              <w:top w:val="single" w:sz="4" w:space="0" w:color="auto"/>
              <w:left w:val="single" w:sz="4" w:space="0" w:color="auto"/>
              <w:bottom w:val="single" w:sz="4" w:space="0" w:color="auto"/>
              <w:right w:val="single" w:sz="4" w:space="0" w:color="auto"/>
            </w:tcBorders>
            <w:shd w:val="clear" w:color="auto" w:fill="E7E6E6"/>
          </w:tcPr>
          <w:p w:rsidR="0052055D" w:rsidRPr="00046890" w:rsidRDefault="0052055D" w:rsidP="00FA3C25">
            <w:pPr>
              <w:autoSpaceDE/>
              <w:autoSpaceDN/>
              <w:adjustRightInd/>
              <w:spacing w:before="0"/>
              <w:rPr>
                <w:rFonts w:ascii="Calibri" w:eastAsia="Calibri" w:hAnsi="Calibri" w:cs="Calibri"/>
                <w:i/>
                <w:color w:val="FF0000"/>
                <w:sz w:val="18"/>
                <w:szCs w:val="18"/>
                <w:lang w:val="en-GB"/>
              </w:rPr>
            </w:pPr>
          </w:p>
        </w:tc>
        <w:tc>
          <w:tcPr>
            <w:tcW w:w="720" w:type="dxa"/>
            <w:tcBorders>
              <w:top w:val="single" w:sz="4" w:space="0" w:color="auto"/>
              <w:left w:val="single" w:sz="4" w:space="0" w:color="auto"/>
              <w:bottom w:val="single" w:sz="4" w:space="0" w:color="auto"/>
              <w:right w:val="single" w:sz="4" w:space="0" w:color="auto"/>
            </w:tcBorders>
            <w:shd w:val="clear" w:color="auto" w:fill="E7E6E6"/>
          </w:tcPr>
          <w:p w:rsidR="0052055D" w:rsidRPr="00046890" w:rsidRDefault="0052055D" w:rsidP="00FA3C25">
            <w:pPr>
              <w:autoSpaceDE/>
              <w:autoSpaceDN/>
              <w:adjustRightInd/>
              <w:spacing w:before="0"/>
              <w:rPr>
                <w:rFonts w:ascii="Calibri" w:eastAsia="Calibri" w:hAnsi="Calibri" w:cs="Calibri"/>
                <w:i/>
                <w:color w:val="FF0000"/>
                <w:sz w:val="18"/>
                <w:szCs w:val="18"/>
                <w:lang w:val="en-GB"/>
              </w:rPr>
            </w:pPr>
          </w:p>
        </w:tc>
        <w:tc>
          <w:tcPr>
            <w:tcW w:w="720" w:type="dxa"/>
            <w:tcBorders>
              <w:top w:val="single" w:sz="4" w:space="0" w:color="auto"/>
              <w:left w:val="single" w:sz="4" w:space="0" w:color="auto"/>
              <w:bottom w:val="single" w:sz="4" w:space="0" w:color="auto"/>
              <w:right w:val="single" w:sz="4" w:space="0" w:color="auto"/>
            </w:tcBorders>
            <w:shd w:val="clear" w:color="auto" w:fill="E7E6E6"/>
          </w:tcPr>
          <w:p w:rsidR="0052055D" w:rsidRPr="00046890" w:rsidRDefault="0052055D" w:rsidP="00FA3C25">
            <w:pPr>
              <w:autoSpaceDE/>
              <w:autoSpaceDN/>
              <w:adjustRightInd/>
              <w:spacing w:before="0"/>
              <w:rPr>
                <w:rFonts w:ascii="Calibri" w:eastAsia="Calibri" w:hAnsi="Calibri" w:cs="Calibri"/>
                <w:i/>
                <w:color w:val="FF0000"/>
                <w:sz w:val="18"/>
                <w:szCs w:val="18"/>
                <w:lang w:val="en-GB"/>
              </w:rPr>
            </w:pPr>
          </w:p>
        </w:tc>
        <w:tc>
          <w:tcPr>
            <w:tcW w:w="720" w:type="dxa"/>
            <w:tcBorders>
              <w:top w:val="single" w:sz="4" w:space="0" w:color="auto"/>
              <w:left w:val="single" w:sz="4" w:space="0" w:color="auto"/>
              <w:bottom w:val="single" w:sz="4" w:space="0" w:color="auto"/>
              <w:right w:val="single" w:sz="4" w:space="0" w:color="auto"/>
            </w:tcBorders>
            <w:shd w:val="clear" w:color="auto" w:fill="E7E6E6"/>
          </w:tcPr>
          <w:p w:rsidR="0052055D" w:rsidRPr="00046890" w:rsidRDefault="0052055D" w:rsidP="00FA3C25">
            <w:pPr>
              <w:autoSpaceDE/>
              <w:autoSpaceDN/>
              <w:adjustRightInd/>
              <w:spacing w:before="0"/>
              <w:rPr>
                <w:rFonts w:ascii="Calibri" w:eastAsia="Calibri" w:hAnsi="Calibri" w:cs="Calibri"/>
                <w:i/>
                <w:color w:val="FF0000"/>
                <w:sz w:val="18"/>
                <w:szCs w:val="18"/>
                <w:lang w:val="en-GB"/>
              </w:rPr>
            </w:pPr>
          </w:p>
        </w:tc>
        <w:tc>
          <w:tcPr>
            <w:tcW w:w="720" w:type="dxa"/>
            <w:tcBorders>
              <w:top w:val="single" w:sz="4" w:space="0" w:color="auto"/>
              <w:left w:val="single" w:sz="4" w:space="0" w:color="auto"/>
              <w:bottom w:val="single" w:sz="4" w:space="0" w:color="auto"/>
              <w:right w:val="single" w:sz="4" w:space="0" w:color="auto"/>
            </w:tcBorders>
            <w:shd w:val="clear" w:color="auto" w:fill="E7E6E6"/>
          </w:tcPr>
          <w:p w:rsidR="0052055D" w:rsidRPr="00046890" w:rsidRDefault="0052055D" w:rsidP="00FA3C25">
            <w:pPr>
              <w:autoSpaceDE/>
              <w:autoSpaceDN/>
              <w:adjustRightInd/>
              <w:spacing w:before="0"/>
              <w:rPr>
                <w:rFonts w:ascii="Calibri" w:eastAsia="Calibri" w:hAnsi="Calibri" w:cs="Calibri"/>
                <w:i/>
                <w:color w:val="FF0000"/>
                <w:sz w:val="18"/>
                <w:szCs w:val="18"/>
                <w:lang w:val="en-GB"/>
              </w:rPr>
            </w:pPr>
          </w:p>
        </w:tc>
        <w:tc>
          <w:tcPr>
            <w:tcW w:w="720" w:type="dxa"/>
            <w:tcBorders>
              <w:top w:val="single" w:sz="4" w:space="0" w:color="auto"/>
              <w:left w:val="single" w:sz="4" w:space="0" w:color="auto"/>
              <w:bottom w:val="single" w:sz="4" w:space="0" w:color="auto"/>
              <w:right w:val="single" w:sz="4" w:space="0" w:color="auto"/>
            </w:tcBorders>
            <w:shd w:val="clear" w:color="auto" w:fill="E7E6E6"/>
          </w:tcPr>
          <w:p w:rsidR="0052055D" w:rsidRPr="00046890" w:rsidRDefault="0052055D" w:rsidP="00FA3C25">
            <w:pPr>
              <w:autoSpaceDE/>
              <w:autoSpaceDN/>
              <w:adjustRightInd/>
              <w:spacing w:before="0"/>
              <w:rPr>
                <w:rFonts w:ascii="Calibri" w:eastAsia="Calibri" w:hAnsi="Calibri" w:cs="Calibri"/>
                <w:i/>
                <w:color w:val="FF0000"/>
                <w:sz w:val="18"/>
                <w:szCs w:val="18"/>
                <w:lang w:val="en-GB"/>
              </w:rPr>
            </w:pPr>
          </w:p>
        </w:tc>
      </w:tr>
      <w:tr w:rsidR="0052055D" w:rsidRPr="00143B3C" w:rsidTr="00FA3C25">
        <w:tc>
          <w:tcPr>
            <w:tcW w:w="1638" w:type="dxa"/>
            <w:tcBorders>
              <w:top w:val="single" w:sz="4" w:space="0" w:color="auto"/>
              <w:left w:val="single" w:sz="4" w:space="0" w:color="auto"/>
              <w:bottom w:val="single" w:sz="4" w:space="0" w:color="auto"/>
              <w:right w:val="single" w:sz="4" w:space="0" w:color="auto"/>
            </w:tcBorders>
            <w:shd w:val="clear" w:color="auto" w:fill="E7E6E6"/>
            <w:hideMark/>
          </w:tcPr>
          <w:p w:rsidR="0052055D" w:rsidRPr="00046890" w:rsidRDefault="0052055D" w:rsidP="00FA3C25">
            <w:pPr>
              <w:autoSpaceDE/>
              <w:autoSpaceDN/>
              <w:adjustRightInd/>
              <w:spacing w:before="0"/>
              <w:rPr>
                <w:rFonts w:ascii="Calibri" w:eastAsia="Calibri" w:hAnsi="Calibri"/>
                <w:b/>
                <w:bCs/>
                <w:iCs/>
                <w:sz w:val="22"/>
                <w:szCs w:val="22"/>
                <w:lang w:val="en-GB"/>
              </w:rPr>
            </w:pPr>
            <w:r w:rsidRPr="00046890">
              <w:rPr>
                <w:rFonts w:ascii="Calibri" w:eastAsia="Calibri" w:hAnsi="Calibri" w:cs="Arial"/>
                <w:b/>
                <w:bCs/>
                <w:iCs/>
                <w:sz w:val="22"/>
                <w:szCs w:val="22"/>
                <w:lang w:val="en-GB"/>
              </w:rPr>
              <w:t xml:space="preserve">Total suspected cases </w:t>
            </w: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FF0000"/>
                <w:sz w:val="18"/>
                <w:szCs w:val="18"/>
                <w:lang w:val="en-GB"/>
              </w:rPr>
            </w:pPr>
          </w:p>
        </w:tc>
        <w:tc>
          <w:tcPr>
            <w:tcW w:w="72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autoSpaceDE/>
              <w:autoSpaceDN/>
              <w:adjustRightInd/>
              <w:spacing w:before="0"/>
              <w:jc w:val="center"/>
              <w:rPr>
                <w:rFonts w:ascii="Calibri" w:eastAsia="Calibri" w:hAnsi="Calibri" w:cs="Calibri"/>
                <w:i/>
                <w:color w:val="FF0000"/>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FF0000"/>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FF0000"/>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FF0000"/>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FF0000"/>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FF0000"/>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FF0000"/>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FF0000"/>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FF0000"/>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FF0000"/>
                <w:sz w:val="18"/>
                <w:szCs w:val="18"/>
                <w:lang w:val="en-GB"/>
              </w:rPr>
            </w:pPr>
          </w:p>
        </w:tc>
      </w:tr>
      <w:tr w:rsidR="0052055D" w:rsidRPr="00143B3C" w:rsidTr="00FA3C25">
        <w:tc>
          <w:tcPr>
            <w:tcW w:w="1638" w:type="dxa"/>
            <w:tcBorders>
              <w:top w:val="single" w:sz="4" w:space="0" w:color="auto"/>
              <w:left w:val="single" w:sz="4" w:space="0" w:color="auto"/>
              <w:bottom w:val="single" w:sz="4" w:space="0" w:color="auto"/>
              <w:right w:val="single" w:sz="4" w:space="0" w:color="auto"/>
            </w:tcBorders>
            <w:shd w:val="clear" w:color="auto" w:fill="E7E6E6"/>
            <w:hideMark/>
          </w:tcPr>
          <w:p w:rsidR="0052055D" w:rsidRPr="00046890" w:rsidRDefault="0052055D" w:rsidP="00FA3C25">
            <w:pPr>
              <w:autoSpaceDE/>
              <w:autoSpaceDN/>
              <w:adjustRightInd/>
              <w:spacing w:before="0"/>
              <w:rPr>
                <w:rFonts w:ascii="Calibri" w:eastAsia="Calibri" w:hAnsi="Calibri"/>
                <w:b/>
                <w:bCs/>
                <w:iCs/>
                <w:sz w:val="22"/>
                <w:szCs w:val="22"/>
                <w:lang w:val="en-GB"/>
              </w:rPr>
            </w:pPr>
            <w:r w:rsidRPr="00046890">
              <w:rPr>
                <w:rFonts w:ascii="Calibri" w:eastAsia="Calibri" w:hAnsi="Calibri" w:cs="Arial"/>
                <w:b/>
                <w:bCs/>
                <w:iCs/>
                <w:sz w:val="22"/>
                <w:szCs w:val="22"/>
                <w:lang w:val="en-GB"/>
              </w:rPr>
              <w:t>Total confirmed cases</w:t>
            </w: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FF0000"/>
                <w:sz w:val="18"/>
                <w:szCs w:val="18"/>
                <w:lang w:val="en-GB"/>
              </w:rPr>
            </w:pPr>
          </w:p>
        </w:tc>
        <w:tc>
          <w:tcPr>
            <w:tcW w:w="72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autoSpaceDE/>
              <w:autoSpaceDN/>
              <w:adjustRightInd/>
              <w:spacing w:before="0"/>
              <w:jc w:val="center"/>
              <w:rPr>
                <w:rFonts w:ascii="Calibri" w:eastAsia="Calibri" w:hAnsi="Calibri" w:cs="Calibri"/>
                <w:i/>
                <w:color w:val="FF0000"/>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FF0000"/>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FF0000"/>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FF0000"/>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FF0000"/>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FF0000"/>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FF0000"/>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FF0000"/>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FF0000"/>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FF0000"/>
                <w:sz w:val="18"/>
                <w:szCs w:val="18"/>
                <w:lang w:val="en-GB"/>
              </w:rPr>
            </w:pPr>
          </w:p>
        </w:tc>
      </w:tr>
      <w:tr w:rsidR="0052055D" w:rsidRPr="00143B3C" w:rsidTr="00FA3C25">
        <w:tc>
          <w:tcPr>
            <w:tcW w:w="1638" w:type="dxa"/>
            <w:tcBorders>
              <w:top w:val="single" w:sz="4" w:space="0" w:color="auto"/>
              <w:left w:val="single" w:sz="4" w:space="0" w:color="auto"/>
              <w:bottom w:val="single" w:sz="4" w:space="0" w:color="auto"/>
              <w:right w:val="single" w:sz="4" w:space="0" w:color="auto"/>
            </w:tcBorders>
            <w:shd w:val="clear" w:color="auto" w:fill="E7E6E6"/>
            <w:hideMark/>
          </w:tcPr>
          <w:p w:rsidR="0052055D" w:rsidRPr="00046890" w:rsidRDefault="0052055D" w:rsidP="00FA3C25">
            <w:pPr>
              <w:autoSpaceDE/>
              <w:autoSpaceDN/>
              <w:adjustRightInd/>
              <w:spacing w:before="0"/>
              <w:rPr>
                <w:rFonts w:ascii="Calibri" w:eastAsia="Calibri" w:hAnsi="Calibri"/>
                <w:b/>
                <w:bCs/>
                <w:iCs/>
                <w:sz w:val="22"/>
                <w:szCs w:val="22"/>
                <w:lang w:val="en-GB"/>
              </w:rPr>
            </w:pPr>
            <w:r w:rsidRPr="00046890">
              <w:rPr>
                <w:rFonts w:ascii="Calibri" w:eastAsia="Calibri" w:hAnsi="Calibri" w:cs="Arial"/>
                <w:b/>
                <w:bCs/>
                <w:iCs/>
                <w:sz w:val="22"/>
                <w:szCs w:val="22"/>
                <w:lang w:val="en-GB"/>
              </w:rPr>
              <w:t xml:space="preserve">Total discarded </w:t>
            </w: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FF0000"/>
                <w:sz w:val="18"/>
                <w:szCs w:val="18"/>
                <w:lang w:val="en-GB"/>
              </w:rPr>
            </w:pPr>
          </w:p>
        </w:tc>
        <w:tc>
          <w:tcPr>
            <w:tcW w:w="72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autoSpaceDE/>
              <w:autoSpaceDN/>
              <w:adjustRightInd/>
              <w:spacing w:before="0"/>
              <w:jc w:val="center"/>
              <w:rPr>
                <w:rFonts w:ascii="Calibri" w:eastAsia="Calibri" w:hAnsi="Calibri" w:cs="Calibri"/>
                <w:i/>
                <w:color w:val="FF0000"/>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FF0000"/>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FF0000"/>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FF0000"/>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FF0000"/>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FF0000"/>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FF0000"/>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FF0000"/>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FF0000"/>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FF0000"/>
                <w:sz w:val="18"/>
                <w:szCs w:val="18"/>
                <w:lang w:val="en-GB"/>
              </w:rPr>
            </w:pPr>
          </w:p>
        </w:tc>
      </w:tr>
      <w:tr w:rsidR="0052055D" w:rsidRPr="00143B3C" w:rsidTr="00FA3C25">
        <w:tc>
          <w:tcPr>
            <w:tcW w:w="1638" w:type="dxa"/>
            <w:tcBorders>
              <w:top w:val="single" w:sz="4" w:space="0" w:color="auto"/>
              <w:left w:val="single" w:sz="4" w:space="0" w:color="auto"/>
              <w:bottom w:val="single" w:sz="4" w:space="0" w:color="auto"/>
              <w:right w:val="single" w:sz="4" w:space="0" w:color="auto"/>
            </w:tcBorders>
            <w:shd w:val="clear" w:color="auto" w:fill="E7E6E6"/>
            <w:hideMark/>
          </w:tcPr>
          <w:p w:rsidR="0052055D" w:rsidRPr="00046890" w:rsidRDefault="0052055D" w:rsidP="00FA3C25">
            <w:pPr>
              <w:autoSpaceDE/>
              <w:autoSpaceDN/>
              <w:adjustRightInd/>
              <w:spacing w:before="0"/>
              <w:rPr>
                <w:rFonts w:ascii="Calibri" w:eastAsia="Calibri" w:hAnsi="Calibri"/>
                <w:b/>
                <w:bCs/>
                <w:iCs/>
                <w:sz w:val="22"/>
                <w:szCs w:val="22"/>
                <w:lang w:val="en-GB"/>
              </w:rPr>
            </w:pPr>
            <w:r w:rsidRPr="00046890">
              <w:rPr>
                <w:rFonts w:ascii="Calibri" w:eastAsia="Calibri" w:hAnsi="Calibri" w:cs="Arial"/>
                <w:b/>
                <w:bCs/>
                <w:iCs/>
                <w:sz w:val="22"/>
                <w:szCs w:val="22"/>
                <w:lang w:val="en-GB"/>
              </w:rPr>
              <w:t>Pending classification</w:t>
            </w: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FF0000"/>
                <w:sz w:val="18"/>
                <w:szCs w:val="18"/>
                <w:lang w:val="en-GB"/>
              </w:rPr>
            </w:pPr>
          </w:p>
        </w:tc>
        <w:tc>
          <w:tcPr>
            <w:tcW w:w="72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autoSpaceDE/>
              <w:autoSpaceDN/>
              <w:adjustRightInd/>
              <w:spacing w:before="0"/>
              <w:jc w:val="center"/>
              <w:rPr>
                <w:rFonts w:ascii="Calibri" w:eastAsia="Calibri" w:hAnsi="Calibri" w:cs="Calibri"/>
                <w:i/>
                <w:color w:val="FF0000"/>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FF0000"/>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FF0000"/>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FF0000"/>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FF0000"/>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FF0000"/>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FF0000"/>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FF0000"/>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FF0000"/>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FF0000"/>
                <w:sz w:val="18"/>
                <w:szCs w:val="18"/>
                <w:lang w:val="en-GB"/>
              </w:rPr>
            </w:pPr>
          </w:p>
        </w:tc>
      </w:tr>
      <w:tr w:rsidR="0052055D" w:rsidRPr="00143B3C" w:rsidTr="00FA3C25">
        <w:tc>
          <w:tcPr>
            <w:tcW w:w="1638" w:type="dxa"/>
            <w:tcBorders>
              <w:top w:val="single" w:sz="4" w:space="0" w:color="auto"/>
              <w:left w:val="single" w:sz="4" w:space="0" w:color="auto"/>
              <w:bottom w:val="single" w:sz="4" w:space="0" w:color="auto"/>
              <w:right w:val="single" w:sz="4" w:space="0" w:color="auto"/>
            </w:tcBorders>
            <w:shd w:val="clear" w:color="auto" w:fill="E7E6E6"/>
            <w:hideMark/>
          </w:tcPr>
          <w:p w:rsidR="0052055D" w:rsidRPr="00046890" w:rsidRDefault="0052055D" w:rsidP="00FA3C25">
            <w:pPr>
              <w:autoSpaceDE/>
              <w:autoSpaceDN/>
              <w:adjustRightInd/>
              <w:spacing w:before="0"/>
              <w:rPr>
                <w:rFonts w:ascii="Calibri" w:eastAsia="Calibri" w:hAnsi="Calibri"/>
                <w:b/>
                <w:bCs/>
                <w:iCs/>
                <w:sz w:val="22"/>
                <w:szCs w:val="22"/>
                <w:lang w:val="en-GB"/>
              </w:rPr>
            </w:pPr>
            <w:r w:rsidRPr="00046890">
              <w:rPr>
                <w:rFonts w:ascii="Calibri" w:eastAsia="Calibri" w:hAnsi="Calibri" w:cs="Arial"/>
                <w:b/>
                <w:bCs/>
                <w:iCs/>
                <w:sz w:val="22"/>
                <w:szCs w:val="22"/>
                <w:lang w:val="en-GB"/>
              </w:rPr>
              <w:t>Total deaths related to measles</w:t>
            </w: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FF0000"/>
                <w:sz w:val="18"/>
                <w:szCs w:val="18"/>
                <w:lang w:val="en-GB"/>
              </w:rPr>
            </w:pPr>
          </w:p>
        </w:tc>
        <w:tc>
          <w:tcPr>
            <w:tcW w:w="72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autoSpaceDE/>
              <w:autoSpaceDN/>
              <w:adjustRightInd/>
              <w:spacing w:before="0"/>
              <w:jc w:val="center"/>
              <w:rPr>
                <w:rFonts w:ascii="Calibri" w:eastAsia="Calibri" w:hAnsi="Calibri" w:cs="Calibri"/>
                <w:i/>
                <w:color w:val="FF0000"/>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FF0000"/>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FF0000"/>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FF0000"/>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FF0000"/>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FF0000"/>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FF0000"/>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FF0000"/>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FF0000"/>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FF0000"/>
                <w:sz w:val="18"/>
                <w:szCs w:val="18"/>
                <w:lang w:val="en-GB"/>
              </w:rPr>
            </w:pPr>
          </w:p>
        </w:tc>
      </w:tr>
      <w:tr w:rsidR="0052055D" w:rsidRPr="00143B3C" w:rsidTr="00FA3C25">
        <w:tc>
          <w:tcPr>
            <w:tcW w:w="1638" w:type="dxa"/>
            <w:tcBorders>
              <w:top w:val="single" w:sz="4" w:space="0" w:color="auto"/>
              <w:left w:val="single" w:sz="4" w:space="0" w:color="auto"/>
              <w:bottom w:val="single" w:sz="4" w:space="0" w:color="auto"/>
              <w:right w:val="single" w:sz="4" w:space="0" w:color="auto"/>
            </w:tcBorders>
            <w:shd w:val="clear" w:color="auto" w:fill="E7E6E6"/>
            <w:hideMark/>
          </w:tcPr>
          <w:p w:rsidR="0052055D" w:rsidRPr="00046890" w:rsidRDefault="0052055D" w:rsidP="00FA3C25">
            <w:pPr>
              <w:autoSpaceDE/>
              <w:autoSpaceDN/>
              <w:adjustRightInd/>
              <w:spacing w:before="0"/>
              <w:rPr>
                <w:rFonts w:ascii="Calibri" w:eastAsia="Calibri" w:hAnsi="Calibri"/>
                <w:b/>
                <w:bCs/>
                <w:iCs/>
                <w:sz w:val="22"/>
                <w:szCs w:val="22"/>
                <w:lang w:val="en-GB"/>
              </w:rPr>
            </w:pPr>
            <w:r w:rsidRPr="00046890">
              <w:rPr>
                <w:rFonts w:ascii="Calibri" w:eastAsia="Calibri" w:hAnsi="Calibri" w:cs="Arial"/>
                <w:b/>
                <w:bCs/>
                <w:iCs/>
                <w:sz w:val="22"/>
                <w:szCs w:val="22"/>
                <w:lang w:val="en-GB"/>
              </w:rPr>
              <w:t>Total incidence of cases</w:t>
            </w: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FF0000"/>
                <w:sz w:val="18"/>
                <w:szCs w:val="18"/>
                <w:lang w:val="en-GB"/>
              </w:rPr>
            </w:pPr>
          </w:p>
        </w:tc>
        <w:tc>
          <w:tcPr>
            <w:tcW w:w="72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autoSpaceDE/>
              <w:autoSpaceDN/>
              <w:adjustRightInd/>
              <w:spacing w:before="0"/>
              <w:jc w:val="center"/>
              <w:rPr>
                <w:rFonts w:ascii="Calibri" w:eastAsia="Calibri" w:hAnsi="Calibri" w:cs="Calibri"/>
                <w:i/>
                <w:color w:val="FF0000"/>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FF0000"/>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FF0000"/>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FF0000"/>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FF0000"/>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FF0000"/>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FF0000"/>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FF0000"/>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FF0000"/>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FF0000"/>
                <w:sz w:val="18"/>
                <w:szCs w:val="18"/>
                <w:lang w:val="en-GB"/>
              </w:rPr>
            </w:pPr>
          </w:p>
        </w:tc>
      </w:tr>
      <w:tr w:rsidR="0052055D" w:rsidRPr="00143B3C" w:rsidTr="00FA3C25">
        <w:tc>
          <w:tcPr>
            <w:tcW w:w="1638" w:type="dxa"/>
            <w:tcBorders>
              <w:top w:val="single" w:sz="4" w:space="0" w:color="auto"/>
              <w:left w:val="single" w:sz="4" w:space="0" w:color="auto"/>
              <w:bottom w:val="single" w:sz="4" w:space="0" w:color="auto"/>
              <w:right w:val="single" w:sz="4" w:space="0" w:color="auto"/>
            </w:tcBorders>
            <w:shd w:val="clear" w:color="auto" w:fill="E7E6E6"/>
            <w:hideMark/>
          </w:tcPr>
          <w:p w:rsidR="0052055D" w:rsidRPr="00046890" w:rsidRDefault="0052055D" w:rsidP="00FA3C25">
            <w:pPr>
              <w:autoSpaceDE/>
              <w:autoSpaceDN/>
              <w:adjustRightInd/>
              <w:spacing w:before="0"/>
              <w:rPr>
                <w:rFonts w:ascii="Calibri" w:eastAsia="Calibri" w:hAnsi="Calibri"/>
                <w:b/>
                <w:bCs/>
                <w:iCs/>
                <w:sz w:val="22"/>
                <w:szCs w:val="22"/>
                <w:lang w:val="en-GB"/>
              </w:rPr>
            </w:pPr>
            <w:r w:rsidRPr="00046890">
              <w:rPr>
                <w:rFonts w:ascii="Calibri" w:eastAsia="Calibri" w:hAnsi="Calibri" w:cs="Arial"/>
                <w:b/>
                <w:bCs/>
                <w:iCs/>
                <w:sz w:val="22"/>
                <w:szCs w:val="22"/>
                <w:lang w:val="en-GB"/>
              </w:rPr>
              <w:t>Incidence of indigenous cases</w:t>
            </w: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FF0000"/>
                <w:sz w:val="18"/>
                <w:szCs w:val="18"/>
                <w:lang w:val="en-GB"/>
              </w:rPr>
            </w:pPr>
          </w:p>
        </w:tc>
        <w:tc>
          <w:tcPr>
            <w:tcW w:w="72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autoSpaceDE/>
              <w:autoSpaceDN/>
              <w:adjustRightInd/>
              <w:spacing w:before="0"/>
              <w:jc w:val="center"/>
              <w:rPr>
                <w:rFonts w:ascii="Calibri" w:eastAsia="Calibri" w:hAnsi="Calibri" w:cs="Calibri"/>
                <w:i/>
                <w:color w:val="FF0000"/>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FF0000"/>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FF0000"/>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FF0000"/>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FF0000"/>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FF0000"/>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FF0000"/>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FF0000"/>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FF0000"/>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FF0000"/>
                <w:sz w:val="18"/>
                <w:szCs w:val="18"/>
                <w:lang w:val="en-GB"/>
              </w:rPr>
            </w:pPr>
          </w:p>
        </w:tc>
      </w:tr>
      <w:tr w:rsidR="0052055D" w:rsidRPr="00143B3C" w:rsidTr="00FA3C25">
        <w:tc>
          <w:tcPr>
            <w:tcW w:w="1638" w:type="dxa"/>
            <w:tcBorders>
              <w:top w:val="single" w:sz="4" w:space="0" w:color="auto"/>
              <w:left w:val="single" w:sz="4" w:space="0" w:color="auto"/>
              <w:bottom w:val="single" w:sz="4" w:space="0" w:color="auto"/>
              <w:right w:val="single" w:sz="4" w:space="0" w:color="auto"/>
            </w:tcBorders>
            <w:shd w:val="clear" w:color="auto" w:fill="E7E6E6"/>
            <w:hideMark/>
          </w:tcPr>
          <w:p w:rsidR="0052055D" w:rsidRPr="00046890" w:rsidRDefault="0052055D" w:rsidP="00FA3C25">
            <w:pPr>
              <w:autoSpaceDE/>
              <w:autoSpaceDN/>
              <w:adjustRightInd/>
              <w:spacing w:before="0"/>
              <w:rPr>
                <w:rFonts w:ascii="Calibri" w:eastAsia="Calibri" w:hAnsi="Calibri"/>
                <w:b/>
                <w:bCs/>
                <w:iCs/>
                <w:sz w:val="22"/>
                <w:szCs w:val="22"/>
                <w:lang w:val="en-GB"/>
              </w:rPr>
            </w:pPr>
            <w:r w:rsidRPr="00046890">
              <w:rPr>
                <w:rFonts w:ascii="Calibri" w:eastAsia="Calibri" w:hAnsi="Calibri" w:cs="Arial"/>
                <w:b/>
                <w:bCs/>
                <w:iCs/>
                <w:sz w:val="22"/>
                <w:szCs w:val="22"/>
                <w:lang w:val="en-GB"/>
              </w:rPr>
              <w:t>Genotype(s)</w:t>
            </w: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FF0000"/>
                <w:sz w:val="18"/>
                <w:szCs w:val="18"/>
                <w:lang w:val="en-GB"/>
              </w:rPr>
            </w:pPr>
          </w:p>
        </w:tc>
        <w:tc>
          <w:tcPr>
            <w:tcW w:w="72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autoSpaceDE/>
              <w:autoSpaceDN/>
              <w:adjustRightInd/>
              <w:spacing w:before="0"/>
              <w:jc w:val="center"/>
              <w:rPr>
                <w:rFonts w:ascii="Calibri" w:eastAsia="Calibri" w:hAnsi="Calibri" w:cs="Calibri"/>
                <w:i/>
                <w:color w:val="FF0000"/>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FF0000"/>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FF0000"/>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FF0000"/>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FF0000"/>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FF0000"/>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FF0000"/>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FF0000"/>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FF0000"/>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FF0000"/>
                <w:sz w:val="18"/>
                <w:szCs w:val="18"/>
                <w:lang w:val="en-GB"/>
              </w:rPr>
            </w:pPr>
          </w:p>
        </w:tc>
      </w:tr>
    </w:tbl>
    <w:p w:rsidR="0052055D" w:rsidRPr="00046890" w:rsidRDefault="0052055D" w:rsidP="0052055D">
      <w:pPr>
        <w:autoSpaceDE/>
        <w:autoSpaceDN/>
        <w:adjustRightInd/>
        <w:spacing w:before="0" w:after="160" w:line="256" w:lineRule="auto"/>
        <w:rPr>
          <w:rFonts w:ascii="Calibri" w:eastAsia="Calibri" w:hAnsi="Calibri" w:cs="Arial"/>
          <w:iCs/>
          <w:color w:val="FF0000"/>
          <w:sz w:val="22"/>
          <w:szCs w:val="22"/>
          <w:lang w:val="en-GB"/>
        </w:rPr>
      </w:pPr>
      <w:r w:rsidRPr="00046890">
        <w:rPr>
          <w:rFonts w:ascii="Calibri" w:eastAsia="Calibri" w:hAnsi="Calibri" w:cs="Arial"/>
          <w:i/>
          <w:color w:val="auto"/>
          <w:sz w:val="22"/>
          <w:szCs w:val="22"/>
          <w:lang w:val="en-GB"/>
        </w:rPr>
        <w:t>*(Please add columns as needed.)</w:t>
      </w:r>
      <w:r w:rsidRPr="00046890">
        <w:rPr>
          <w:rFonts w:ascii="Calibri" w:eastAsia="Calibri" w:hAnsi="Calibri" w:cs="Arial"/>
          <w:iCs/>
          <w:color w:val="auto"/>
          <w:sz w:val="22"/>
          <w:szCs w:val="22"/>
          <w:lang w:val="en-GB"/>
        </w:rPr>
        <w:t xml:space="preserve">  </w:t>
      </w:r>
    </w:p>
    <w:p w:rsidR="0052055D" w:rsidRPr="00046890" w:rsidRDefault="0052055D" w:rsidP="0052055D">
      <w:pPr>
        <w:autoSpaceDE/>
        <w:autoSpaceDN/>
        <w:adjustRightInd/>
        <w:spacing w:before="0" w:after="160" w:line="256" w:lineRule="auto"/>
        <w:rPr>
          <w:rFonts w:ascii="Calibri" w:eastAsia="Calibri" w:hAnsi="Calibri" w:cs="Arial"/>
          <w:iCs/>
          <w:color w:val="FF0000"/>
          <w:sz w:val="14"/>
          <w:szCs w:val="14"/>
          <w:lang w:val="en-GB"/>
        </w:rPr>
      </w:pPr>
    </w:p>
    <w:p w:rsidR="0052055D" w:rsidRPr="00046890" w:rsidRDefault="0052055D" w:rsidP="0052055D">
      <w:pPr>
        <w:autoSpaceDE/>
        <w:autoSpaceDN/>
        <w:adjustRightInd/>
        <w:spacing w:before="0" w:after="160" w:line="256" w:lineRule="auto"/>
        <w:rPr>
          <w:rFonts w:ascii="Calibri" w:eastAsia="Calibri" w:hAnsi="Calibri" w:cs="Arial"/>
          <w:iCs/>
          <w:color w:val="FF0000"/>
          <w:sz w:val="14"/>
          <w:szCs w:val="14"/>
          <w:lang w:val="en-GB"/>
        </w:rPr>
      </w:pPr>
    </w:p>
    <w:p w:rsidR="0052055D" w:rsidRPr="00046890" w:rsidRDefault="0052055D" w:rsidP="0052055D">
      <w:pPr>
        <w:autoSpaceDE/>
        <w:autoSpaceDN/>
        <w:adjustRightInd/>
        <w:spacing w:before="0" w:after="160" w:line="256" w:lineRule="auto"/>
        <w:rPr>
          <w:rFonts w:ascii="Calibri" w:eastAsia="Calibri" w:hAnsi="Calibri" w:cs="Arial"/>
          <w:iCs/>
          <w:color w:val="FF0000"/>
          <w:sz w:val="14"/>
          <w:szCs w:val="14"/>
          <w:lang w:val="en-GB"/>
        </w:rPr>
      </w:pPr>
    </w:p>
    <w:p w:rsidR="0052055D" w:rsidRPr="00046890" w:rsidRDefault="0052055D" w:rsidP="0052055D">
      <w:pPr>
        <w:autoSpaceDE/>
        <w:autoSpaceDN/>
        <w:adjustRightInd/>
        <w:spacing w:before="0" w:after="160" w:line="256" w:lineRule="auto"/>
        <w:rPr>
          <w:rFonts w:ascii="Calibri" w:eastAsia="Calibri" w:hAnsi="Calibri" w:cs="Arial"/>
          <w:iCs/>
          <w:color w:val="FF0000"/>
          <w:sz w:val="14"/>
          <w:szCs w:val="14"/>
          <w:lang w:val="en-GB"/>
        </w:rPr>
      </w:pPr>
    </w:p>
    <w:p w:rsidR="0052055D" w:rsidRPr="00046890" w:rsidRDefault="0052055D" w:rsidP="0052055D">
      <w:pPr>
        <w:autoSpaceDE/>
        <w:autoSpaceDN/>
        <w:adjustRightInd/>
        <w:spacing w:before="0" w:after="160" w:line="256" w:lineRule="auto"/>
        <w:rPr>
          <w:rFonts w:ascii="Calibri" w:eastAsia="Calibri" w:hAnsi="Calibri" w:cs="Arial"/>
          <w:iCs/>
          <w:color w:val="FF0000"/>
          <w:sz w:val="14"/>
          <w:szCs w:val="14"/>
          <w:lang w:val="en-GB"/>
        </w:rPr>
      </w:pPr>
    </w:p>
    <w:p w:rsidR="0052055D" w:rsidRPr="00046890" w:rsidRDefault="0052055D" w:rsidP="0052055D">
      <w:pPr>
        <w:autoSpaceDE/>
        <w:autoSpaceDN/>
        <w:adjustRightInd/>
        <w:spacing w:before="0" w:after="160" w:line="256" w:lineRule="auto"/>
        <w:rPr>
          <w:rFonts w:ascii="Calibri" w:eastAsia="Calibri" w:hAnsi="Calibri" w:cs="Arial"/>
          <w:iCs/>
          <w:color w:val="FF0000"/>
          <w:sz w:val="14"/>
          <w:szCs w:val="14"/>
          <w:lang w:val="en-GB"/>
        </w:rPr>
      </w:pPr>
    </w:p>
    <w:p w:rsidR="0052055D" w:rsidRPr="00046890" w:rsidRDefault="0052055D" w:rsidP="0052055D">
      <w:pPr>
        <w:autoSpaceDE/>
        <w:autoSpaceDN/>
        <w:adjustRightInd/>
        <w:spacing w:before="0" w:after="160" w:line="256" w:lineRule="auto"/>
        <w:rPr>
          <w:rFonts w:ascii="Calibri" w:eastAsia="Calibri" w:hAnsi="Calibri" w:cs="Arial"/>
          <w:iCs/>
          <w:color w:val="FF0000"/>
          <w:sz w:val="14"/>
          <w:szCs w:val="14"/>
          <w:lang w:val="en-GB"/>
        </w:rPr>
      </w:pPr>
    </w:p>
    <w:p w:rsidR="0052055D" w:rsidRPr="00143B3C" w:rsidRDefault="0052055D" w:rsidP="0052055D">
      <w:pPr>
        <w:autoSpaceDE/>
        <w:autoSpaceDN/>
        <w:adjustRightInd/>
        <w:spacing w:before="0"/>
        <w:rPr>
          <w:rFonts w:ascii="Calibri Light" w:hAnsi="Calibri Light"/>
          <w:i/>
          <w:color w:val="1F4D78"/>
          <w:sz w:val="22"/>
          <w:lang w:val="en-GB" w:eastAsia="zh-CN"/>
        </w:rPr>
        <w:sectPr w:rsidR="0052055D" w:rsidRPr="00143B3C">
          <w:type w:val="continuous"/>
          <w:pgSz w:w="11906" w:h="16838"/>
          <w:pgMar w:top="1440" w:right="926" w:bottom="1440" w:left="1440" w:header="706" w:footer="706" w:gutter="0"/>
          <w:pgNumType w:start="1"/>
          <w:cols w:space="720"/>
        </w:sectPr>
      </w:pPr>
    </w:p>
    <w:p w:rsidR="0052055D" w:rsidRPr="00046890" w:rsidRDefault="0052055D" w:rsidP="0052055D">
      <w:pPr>
        <w:pStyle w:val="ListParagraph"/>
        <w:numPr>
          <w:ilvl w:val="0"/>
          <w:numId w:val="139"/>
        </w:numPr>
        <w:rPr>
          <w:lang w:val="en-GB"/>
        </w:rPr>
      </w:pPr>
      <w:r w:rsidRPr="00046890">
        <w:rPr>
          <w:lang w:val="en-GB"/>
        </w:rPr>
        <w:lastRenderedPageBreak/>
        <w:t>Measles cases and incidence at subnational level (province and districts as applicable):</w:t>
      </w:r>
    </w:p>
    <w:p w:rsidR="0052055D" w:rsidRPr="00046890" w:rsidRDefault="0052055D" w:rsidP="0052055D">
      <w:pPr>
        <w:rPr>
          <w:rFonts w:eastAsia="Calibri"/>
          <w:lang w:val="en-GB"/>
        </w:rPr>
      </w:pPr>
    </w:p>
    <w:p w:rsidR="0052055D" w:rsidRPr="00046890" w:rsidRDefault="0052055D" w:rsidP="0052055D">
      <w:pPr>
        <w:autoSpaceDE/>
        <w:autoSpaceDN/>
        <w:adjustRightInd/>
        <w:spacing w:before="0" w:after="160" w:line="256" w:lineRule="auto"/>
        <w:rPr>
          <w:rFonts w:ascii="Calibri" w:eastAsia="Calibri" w:hAnsi="Calibri" w:cs="Arial"/>
          <w:b/>
          <w:bCs/>
          <w:iCs/>
          <w:color w:val="auto"/>
          <w:sz w:val="22"/>
          <w:szCs w:val="22"/>
          <w:lang w:val="en-GB" w:eastAsia="zh-CN"/>
        </w:rPr>
      </w:pPr>
      <w:r>
        <w:rPr>
          <w:rFonts w:ascii="Calibri" w:eastAsia="Calibri" w:hAnsi="Calibri" w:cs="Arial"/>
          <w:b/>
          <w:bCs/>
          <w:iCs/>
          <w:color w:val="auto"/>
          <w:sz w:val="22"/>
          <w:szCs w:val="22"/>
          <w:lang w:val="en-GB" w:eastAsia="zh-CN"/>
        </w:rPr>
        <w:t>2019</w:t>
      </w:r>
    </w:p>
    <w:tbl>
      <w:tblPr>
        <w:tblW w:w="1386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990"/>
        <w:gridCol w:w="810"/>
        <w:gridCol w:w="1080"/>
        <w:gridCol w:w="720"/>
        <w:gridCol w:w="720"/>
        <w:gridCol w:w="720"/>
        <w:gridCol w:w="720"/>
        <w:gridCol w:w="720"/>
        <w:gridCol w:w="720"/>
        <w:gridCol w:w="720"/>
        <w:gridCol w:w="720"/>
        <w:gridCol w:w="720"/>
        <w:gridCol w:w="720"/>
        <w:gridCol w:w="720"/>
        <w:gridCol w:w="720"/>
        <w:gridCol w:w="1080"/>
        <w:gridCol w:w="1260"/>
      </w:tblGrid>
      <w:tr w:rsidR="0052055D" w:rsidRPr="00143B3C" w:rsidTr="00FA3C25">
        <w:trPr>
          <w:trHeight w:val="616"/>
        </w:trPr>
        <w:tc>
          <w:tcPr>
            <w:tcW w:w="99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Province</w:t>
            </w:r>
          </w:p>
        </w:tc>
        <w:tc>
          <w:tcPr>
            <w:tcW w:w="810" w:type="dxa"/>
            <w:tcBorders>
              <w:top w:val="single" w:sz="4" w:space="0" w:color="auto"/>
              <w:left w:val="single" w:sz="4" w:space="0" w:color="auto"/>
              <w:bottom w:val="single" w:sz="4" w:space="0" w:color="auto"/>
              <w:right w:val="single" w:sz="4" w:space="0" w:color="auto"/>
            </w:tcBorders>
            <w:shd w:val="clear" w:color="auto" w:fill="E7E6E6"/>
            <w:vAlign w:val="center"/>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p>
          <w:p w:rsidR="0052055D" w:rsidRPr="00046890" w:rsidRDefault="0052055D" w:rsidP="00FA3C25">
            <w:pPr>
              <w:autoSpaceDE/>
              <w:autoSpaceDN/>
              <w:adjustRightInd/>
              <w:spacing w:before="0" w:after="160" w:line="256" w:lineRule="auto"/>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District</w:t>
            </w:r>
          </w:p>
        </w:tc>
        <w:tc>
          <w:tcPr>
            <w:tcW w:w="108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Population size</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Jan</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Feb</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Mar</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Apr</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May</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Jun</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Jul</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Aug</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Sep</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Oct</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Nov</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Dec</w:t>
            </w:r>
          </w:p>
        </w:tc>
        <w:tc>
          <w:tcPr>
            <w:tcW w:w="108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Total</w:t>
            </w:r>
          </w:p>
        </w:tc>
        <w:tc>
          <w:tcPr>
            <w:tcW w:w="126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Incidence rate</w:t>
            </w:r>
          </w:p>
        </w:tc>
      </w:tr>
      <w:tr w:rsidR="0052055D" w:rsidRPr="00143B3C" w:rsidTr="00FA3C25">
        <w:trPr>
          <w:trHeight w:val="68"/>
        </w:trPr>
        <w:tc>
          <w:tcPr>
            <w:tcW w:w="99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rPr>
                <w:rFonts w:ascii="Calibri" w:eastAsia="Calibri" w:hAnsi="Calibri" w:cs="Calibri"/>
                <w:i/>
                <w:color w:val="FF0000"/>
                <w:sz w:val="14"/>
                <w:szCs w:val="14"/>
                <w:lang w:val="en-GB"/>
              </w:rPr>
            </w:pPr>
          </w:p>
        </w:tc>
        <w:tc>
          <w:tcPr>
            <w:tcW w:w="81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108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108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126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r>
      <w:tr w:rsidR="0052055D" w:rsidRPr="00143B3C" w:rsidTr="00FA3C25">
        <w:trPr>
          <w:trHeight w:val="68"/>
        </w:trPr>
        <w:tc>
          <w:tcPr>
            <w:tcW w:w="99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rPr>
                <w:rFonts w:ascii="Calibri" w:eastAsia="Calibri" w:hAnsi="Calibri" w:cs="Calibri"/>
                <w:i/>
                <w:color w:val="FF0000"/>
                <w:sz w:val="14"/>
                <w:szCs w:val="14"/>
                <w:lang w:val="en-GB"/>
              </w:rPr>
            </w:pPr>
          </w:p>
        </w:tc>
        <w:tc>
          <w:tcPr>
            <w:tcW w:w="81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108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108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126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r>
      <w:tr w:rsidR="0052055D" w:rsidRPr="00143B3C" w:rsidTr="00FA3C25">
        <w:trPr>
          <w:trHeight w:val="68"/>
        </w:trPr>
        <w:tc>
          <w:tcPr>
            <w:tcW w:w="99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rPr>
                <w:rFonts w:ascii="Calibri" w:eastAsia="Calibri" w:hAnsi="Calibri" w:cs="Calibri"/>
                <w:i/>
                <w:color w:val="FF0000"/>
                <w:sz w:val="14"/>
                <w:szCs w:val="14"/>
                <w:lang w:val="en-GB"/>
              </w:rPr>
            </w:pPr>
          </w:p>
        </w:tc>
        <w:tc>
          <w:tcPr>
            <w:tcW w:w="81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108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108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126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r>
      <w:tr w:rsidR="0052055D" w:rsidRPr="00143B3C" w:rsidTr="00FA3C25">
        <w:trPr>
          <w:trHeight w:val="68"/>
        </w:trPr>
        <w:tc>
          <w:tcPr>
            <w:tcW w:w="99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rPr>
                <w:rFonts w:ascii="Calibri" w:eastAsia="Calibri" w:hAnsi="Calibri" w:cs="Calibri"/>
                <w:i/>
                <w:color w:val="FF0000"/>
                <w:sz w:val="14"/>
                <w:szCs w:val="14"/>
                <w:lang w:val="en-GB"/>
              </w:rPr>
            </w:pPr>
          </w:p>
        </w:tc>
        <w:tc>
          <w:tcPr>
            <w:tcW w:w="81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108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108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126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r>
      <w:tr w:rsidR="0052055D" w:rsidRPr="00143B3C" w:rsidTr="00FA3C25">
        <w:trPr>
          <w:trHeight w:val="68"/>
        </w:trPr>
        <w:tc>
          <w:tcPr>
            <w:tcW w:w="99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rPr>
                <w:rFonts w:ascii="Calibri" w:eastAsia="Calibri" w:hAnsi="Calibri" w:cs="Calibri"/>
                <w:i/>
                <w:color w:val="FF0000"/>
                <w:sz w:val="14"/>
                <w:szCs w:val="14"/>
                <w:lang w:val="en-GB"/>
              </w:rPr>
            </w:pPr>
          </w:p>
        </w:tc>
        <w:tc>
          <w:tcPr>
            <w:tcW w:w="81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108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108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126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r>
      <w:tr w:rsidR="0052055D" w:rsidRPr="00143B3C" w:rsidTr="00FA3C25">
        <w:trPr>
          <w:trHeight w:val="68"/>
        </w:trPr>
        <w:tc>
          <w:tcPr>
            <w:tcW w:w="99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rPr>
                <w:rFonts w:ascii="Calibri" w:eastAsia="Calibri" w:hAnsi="Calibri" w:cs="Calibri"/>
                <w:i/>
                <w:color w:val="FF0000"/>
                <w:sz w:val="14"/>
                <w:szCs w:val="14"/>
                <w:lang w:val="en-GB"/>
              </w:rPr>
            </w:pPr>
          </w:p>
        </w:tc>
        <w:tc>
          <w:tcPr>
            <w:tcW w:w="81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108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108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126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r>
      <w:tr w:rsidR="0052055D" w:rsidRPr="00143B3C" w:rsidTr="00FA3C25">
        <w:trPr>
          <w:trHeight w:val="68"/>
        </w:trPr>
        <w:tc>
          <w:tcPr>
            <w:tcW w:w="99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rPr>
                <w:rFonts w:ascii="Calibri" w:eastAsia="Calibri" w:hAnsi="Calibri" w:cs="Calibri"/>
                <w:i/>
                <w:color w:val="FF0000"/>
                <w:sz w:val="14"/>
                <w:szCs w:val="14"/>
                <w:lang w:val="en-GB"/>
              </w:rPr>
            </w:pPr>
          </w:p>
        </w:tc>
        <w:tc>
          <w:tcPr>
            <w:tcW w:w="81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108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108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126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r>
      <w:tr w:rsidR="0052055D" w:rsidRPr="00143B3C" w:rsidTr="00FA3C25">
        <w:trPr>
          <w:trHeight w:val="68"/>
        </w:trPr>
        <w:tc>
          <w:tcPr>
            <w:tcW w:w="99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rPr>
                <w:rFonts w:ascii="Calibri" w:eastAsia="Calibri" w:hAnsi="Calibri" w:cs="Calibri"/>
                <w:i/>
                <w:color w:val="FF0000"/>
                <w:sz w:val="14"/>
                <w:szCs w:val="14"/>
                <w:lang w:val="en-GB"/>
              </w:rPr>
            </w:pPr>
          </w:p>
        </w:tc>
        <w:tc>
          <w:tcPr>
            <w:tcW w:w="81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108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108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126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r>
      <w:tr w:rsidR="0052055D" w:rsidRPr="00143B3C" w:rsidTr="00FA3C25">
        <w:trPr>
          <w:trHeight w:val="68"/>
        </w:trPr>
        <w:tc>
          <w:tcPr>
            <w:tcW w:w="99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rPr>
                <w:rFonts w:ascii="Calibri" w:eastAsia="Calibri" w:hAnsi="Calibri" w:cs="Calibri"/>
                <w:i/>
                <w:color w:val="FF0000"/>
                <w:sz w:val="14"/>
                <w:szCs w:val="14"/>
                <w:lang w:val="en-GB"/>
              </w:rPr>
            </w:pPr>
          </w:p>
        </w:tc>
        <w:tc>
          <w:tcPr>
            <w:tcW w:w="81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108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108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126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r>
      <w:tr w:rsidR="0052055D" w:rsidRPr="00143B3C" w:rsidTr="00FA3C25">
        <w:trPr>
          <w:trHeight w:val="68"/>
        </w:trPr>
        <w:tc>
          <w:tcPr>
            <w:tcW w:w="99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rPr>
                <w:rFonts w:ascii="Calibri" w:eastAsia="Calibri" w:hAnsi="Calibri" w:cs="Calibri"/>
                <w:i/>
                <w:color w:val="FF0000"/>
                <w:sz w:val="14"/>
                <w:szCs w:val="14"/>
                <w:lang w:val="en-GB"/>
              </w:rPr>
            </w:pPr>
          </w:p>
        </w:tc>
        <w:tc>
          <w:tcPr>
            <w:tcW w:w="81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108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108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c>
          <w:tcPr>
            <w:tcW w:w="126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right"/>
              <w:rPr>
                <w:rFonts w:ascii="Calibri" w:eastAsia="Calibri" w:hAnsi="Calibri" w:cs="Calibri"/>
                <w:i/>
                <w:color w:val="FF0000"/>
                <w:sz w:val="14"/>
                <w:szCs w:val="14"/>
                <w:lang w:val="en-GB"/>
              </w:rPr>
            </w:pPr>
          </w:p>
        </w:tc>
      </w:tr>
    </w:tbl>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Pr="00046890" w:rsidRDefault="0052055D" w:rsidP="0052055D">
      <w:pPr>
        <w:autoSpaceDE/>
        <w:autoSpaceDN/>
        <w:adjustRightInd/>
        <w:spacing w:before="0" w:after="160" w:line="256" w:lineRule="auto"/>
        <w:rPr>
          <w:rFonts w:ascii="Calibri" w:eastAsia="Calibri" w:hAnsi="Calibri" w:cs="Arial"/>
          <w:b/>
          <w:bCs/>
          <w:iCs/>
          <w:color w:val="auto"/>
          <w:sz w:val="22"/>
          <w:szCs w:val="22"/>
          <w:lang w:val="en-GB" w:eastAsia="zh-CN"/>
        </w:rPr>
      </w:pPr>
      <w:r>
        <w:rPr>
          <w:rFonts w:ascii="Calibri" w:eastAsia="Calibri" w:hAnsi="Calibri" w:cs="Arial"/>
          <w:b/>
          <w:bCs/>
          <w:iCs/>
          <w:color w:val="auto"/>
          <w:sz w:val="22"/>
          <w:szCs w:val="22"/>
          <w:lang w:val="en-GB" w:eastAsia="zh-CN"/>
        </w:rPr>
        <w:t>2018</w:t>
      </w:r>
    </w:p>
    <w:tbl>
      <w:tblPr>
        <w:tblW w:w="1386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990"/>
        <w:gridCol w:w="810"/>
        <w:gridCol w:w="1080"/>
        <w:gridCol w:w="720"/>
        <w:gridCol w:w="720"/>
        <w:gridCol w:w="720"/>
        <w:gridCol w:w="720"/>
        <w:gridCol w:w="720"/>
        <w:gridCol w:w="720"/>
        <w:gridCol w:w="720"/>
        <w:gridCol w:w="720"/>
        <w:gridCol w:w="720"/>
        <w:gridCol w:w="720"/>
        <w:gridCol w:w="720"/>
        <w:gridCol w:w="720"/>
        <w:gridCol w:w="1080"/>
        <w:gridCol w:w="1260"/>
      </w:tblGrid>
      <w:tr w:rsidR="0052055D" w:rsidRPr="00143B3C" w:rsidTr="00FA3C25">
        <w:trPr>
          <w:trHeight w:val="616"/>
        </w:trPr>
        <w:tc>
          <w:tcPr>
            <w:tcW w:w="99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Province</w:t>
            </w:r>
          </w:p>
        </w:tc>
        <w:tc>
          <w:tcPr>
            <w:tcW w:w="810" w:type="dxa"/>
            <w:tcBorders>
              <w:top w:val="single" w:sz="4" w:space="0" w:color="auto"/>
              <w:left w:val="single" w:sz="4" w:space="0" w:color="auto"/>
              <w:bottom w:val="single" w:sz="4" w:space="0" w:color="auto"/>
              <w:right w:val="single" w:sz="4" w:space="0" w:color="auto"/>
            </w:tcBorders>
            <w:shd w:val="clear" w:color="auto" w:fill="E7E6E6"/>
            <w:vAlign w:val="center"/>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p>
          <w:p w:rsidR="0052055D" w:rsidRPr="00046890" w:rsidRDefault="0052055D" w:rsidP="00FA3C25">
            <w:pPr>
              <w:autoSpaceDE/>
              <w:autoSpaceDN/>
              <w:adjustRightInd/>
              <w:spacing w:before="0" w:after="160" w:line="256" w:lineRule="auto"/>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District</w:t>
            </w:r>
          </w:p>
        </w:tc>
        <w:tc>
          <w:tcPr>
            <w:tcW w:w="108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Population size</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Jan</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Feb</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Mar</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Apr</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May</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Jun</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Jul</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Aug</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Sep</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Oct</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Nov</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Dec</w:t>
            </w:r>
          </w:p>
        </w:tc>
        <w:tc>
          <w:tcPr>
            <w:tcW w:w="108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Total</w:t>
            </w:r>
          </w:p>
        </w:tc>
        <w:tc>
          <w:tcPr>
            <w:tcW w:w="126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Incidence rate</w:t>
            </w:r>
          </w:p>
        </w:tc>
      </w:tr>
      <w:tr w:rsidR="0052055D" w:rsidRPr="00143B3C" w:rsidTr="00FA3C25">
        <w:trPr>
          <w:trHeight w:val="68"/>
        </w:trPr>
        <w:tc>
          <w:tcPr>
            <w:tcW w:w="99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26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r>
      <w:tr w:rsidR="0052055D" w:rsidRPr="00143B3C" w:rsidTr="00FA3C25">
        <w:trPr>
          <w:trHeight w:val="68"/>
        </w:trPr>
        <w:tc>
          <w:tcPr>
            <w:tcW w:w="99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26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r>
      <w:tr w:rsidR="0052055D" w:rsidRPr="00143B3C" w:rsidTr="00FA3C25">
        <w:trPr>
          <w:trHeight w:val="68"/>
        </w:trPr>
        <w:tc>
          <w:tcPr>
            <w:tcW w:w="99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26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r>
      <w:tr w:rsidR="0052055D" w:rsidRPr="00143B3C" w:rsidTr="00FA3C25">
        <w:trPr>
          <w:trHeight w:val="68"/>
        </w:trPr>
        <w:tc>
          <w:tcPr>
            <w:tcW w:w="99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26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r>
      <w:tr w:rsidR="0052055D" w:rsidRPr="00143B3C" w:rsidTr="00FA3C25">
        <w:trPr>
          <w:trHeight w:val="68"/>
        </w:trPr>
        <w:tc>
          <w:tcPr>
            <w:tcW w:w="99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26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r>
      <w:tr w:rsidR="0052055D" w:rsidRPr="00143B3C" w:rsidTr="00FA3C25">
        <w:trPr>
          <w:trHeight w:val="68"/>
        </w:trPr>
        <w:tc>
          <w:tcPr>
            <w:tcW w:w="99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26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r>
      <w:tr w:rsidR="0052055D" w:rsidRPr="00143B3C" w:rsidTr="00FA3C25">
        <w:trPr>
          <w:trHeight w:val="68"/>
        </w:trPr>
        <w:tc>
          <w:tcPr>
            <w:tcW w:w="99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26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r>
      <w:tr w:rsidR="0052055D" w:rsidRPr="00143B3C" w:rsidTr="00FA3C25">
        <w:trPr>
          <w:trHeight w:val="68"/>
        </w:trPr>
        <w:tc>
          <w:tcPr>
            <w:tcW w:w="99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26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r>
      <w:tr w:rsidR="0052055D" w:rsidRPr="00143B3C" w:rsidTr="00FA3C25">
        <w:trPr>
          <w:trHeight w:val="68"/>
        </w:trPr>
        <w:tc>
          <w:tcPr>
            <w:tcW w:w="99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26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r>
    </w:tbl>
    <w:p w:rsidR="0052055D" w:rsidRPr="00046890" w:rsidRDefault="0052055D" w:rsidP="0052055D">
      <w:pPr>
        <w:autoSpaceDE/>
        <w:autoSpaceDN/>
        <w:adjustRightInd/>
        <w:spacing w:before="0" w:after="160" w:line="256" w:lineRule="auto"/>
        <w:rPr>
          <w:rFonts w:ascii="Calibri" w:eastAsia="Calibri" w:hAnsi="Calibri" w:cs="Arial"/>
          <w:i/>
          <w:color w:val="auto"/>
          <w:sz w:val="22"/>
          <w:szCs w:val="22"/>
          <w:lang w:val="en-GB"/>
        </w:rPr>
      </w:pPr>
    </w:p>
    <w:p w:rsidR="0052055D" w:rsidRPr="00143B3C" w:rsidRDefault="0052055D" w:rsidP="0052055D">
      <w:pPr>
        <w:autoSpaceDE/>
        <w:autoSpaceDN/>
        <w:adjustRightInd/>
        <w:spacing w:before="0" w:after="160" w:line="256" w:lineRule="auto"/>
        <w:rPr>
          <w:rFonts w:ascii="Calibri" w:eastAsia="Calibri" w:hAnsi="Calibri" w:cs="Arial"/>
          <w:b/>
          <w:bCs/>
          <w:i/>
          <w:color w:val="auto"/>
          <w:sz w:val="22"/>
          <w:szCs w:val="22"/>
          <w:u w:val="single"/>
          <w:lang w:val="en-GB" w:eastAsia="zh-CN"/>
        </w:rPr>
      </w:pPr>
    </w:p>
    <w:p w:rsidR="0052055D" w:rsidRPr="00143B3C" w:rsidRDefault="0052055D" w:rsidP="0052055D">
      <w:pPr>
        <w:autoSpaceDE/>
        <w:autoSpaceDN/>
        <w:adjustRightInd/>
        <w:spacing w:before="0" w:after="160" w:line="256" w:lineRule="auto"/>
        <w:rPr>
          <w:rFonts w:ascii="Calibri" w:eastAsia="Calibri" w:hAnsi="Calibri" w:cs="Arial"/>
          <w:b/>
          <w:bCs/>
          <w:i/>
          <w:color w:val="auto"/>
          <w:sz w:val="22"/>
          <w:szCs w:val="22"/>
          <w:u w:val="single"/>
          <w:lang w:val="en-GB" w:eastAsia="zh-CN"/>
        </w:rPr>
      </w:pPr>
    </w:p>
    <w:p w:rsidR="0052055D" w:rsidRPr="00143B3C" w:rsidRDefault="0052055D" w:rsidP="0052055D">
      <w:pPr>
        <w:autoSpaceDE/>
        <w:autoSpaceDN/>
        <w:adjustRightInd/>
        <w:spacing w:before="0" w:after="160" w:line="256" w:lineRule="auto"/>
        <w:rPr>
          <w:rFonts w:ascii="Calibri" w:eastAsia="Calibri" w:hAnsi="Calibri" w:cs="Arial"/>
          <w:b/>
          <w:bCs/>
          <w:i/>
          <w:color w:val="auto"/>
          <w:sz w:val="22"/>
          <w:szCs w:val="22"/>
          <w:u w:val="single"/>
          <w:lang w:val="en-GB" w:eastAsia="zh-CN"/>
        </w:rPr>
      </w:pPr>
    </w:p>
    <w:p w:rsidR="004F25F4" w:rsidRDefault="004F25F4">
      <w:pPr>
        <w:autoSpaceDE/>
        <w:autoSpaceDN/>
        <w:adjustRightInd/>
        <w:spacing w:before="0" w:after="160" w:line="259" w:lineRule="auto"/>
        <w:rPr>
          <w:ins w:id="125" w:author="WARD, Ms Samantha      IER/EGP" w:date="2020-11-10T10:03:00Z"/>
          <w:rFonts w:ascii="Calibri" w:eastAsia="Calibri" w:hAnsi="Calibri" w:cs="Arial"/>
          <w:b/>
          <w:bCs/>
          <w:iCs/>
          <w:color w:val="auto"/>
          <w:sz w:val="22"/>
          <w:szCs w:val="22"/>
          <w:lang w:val="en-GB" w:eastAsia="zh-CN"/>
        </w:rPr>
      </w:pPr>
      <w:ins w:id="126" w:author="WARD, Ms Samantha      IER/EGP" w:date="2020-11-10T10:03:00Z">
        <w:r>
          <w:rPr>
            <w:rFonts w:ascii="Calibri" w:eastAsia="Calibri" w:hAnsi="Calibri" w:cs="Arial"/>
            <w:b/>
            <w:bCs/>
            <w:iCs/>
            <w:color w:val="auto"/>
            <w:sz w:val="22"/>
            <w:szCs w:val="22"/>
            <w:lang w:val="en-GB" w:eastAsia="zh-CN"/>
          </w:rPr>
          <w:br w:type="page"/>
        </w:r>
      </w:ins>
    </w:p>
    <w:p w:rsidR="0052055D" w:rsidRPr="00046890" w:rsidRDefault="0052055D" w:rsidP="0052055D">
      <w:pPr>
        <w:autoSpaceDE/>
        <w:autoSpaceDN/>
        <w:adjustRightInd/>
        <w:spacing w:before="0" w:after="160" w:line="256" w:lineRule="auto"/>
        <w:rPr>
          <w:rFonts w:ascii="Calibri" w:eastAsia="Calibri" w:hAnsi="Calibri" w:cs="Arial"/>
          <w:b/>
          <w:bCs/>
          <w:iCs/>
          <w:color w:val="auto"/>
          <w:sz w:val="22"/>
          <w:szCs w:val="22"/>
          <w:lang w:val="en-GB" w:eastAsia="zh-CN"/>
        </w:rPr>
      </w:pPr>
      <w:r>
        <w:rPr>
          <w:rFonts w:ascii="Calibri" w:eastAsia="Calibri" w:hAnsi="Calibri" w:cs="Arial"/>
          <w:b/>
          <w:bCs/>
          <w:iCs/>
          <w:color w:val="auto"/>
          <w:sz w:val="22"/>
          <w:szCs w:val="22"/>
          <w:lang w:val="en-GB" w:eastAsia="zh-CN"/>
        </w:rPr>
        <w:lastRenderedPageBreak/>
        <w:t>2017</w:t>
      </w:r>
    </w:p>
    <w:tbl>
      <w:tblPr>
        <w:tblW w:w="1386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990"/>
        <w:gridCol w:w="810"/>
        <w:gridCol w:w="1080"/>
        <w:gridCol w:w="720"/>
        <w:gridCol w:w="720"/>
        <w:gridCol w:w="720"/>
        <w:gridCol w:w="720"/>
        <w:gridCol w:w="720"/>
        <w:gridCol w:w="720"/>
        <w:gridCol w:w="720"/>
        <w:gridCol w:w="720"/>
        <w:gridCol w:w="720"/>
        <w:gridCol w:w="720"/>
        <w:gridCol w:w="720"/>
        <w:gridCol w:w="720"/>
        <w:gridCol w:w="1080"/>
        <w:gridCol w:w="1260"/>
      </w:tblGrid>
      <w:tr w:rsidR="0052055D" w:rsidRPr="00143B3C" w:rsidTr="00FA3C25">
        <w:trPr>
          <w:trHeight w:val="616"/>
        </w:trPr>
        <w:tc>
          <w:tcPr>
            <w:tcW w:w="99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Province</w:t>
            </w:r>
          </w:p>
        </w:tc>
        <w:tc>
          <w:tcPr>
            <w:tcW w:w="810" w:type="dxa"/>
            <w:tcBorders>
              <w:top w:val="single" w:sz="4" w:space="0" w:color="auto"/>
              <w:left w:val="single" w:sz="4" w:space="0" w:color="auto"/>
              <w:bottom w:val="single" w:sz="4" w:space="0" w:color="auto"/>
              <w:right w:val="single" w:sz="4" w:space="0" w:color="auto"/>
            </w:tcBorders>
            <w:shd w:val="clear" w:color="auto" w:fill="E7E6E6"/>
            <w:vAlign w:val="center"/>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p>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District</w:t>
            </w:r>
          </w:p>
        </w:tc>
        <w:tc>
          <w:tcPr>
            <w:tcW w:w="108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Population size</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Jan</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Feb</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Mar</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Apr</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May</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Jun</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Jul</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Aug</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Sep</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Oct</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Nov</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Dec</w:t>
            </w:r>
          </w:p>
        </w:tc>
        <w:tc>
          <w:tcPr>
            <w:tcW w:w="108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Total</w:t>
            </w:r>
          </w:p>
        </w:tc>
        <w:tc>
          <w:tcPr>
            <w:tcW w:w="126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Incidence rate</w:t>
            </w:r>
          </w:p>
        </w:tc>
      </w:tr>
      <w:tr w:rsidR="0052055D" w:rsidRPr="00143B3C" w:rsidTr="00FA3C25">
        <w:trPr>
          <w:trHeight w:val="68"/>
        </w:trPr>
        <w:tc>
          <w:tcPr>
            <w:tcW w:w="99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26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r>
      <w:tr w:rsidR="0052055D" w:rsidRPr="00143B3C" w:rsidTr="00FA3C25">
        <w:trPr>
          <w:trHeight w:val="68"/>
        </w:trPr>
        <w:tc>
          <w:tcPr>
            <w:tcW w:w="99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26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r>
      <w:tr w:rsidR="0052055D" w:rsidRPr="00143B3C" w:rsidTr="00FA3C25">
        <w:trPr>
          <w:trHeight w:val="68"/>
        </w:trPr>
        <w:tc>
          <w:tcPr>
            <w:tcW w:w="99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26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r>
      <w:tr w:rsidR="0052055D" w:rsidRPr="00143B3C" w:rsidTr="00FA3C25">
        <w:trPr>
          <w:trHeight w:val="68"/>
        </w:trPr>
        <w:tc>
          <w:tcPr>
            <w:tcW w:w="99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26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r>
      <w:tr w:rsidR="0052055D" w:rsidRPr="00143B3C" w:rsidTr="00FA3C25">
        <w:trPr>
          <w:trHeight w:val="68"/>
        </w:trPr>
        <w:tc>
          <w:tcPr>
            <w:tcW w:w="99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26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r>
      <w:tr w:rsidR="0052055D" w:rsidRPr="00143B3C" w:rsidTr="00FA3C25">
        <w:trPr>
          <w:trHeight w:val="68"/>
        </w:trPr>
        <w:tc>
          <w:tcPr>
            <w:tcW w:w="99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26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r>
      <w:tr w:rsidR="0052055D" w:rsidRPr="00143B3C" w:rsidTr="00FA3C25">
        <w:trPr>
          <w:trHeight w:val="68"/>
        </w:trPr>
        <w:tc>
          <w:tcPr>
            <w:tcW w:w="99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26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r>
      <w:tr w:rsidR="0052055D" w:rsidRPr="00143B3C" w:rsidTr="00FA3C25">
        <w:trPr>
          <w:trHeight w:val="68"/>
        </w:trPr>
        <w:tc>
          <w:tcPr>
            <w:tcW w:w="99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26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r>
      <w:tr w:rsidR="0052055D" w:rsidRPr="00143B3C" w:rsidTr="00FA3C25">
        <w:trPr>
          <w:trHeight w:val="68"/>
        </w:trPr>
        <w:tc>
          <w:tcPr>
            <w:tcW w:w="99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26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r>
    </w:tbl>
    <w:p w:rsidR="0052055D" w:rsidRPr="00046890" w:rsidRDefault="0052055D" w:rsidP="0052055D">
      <w:pPr>
        <w:widowControl w:val="0"/>
        <w:autoSpaceDE/>
        <w:autoSpaceDN/>
        <w:adjustRightInd/>
        <w:spacing w:before="0"/>
        <w:jc w:val="center"/>
        <w:rPr>
          <w:rFonts w:ascii="Calibri" w:eastAsia="Calibri" w:hAnsi="Calibri" w:cs="Calibri"/>
          <w:b/>
          <w:bCs/>
          <w:i/>
          <w:color w:val="auto"/>
          <w:sz w:val="16"/>
          <w:szCs w:val="16"/>
          <w:lang w:val="en-GB"/>
        </w:rPr>
      </w:pPr>
    </w:p>
    <w:p w:rsidR="0052055D" w:rsidRPr="00046890" w:rsidRDefault="0052055D" w:rsidP="0052055D">
      <w:pPr>
        <w:autoSpaceDE/>
        <w:autoSpaceDN/>
        <w:adjustRightInd/>
        <w:spacing w:before="0" w:after="160" w:line="256" w:lineRule="auto"/>
        <w:rPr>
          <w:rFonts w:ascii="Calibri" w:eastAsia="Calibri" w:hAnsi="Calibri" w:cs="Arial"/>
          <w:b/>
          <w:bCs/>
          <w:iCs/>
          <w:color w:val="auto"/>
          <w:sz w:val="22"/>
          <w:szCs w:val="22"/>
          <w:lang w:val="en-GB" w:eastAsia="zh-CN"/>
        </w:rPr>
      </w:pPr>
      <w:r>
        <w:rPr>
          <w:rFonts w:ascii="Calibri" w:eastAsia="Calibri" w:hAnsi="Calibri" w:cs="Arial"/>
          <w:b/>
          <w:bCs/>
          <w:iCs/>
          <w:color w:val="auto"/>
          <w:sz w:val="22"/>
          <w:szCs w:val="22"/>
          <w:lang w:val="en-GB" w:eastAsia="zh-CN"/>
        </w:rPr>
        <w:t>2016</w:t>
      </w:r>
    </w:p>
    <w:tbl>
      <w:tblPr>
        <w:tblW w:w="1386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990"/>
        <w:gridCol w:w="810"/>
        <w:gridCol w:w="1080"/>
        <w:gridCol w:w="720"/>
        <w:gridCol w:w="720"/>
        <w:gridCol w:w="720"/>
        <w:gridCol w:w="720"/>
        <w:gridCol w:w="720"/>
        <w:gridCol w:w="720"/>
        <w:gridCol w:w="720"/>
        <w:gridCol w:w="720"/>
        <w:gridCol w:w="720"/>
        <w:gridCol w:w="720"/>
        <w:gridCol w:w="720"/>
        <w:gridCol w:w="720"/>
        <w:gridCol w:w="1080"/>
        <w:gridCol w:w="1260"/>
      </w:tblGrid>
      <w:tr w:rsidR="0052055D" w:rsidRPr="00D02DC3" w:rsidTr="00FA3C25">
        <w:trPr>
          <w:trHeight w:val="616"/>
        </w:trPr>
        <w:tc>
          <w:tcPr>
            <w:tcW w:w="99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Province</w:t>
            </w:r>
          </w:p>
        </w:tc>
        <w:tc>
          <w:tcPr>
            <w:tcW w:w="810" w:type="dxa"/>
            <w:tcBorders>
              <w:top w:val="single" w:sz="4" w:space="0" w:color="auto"/>
              <w:left w:val="single" w:sz="4" w:space="0" w:color="auto"/>
              <w:bottom w:val="single" w:sz="4" w:space="0" w:color="auto"/>
              <w:right w:val="single" w:sz="4" w:space="0" w:color="auto"/>
            </w:tcBorders>
            <w:shd w:val="clear" w:color="auto" w:fill="E7E6E6"/>
            <w:vAlign w:val="center"/>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p>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District</w:t>
            </w:r>
          </w:p>
        </w:tc>
        <w:tc>
          <w:tcPr>
            <w:tcW w:w="108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Population size</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Jan</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Feb</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Mar</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Apr</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May</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Jun</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Jul</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Aug</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Sep</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Oct</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Nov</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Dec</w:t>
            </w:r>
          </w:p>
        </w:tc>
        <w:tc>
          <w:tcPr>
            <w:tcW w:w="108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Total</w:t>
            </w:r>
          </w:p>
        </w:tc>
        <w:tc>
          <w:tcPr>
            <w:tcW w:w="126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Incidence rate</w:t>
            </w:r>
          </w:p>
        </w:tc>
      </w:tr>
      <w:tr w:rsidR="0052055D" w:rsidRPr="00D02DC3" w:rsidTr="00FA3C25">
        <w:trPr>
          <w:trHeight w:val="68"/>
        </w:trPr>
        <w:tc>
          <w:tcPr>
            <w:tcW w:w="99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81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108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108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126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r>
      <w:tr w:rsidR="0052055D" w:rsidRPr="00D02DC3" w:rsidTr="00FA3C25">
        <w:trPr>
          <w:trHeight w:val="68"/>
        </w:trPr>
        <w:tc>
          <w:tcPr>
            <w:tcW w:w="99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81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108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108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126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r>
      <w:tr w:rsidR="0052055D" w:rsidRPr="00D02DC3" w:rsidTr="00FA3C25">
        <w:trPr>
          <w:trHeight w:val="68"/>
        </w:trPr>
        <w:tc>
          <w:tcPr>
            <w:tcW w:w="99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81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108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108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126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r>
      <w:tr w:rsidR="0052055D" w:rsidRPr="00D02DC3" w:rsidTr="00FA3C25">
        <w:trPr>
          <w:trHeight w:val="68"/>
        </w:trPr>
        <w:tc>
          <w:tcPr>
            <w:tcW w:w="99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81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108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108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126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r>
      <w:tr w:rsidR="0052055D" w:rsidRPr="00D02DC3" w:rsidTr="00FA3C25">
        <w:trPr>
          <w:trHeight w:val="68"/>
        </w:trPr>
        <w:tc>
          <w:tcPr>
            <w:tcW w:w="99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81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108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108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126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r>
      <w:tr w:rsidR="0052055D" w:rsidRPr="00D02DC3" w:rsidTr="00FA3C25">
        <w:trPr>
          <w:trHeight w:val="68"/>
        </w:trPr>
        <w:tc>
          <w:tcPr>
            <w:tcW w:w="99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81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108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108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126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r>
      <w:tr w:rsidR="0052055D" w:rsidRPr="00D02DC3" w:rsidTr="00FA3C25">
        <w:trPr>
          <w:trHeight w:val="68"/>
        </w:trPr>
        <w:tc>
          <w:tcPr>
            <w:tcW w:w="99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81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108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108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126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r>
      <w:tr w:rsidR="0052055D" w:rsidRPr="00D02DC3" w:rsidTr="00FA3C25">
        <w:trPr>
          <w:trHeight w:val="68"/>
        </w:trPr>
        <w:tc>
          <w:tcPr>
            <w:tcW w:w="99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81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108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108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126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r>
      <w:tr w:rsidR="0052055D" w:rsidRPr="00D02DC3" w:rsidTr="00FA3C25">
        <w:trPr>
          <w:trHeight w:val="68"/>
        </w:trPr>
        <w:tc>
          <w:tcPr>
            <w:tcW w:w="99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81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108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108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126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r>
      <w:tr w:rsidR="0052055D" w:rsidRPr="00D02DC3" w:rsidTr="00FA3C25">
        <w:trPr>
          <w:trHeight w:val="68"/>
        </w:trPr>
        <w:tc>
          <w:tcPr>
            <w:tcW w:w="99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81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108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108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126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r>
    </w:tbl>
    <w:p w:rsidR="0052055D" w:rsidRPr="00046890" w:rsidRDefault="0052055D" w:rsidP="0052055D">
      <w:pPr>
        <w:widowControl w:val="0"/>
        <w:autoSpaceDE/>
        <w:autoSpaceDN/>
        <w:adjustRightInd/>
        <w:spacing w:before="0"/>
        <w:jc w:val="center"/>
        <w:rPr>
          <w:rFonts w:ascii="Calibri" w:eastAsia="Calibri" w:hAnsi="Calibri" w:cs="Calibri"/>
          <w:b/>
          <w:bCs/>
          <w:i/>
          <w:color w:val="auto"/>
          <w:sz w:val="18"/>
          <w:szCs w:val="18"/>
          <w:lang w:val="en-GB"/>
        </w:rPr>
      </w:pPr>
    </w:p>
    <w:p w:rsidR="0052055D" w:rsidRPr="00046890" w:rsidRDefault="0052055D" w:rsidP="0052055D">
      <w:pPr>
        <w:autoSpaceDE/>
        <w:autoSpaceDN/>
        <w:adjustRightInd/>
        <w:spacing w:before="0" w:after="160" w:line="256" w:lineRule="auto"/>
        <w:rPr>
          <w:rFonts w:ascii="Calibri" w:eastAsia="Calibri" w:hAnsi="Calibri" w:cs="Calibri"/>
          <w:b/>
          <w:bCs/>
          <w:iCs/>
          <w:color w:val="auto"/>
          <w:sz w:val="22"/>
          <w:szCs w:val="22"/>
          <w:lang w:val="en-GB"/>
        </w:rPr>
      </w:pPr>
      <w:r>
        <w:rPr>
          <w:rFonts w:ascii="Calibri" w:eastAsia="Calibri" w:hAnsi="Calibri" w:cs="Arial"/>
          <w:b/>
          <w:bCs/>
          <w:iCs/>
          <w:color w:val="auto"/>
          <w:sz w:val="22"/>
          <w:szCs w:val="22"/>
          <w:lang w:val="en-GB" w:eastAsia="zh-CN"/>
        </w:rPr>
        <w:t>2015</w:t>
      </w:r>
    </w:p>
    <w:tbl>
      <w:tblPr>
        <w:tblW w:w="1386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990"/>
        <w:gridCol w:w="810"/>
        <w:gridCol w:w="1080"/>
        <w:gridCol w:w="720"/>
        <w:gridCol w:w="720"/>
        <w:gridCol w:w="720"/>
        <w:gridCol w:w="720"/>
        <w:gridCol w:w="720"/>
        <w:gridCol w:w="720"/>
        <w:gridCol w:w="720"/>
        <w:gridCol w:w="720"/>
        <w:gridCol w:w="720"/>
        <w:gridCol w:w="720"/>
        <w:gridCol w:w="720"/>
        <w:gridCol w:w="720"/>
        <w:gridCol w:w="1080"/>
        <w:gridCol w:w="1260"/>
      </w:tblGrid>
      <w:tr w:rsidR="0052055D" w:rsidRPr="00D02DC3" w:rsidTr="00FA3C25">
        <w:trPr>
          <w:trHeight w:val="616"/>
        </w:trPr>
        <w:tc>
          <w:tcPr>
            <w:tcW w:w="99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Province</w:t>
            </w:r>
          </w:p>
        </w:tc>
        <w:tc>
          <w:tcPr>
            <w:tcW w:w="810" w:type="dxa"/>
            <w:tcBorders>
              <w:top w:val="single" w:sz="4" w:space="0" w:color="auto"/>
              <w:left w:val="single" w:sz="4" w:space="0" w:color="auto"/>
              <w:bottom w:val="single" w:sz="4" w:space="0" w:color="auto"/>
              <w:right w:val="single" w:sz="4" w:space="0" w:color="auto"/>
            </w:tcBorders>
            <w:shd w:val="clear" w:color="auto" w:fill="E7E6E6"/>
            <w:vAlign w:val="center"/>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p>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District</w:t>
            </w:r>
          </w:p>
        </w:tc>
        <w:tc>
          <w:tcPr>
            <w:tcW w:w="108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Population size</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Jan</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Feb</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Mar</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Apr</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May</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Jun</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Jul</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Aug</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Sep</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Oct</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Nov</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Dec</w:t>
            </w:r>
          </w:p>
        </w:tc>
        <w:tc>
          <w:tcPr>
            <w:tcW w:w="108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Total</w:t>
            </w:r>
          </w:p>
        </w:tc>
        <w:tc>
          <w:tcPr>
            <w:tcW w:w="126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Incidence rate</w:t>
            </w:r>
          </w:p>
        </w:tc>
      </w:tr>
      <w:tr w:rsidR="0052055D" w:rsidRPr="00143B3C" w:rsidTr="00FA3C25">
        <w:trPr>
          <w:trHeight w:val="68"/>
        </w:trPr>
        <w:tc>
          <w:tcPr>
            <w:tcW w:w="99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26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r>
      <w:tr w:rsidR="0052055D" w:rsidRPr="00143B3C" w:rsidTr="00FA3C25">
        <w:trPr>
          <w:trHeight w:val="68"/>
        </w:trPr>
        <w:tc>
          <w:tcPr>
            <w:tcW w:w="99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26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r>
      <w:tr w:rsidR="0052055D" w:rsidRPr="00143B3C" w:rsidTr="00FA3C25">
        <w:trPr>
          <w:trHeight w:val="68"/>
        </w:trPr>
        <w:tc>
          <w:tcPr>
            <w:tcW w:w="99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26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r>
      <w:tr w:rsidR="0052055D" w:rsidRPr="00143B3C" w:rsidTr="00FA3C25">
        <w:trPr>
          <w:trHeight w:val="68"/>
        </w:trPr>
        <w:tc>
          <w:tcPr>
            <w:tcW w:w="99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26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r>
      <w:tr w:rsidR="0052055D" w:rsidRPr="00143B3C" w:rsidTr="00FA3C25">
        <w:trPr>
          <w:trHeight w:val="68"/>
        </w:trPr>
        <w:tc>
          <w:tcPr>
            <w:tcW w:w="99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26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r>
      <w:tr w:rsidR="0052055D" w:rsidRPr="00143B3C" w:rsidTr="00FA3C25">
        <w:trPr>
          <w:trHeight w:val="68"/>
        </w:trPr>
        <w:tc>
          <w:tcPr>
            <w:tcW w:w="99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26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r>
    </w:tbl>
    <w:p w:rsidR="0052055D" w:rsidRPr="00143B3C" w:rsidRDefault="0052055D" w:rsidP="0052055D">
      <w:pPr>
        <w:autoSpaceDE/>
        <w:autoSpaceDN/>
        <w:adjustRightInd/>
        <w:spacing w:before="0" w:line="256" w:lineRule="auto"/>
        <w:rPr>
          <w:rFonts w:ascii="Calibri" w:eastAsia="Calibri" w:hAnsi="Calibri" w:cs="Arial"/>
          <w:b/>
          <w:bCs/>
          <w:iCs/>
          <w:color w:val="auto"/>
          <w:sz w:val="22"/>
          <w:szCs w:val="22"/>
          <w:lang w:val="en-GB" w:eastAsia="zh-CN"/>
        </w:rPr>
        <w:sectPr w:rsidR="0052055D" w:rsidRPr="00143B3C">
          <w:pgSz w:w="16838" w:h="11906" w:orient="landscape"/>
          <w:pgMar w:top="922" w:right="1440" w:bottom="1440" w:left="1440" w:header="706" w:footer="706" w:gutter="0"/>
          <w:cols w:space="720"/>
        </w:sectPr>
      </w:pPr>
    </w:p>
    <w:p w:rsidR="0052055D" w:rsidRPr="00046890" w:rsidRDefault="0052055D" w:rsidP="00D36AE9">
      <w:pPr>
        <w:autoSpaceDE/>
        <w:autoSpaceDN/>
        <w:adjustRightInd/>
        <w:spacing w:before="0" w:after="160" w:line="256" w:lineRule="auto"/>
        <w:rPr>
          <w:rFonts w:asciiTheme="majorBidi" w:eastAsia="Calibri" w:hAnsiTheme="majorBidi" w:cstheme="majorBidi"/>
          <w:iCs/>
          <w:color w:val="auto"/>
          <w:sz w:val="22"/>
          <w:szCs w:val="22"/>
          <w:lang w:val="en-GB" w:eastAsia="zh-CN"/>
        </w:rPr>
      </w:pPr>
      <w:r w:rsidRPr="00046890">
        <w:rPr>
          <w:rFonts w:asciiTheme="majorBidi" w:eastAsia="Calibri" w:hAnsiTheme="majorBidi" w:cstheme="majorBidi"/>
          <w:iCs/>
          <w:color w:val="auto"/>
          <w:sz w:val="22"/>
          <w:szCs w:val="22"/>
          <w:lang w:val="en-GB" w:eastAsia="zh-CN"/>
        </w:rPr>
        <w:lastRenderedPageBreak/>
        <w:t xml:space="preserve">Spot maps to present geographical distribution of total measles </w:t>
      </w:r>
      <w:r>
        <w:rPr>
          <w:rFonts w:asciiTheme="majorBidi" w:eastAsia="Calibri" w:hAnsiTheme="majorBidi" w:cstheme="majorBidi"/>
          <w:iCs/>
          <w:color w:val="auto"/>
          <w:sz w:val="22"/>
          <w:szCs w:val="22"/>
          <w:lang w:val="en-GB" w:eastAsia="zh-CN"/>
        </w:rPr>
        <w:t xml:space="preserve">cases </w:t>
      </w:r>
      <w:r w:rsidRPr="00046890">
        <w:rPr>
          <w:rFonts w:asciiTheme="majorBidi" w:eastAsia="Calibri" w:hAnsiTheme="majorBidi" w:cstheme="majorBidi"/>
          <w:iCs/>
          <w:color w:val="auto"/>
          <w:sz w:val="22"/>
          <w:szCs w:val="22"/>
          <w:lang w:val="en-GB" w:eastAsia="zh-CN"/>
        </w:rPr>
        <w:t xml:space="preserve">by province/district for the </w:t>
      </w:r>
      <w:del w:id="127" w:author="WARD, Ms Samantha      IER/EGP" w:date="2020-11-10T10:04:00Z">
        <w:r w:rsidRPr="00046890" w:rsidDel="004F25F4">
          <w:rPr>
            <w:rFonts w:asciiTheme="majorBidi" w:eastAsia="Calibri" w:hAnsiTheme="majorBidi" w:cstheme="majorBidi"/>
            <w:iCs/>
            <w:color w:val="auto"/>
            <w:sz w:val="22"/>
            <w:szCs w:val="22"/>
            <w:lang w:val="en-GB" w:eastAsia="zh-CN"/>
          </w:rPr>
          <w:delText>five last</w:delText>
        </w:r>
      </w:del>
      <w:ins w:id="128" w:author="WARD, Ms Samantha      IER/EGP" w:date="2020-11-10T10:04:00Z">
        <w:r w:rsidR="004F25F4">
          <w:rPr>
            <w:rFonts w:asciiTheme="majorBidi" w:eastAsia="Calibri" w:hAnsiTheme="majorBidi" w:cstheme="majorBidi"/>
            <w:iCs/>
            <w:color w:val="auto"/>
            <w:sz w:val="22"/>
            <w:szCs w:val="22"/>
            <w:lang w:val="en-GB" w:eastAsia="zh-CN"/>
          </w:rPr>
          <w:t>last 5</w:t>
        </w:r>
      </w:ins>
      <w:r w:rsidRPr="00046890">
        <w:rPr>
          <w:rFonts w:asciiTheme="majorBidi" w:eastAsia="Calibri" w:hAnsiTheme="majorBidi" w:cstheme="majorBidi"/>
          <w:iCs/>
          <w:color w:val="auto"/>
          <w:sz w:val="22"/>
          <w:szCs w:val="22"/>
          <w:lang w:val="en-GB" w:eastAsia="zh-CN"/>
        </w:rPr>
        <w:t xml:space="preserve"> years</w:t>
      </w:r>
      <w:r w:rsidRPr="00143B3C">
        <w:rPr>
          <w:rFonts w:asciiTheme="majorBidi" w:eastAsia="Calibri" w:hAnsiTheme="majorBidi" w:cstheme="majorBidi"/>
          <w:iCs/>
          <w:color w:val="auto"/>
          <w:sz w:val="22"/>
          <w:szCs w:val="22"/>
          <w:lang w:val="en-GB" w:eastAsia="zh-CN"/>
        </w:rPr>
        <w:t>:</w:t>
      </w:r>
      <w:r w:rsidRPr="00046890">
        <w:rPr>
          <w:rFonts w:asciiTheme="majorBidi" w:eastAsia="Calibri" w:hAnsiTheme="majorBidi" w:cstheme="majorBidi"/>
          <w:iCs/>
          <w:color w:val="auto"/>
          <w:sz w:val="22"/>
          <w:szCs w:val="22"/>
          <w:lang w:val="en-GB" w:eastAsia="zh-CN"/>
        </w:rPr>
        <w:t xml:space="preserve">  </w:t>
      </w:r>
    </w:p>
    <w:p w:rsidR="0052055D" w:rsidRDefault="0052055D" w:rsidP="0052055D">
      <w:pPr>
        <w:autoSpaceDE/>
        <w:autoSpaceDN/>
        <w:adjustRightInd/>
        <w:spacing w:before="0" w:line="256" w:lineRule="auto"/>
        <w:rPr>
          <w:rFonts w:ascii="Calibri" w:eastAsia="Calibri" w:hAnsi="Calibri" w:cs="Arial"/>
          <w:i/>
          <w:color w:val="FF0000"/>
          <w:sz w:val="22"/>
          <w:szCs w:val="22"/>
          <w:lang w:val="en-GB" w:eastAsia="zh-CN"/>
        </w:rPr>
      </w:pPr>
    </w:p>
    <w:p w:rsidR="0052055D" w:rsidRPr="00A3626F" w:rsidRDefault="0052055D" w:rsidP="0052055D">
      <w:pPr>
        <w:autoSpaceDE/>
        <w:autoSpaceDN/>
        <w:adjustRightInd/>
        <w:spacing w:before="0" w:line="256" w:lineRule="auto"/>
        <w:rPr>
          <w:rFonts w:ascii="Calibri" w:eastAsia="Calibri" w:hAnsi="Calibri" w:cs="Arial"/>
          <w:iCs/>
          <w:color w:val="auto"/>
          <w:sz w:val="22"/>
          <w:szCs w:val="22"/>
          <w:lang w:val="en-GB" w:eastAsia="zh-CN"/>
        </w:rPr>
      </w:pPr>
      <w:r w:rsidRPr="00A3626F">
        <w:rPr>
          <w:rFonts w:ascii="Calibri" w:eastAsia="Calibri" w:hAnsi="Calibri" w:cs="Arial"/>
          <w:iCs/>
          <w:color w:val="auto"/>
          <w:sz w:val="22"/>
          <w:szCs w:val="22"/>
          <w:lang w:val="en-GB" w:eastAsia="zh-CN"/>
        </w:rPr>
        <w:t>Colour code for spot map:</w:t>
      </w:r>
    </w:p>
    <w:p w:rsidR="0052055D" w:rsidRDefault="0052055D" w:rsidP="0052055D">
      <w:pPr>
        <w:autoSpaceDE/>
        <w:autoSpaceDN/>
        <w:adjustRightInd/>
        <w:spacing w:before="0" w:line="256" w:lineRule="auto"/>
        <w:rPr>
          <w:rFonts w:ascii="Calibri" w:eastAsia="Calibri" w:hAnsi="Calibri" w:cs="Arial"/>
          <w:iCs/>
          <w:color w:val="FF0000"/>
          <w:sz w:val="22"/>
          <w:szCs w:val="22"/>
          <w:lang w:val="en-GB" w:eastAsia="zh-CN"/>
        </w:rPr>
      </w:pPr>
    </w:p>
    <w:p w:rsidR="0052055D" w:rsidRPr="00A3626F" w:rsidRDefault="0052055D" w:rsidP="0052055D">
      <w:pPr>
        <w:autoSpaceDE/>
        <w:autoSpaceDN/>
        <w:adjustRightInd/>
        <w:spacing w:before="0" w:line="256" w:lineRule="auto"/>
        <w:rPr>
          <w:rFonts w:ascii="Calibri" w:eastAsia="Calibri" w:hAnsi="Calibri" w:cs="Arial"/>
          <w:iCs/>
          <w:color w:val="auto"/>
          <w:sz w:val="22"/>
          <w:szCs w:val="22"/>
          <w:lang w:val="en-GB" w:eastAsia="zh-CN"/>
        </w:rPr>
      </w:pPr>
      <w:r w:rsidRPr="00A3626F">
        <w:rPr>
          <w:rFonts w:ascii="Calibri" w:eastAsia="Calibri" w:hAnsi="Calibri" w:cs="Arial"/>
          <w:iCs/>
          <w:color w:val="00B050"/>
          <w:sz w:val="22"/>
          <w:szCs w:val="22"/>
          <w:lang w:val="en-GB" w:eastAsia="zh-CN"/>
        </w:rPr>
        <w:t xml:space="preserve">Green </w:t>
      </w:r>
      <w:r w:rsidRPr="00A3626F">
        <w:rPr>
          <w:rFonts w:ascii="Calibri" w:eastAsia="Calibri" w:hAnsi="Calibri" w:cs="Arial"/>
          <w:iCs/>
          <w:color w:val="auto"/>
          <w:sz w:val="22"/>
          <w:szCs w:val="22"/>
          <w:lang w:val="en-GB" w:eastAsia="zh-CN"/>
        </w:rPr>
        <w:t>:  Sporadic “imported” cases (unrelated to any other case in the country)</w:t>
      </w:r>
    </w:p>
    <w:p w:rsidR="0052055D" w:rsidRPr="00A3626F" w:rsidRDefault="0052055D" w:rsidP="0052055D">
      <w:pPr>
        <w:autoSpaceDE/>
        <w:autoSpaceDN/>
        <w:adjustRightInd/>
        <w:spacing w:before="0" w:line="256" w:lineRule="auto"/>
        <w:rPr>
          <w:rFonts w:ascii="Calibri" w:eastAsia="Calibri" w:hAnsi="Calibri" w:cs="Arial"/>
          <w:iCs/>
          <w:color w:val="auto"/>
          <w:sz w:val="22"/>
          <w:szCs w:val="22"/>
          <w:lang w:val="en-GB" w:eastAsia="zh-CN"/>
        </w:rPr>
      </w:pPr>
      <w:r w:rsidRPr="00A3626F">
        <w:rPr>
          <w:rFonts w:ascii="Calibri" w:eastAsia="Calibri" w:hAnsi="Calibri" w:cs="Arial"/>
          <w:iCs/>
          <w:color w:val="FFC000"/>
          <w:sz w:val="22"/>
          <w:szCs w:val="22"/>
          <w:lang w:val="en-GB" w:eastAsia="zh-CN"/>
        </w:rPr>
        <w:t>Yellow</w:t>
      </w:r>
      <w:r w:rsidRPr="00A3626F">
        <w:rPr>
          <w:rFonts w:ascii="Calibri" w:eastAsia="Calibri" w:hAnsi="Calibri" w:cs="Arial"/>
          <w:iCs/>
          <w:color w:val="auto"/>
          <w:sz w:val="22"/>
          <w:szCs w:val="22"/>
          <w:lang w:val="en-GB" w:eastAsia="zh-CN"/>
        </w:rPr>
        <w:t>: Case is part of an outbreak (&gt;1 case)</w:t>
      </w:r>
    </w:p>
    <w:p w:rsidR="0052055D" w:rsidRPr="00A3626F" w:rsidRDefault="0052055D" w:rsidP="0052055D">
      <w:pPr>
        <w:autoSpaceDE/>
        <w:autoSpaceDN/>
        <w:adjustRightInd/>
        <w:spacing w:before="0" w:line="256" w:lineRule="auto"/>
        <w:rPr>
          <w:rFonts w:ascii="Calibri" w:eastAsia="Calibri" w:hAnsi="Calibri" w:cs="Arial"/>
          <w:iCs/>
          <w:color w:val="auto"/>
          <w:sz w:val="22"/>
          <w:szCs w:val="22"/>
          <w:lang w:val="en-GB" w:eastAsia="zh-CN"/>
        </w:rPr>
      </w:pPr>
      <w:r w:rsidRPr="00A3626F">
        <w:rPr>
          <w:rFonts w:ascii="Calibri" w:eastAsia="Calibri" w:hAnsi="Calibri" w:cs="Arial"/>
          <w:iCs/>
          <w:color w:val="FF0000"/>
          <w:sz w:val="22"/>
          <w:szCs w:val="22"/>
          <w:lang w:val="en-GB" w:eastAsia="zh-CN"/>
        </w:rPr>
        <w:t>Red</w:t>
      </w:r>
      <w:r w:rsidRPr="00A3626F">
        <w:rPr>
          <w:rFonts w:ascii="Calibri" w:eastAsia="Calibri" w:hAnsi="Calibri" w:cs="Arial"/>
          <w:iCs/>
          <w:color w:val="auto"/>
          <w:sz w:val="22"/>
          <w:szCs w:val="22"/>
          <w:lang w:val="en-GB" w:eastAsia="zh-CN"/>
        </w:rPr>
        <w:t>: Sporadic “unknown” case (unrelated to any other case in the country)</w:t>
      </w:r>
    </w:p>
    <w:p w:rsidR="0052055D" w:rsidRDefault="0052055D" w:rsidP="0052055D">
      <w:pPr>
        <w:autoSpaceDE/>
        <w:autoSpaceDN/>
        <w:adjustRightInd/>
        <w:spacing w:before="0" w:line="256" w:lineRule="auto"/>
        <w:rPr>
          <w:rFonts w:ascii="Calibri" w:eastAsia="Calibri" w:hAnsi="Calibri" w:cs="Arial"/>
          <w:iCs/>
          <w:color w:val="FF0000"/>
          <w:sz w:val="22"/>
          <w:szCs w:val="22"/>
          <w:lang w:val="en-GB" w:eastAsia="zh-CN"/>
        </w:rPr>
      </w:pPr>
    </w:p>
    <w:p w:rsidR="0052055D" w:rsidRDefault="0052055D" w:rsidP="0052055D">
      <w:pPr>
        <w:autoSpaceDE/>
        <w:autoSpaceDN/>
        <w:adjustRightInd/>
        <w:spacing w:before="0" w:line="256" w:lineRule="auto"/>
        <w:rPr>
          <w:rFonts w:ascii="Calibri" w:eastAsia="Calibri" w:hAnsi="Calibri" w:cs="Arial"/>
          <w:iCs/>
          <w:color w:val="FF0000"/>
          <w:sz w:val="22"/>
          <w:szCs w:val="22"/>
          <w:lang w:val="en-GB" w:eastAsia="zh-CN"/>
        </w:rPr>
      </w:pPr>
    </w:p>
    <w:p w:rsidR="0052055D" w:rsidRDefault="0052055D" w:rsidP="0052055D">
      <w:pPr>
        <w:autoSpaceDE/>
        <w:autoSpaceDN/>
        <w:adjustRightInd/>
        <w:spacing w:before="0" w:line="256" w:lineRule="auto"/>
        <w:rPr>
          <w:rFonts w:ascii="Calibri" w:eastAsia="Calibri" w:hAnsi="Calibri" w:cs="Arial"/>
          <w:iCs/>
          <w:color w:val="FF0000"/>
          <w:sz w:val="22"/>
          <w:szCs w:val="22"/>
          <w:lang w:val="en-GB" w:eastAsia="zh-CN"/>
        </w:rPr>
      </w:pPr>
    </w:p>
    <w:p w:rsidR="0052055D" w:rsidRDefault="0052055D" w:rsidP="0052055D">
      <w:pPr>
        <w:autoSpaceDE/>
        <w:autoSpaceDN/>
        <w:adjustRightInd/>
        <w:spacing w:before="0" w:line="256" w:lineRule="auto"/>
        <w:rPr>
          <w:rFonts w:ascii="Calibri" w:eastAsia="Calibri" w:hAnsi="Calibri" w:cs="Arial"/>
          <w:iCs/>
          <w:color w:val="FF0000"/>
          <w:sz w:val="22"/>
          <w:szCs w:val="22"/>
          <w:lang w:val="en-GB" w:eastAsia="zh-CN"/>
        </w:rPr>
      </w:pPr>
    </w:p>
    <w:p w:rsidR="0052055D" w:rsidRPr="00A3626F" w:rsidRDefault="0052055D" w:rsidP="00D36AE9">
      <w:pPr>
        <w:autoSpaceDE/>
        <w:autoSpaceDN/>
        <w:adjustRightInd/>
        <w:spacing w:before="0" w:line="256" w:lineRule="auto"/>
        <w:rPr>
          <w:rFonts w:ascii="Calibri" w:eastAsia="Calibri" w:hAnsi="Calibri" w:cs="Arial"/>
          <w:iCs/>
          <w:color w:val="auto"/>
          <w:sz w:val="22"/>
          <w:szCs w:val="22"/>
          <w:lang w:val="en-GB" w:eastAsia="zh-CN"/>
        </w:rPr>
      </w:pPr>
      <w:r w:rsidRPr="00A3626F">
        <w:rPr>
          <w:rFonts w:ascii="Calibri" w:eastAsia="Calibri" w:hAnsi="Calibri" w:cs="Arial"/>
          <w:iCs/>
          <w:color w:val="auto"/>
          <w:sz w:val="22"/>
          <w:szCs w:val="22"/>
          <w:lang w:val="en-GB" w:eastAsia="zh-CN"/>
        </w:rPr>
        <w:t xml:space="preserve">Spot maps to present geographical distribution of discarded measles cases by province/district for the last </w:t>
      </w:r>
      <w:del w:id="129" w:author="WARD, Ms Samantha      IER/EGP" w:date="2020-11-10T10:04:00Z">
        <w:r w:rsidRPr="00A3626F" w:rsidDel="00D36AE9">
          <w:rPr>
            <w:rFonts w:ascii="Calibri" w:eastAsia="Calibri" w:hAnsi="Calibri" w:cs="Arial"/>
            <w:iCs/>
            <w:color w:val="auto"/>
            <w:sz w:val="22"/>
            <w:szCs w:val="22"/>
            <w:lang w:val="en-GB" w:eastAsia="zh-CN"/>
          </w:rPr>
          <w:delText xml:space="preserve">five </w:delText>
        </w:r>
      </w:del>
      <w:ins w:id="130" w:author="WARD, Ms Samantha      IER/EGP" w:date="2020-11-10T10:04:00Z">
        <w:r w:rsidR="00D36AE9">
          <w:rPr>
            <w:rFonts w:ascii="Calibri" w:eastAsia="Calibri" w:hAnsi="Calibri" w:cs="Arial"/>
            <w:iCs/>
            <w:color w:val="auto"/>
            <w:sz w:val="22"/>
            <w:szCs w:val="22"/>
            <w:lang w:val="en-GB" w:eastAsia="zh-CN"/>
          </w:rPr>
          <w:t>5</w:t>
        </w:r>
        <w:r w:rsidR="00D36AE9" w:rsidRPr="00A3626F">
          <w:rPr>
            <w:rFonts w:ascii="Calibri" w:eastAsia="Calibri" w:hAnsi="Calibri" w:cs="Arial"/>
            <w:iCs/>
            <w:color w:val="auto"/>
            <w:sz w:val="22"/>
            <w:szCs w:val="22"/>
            <w:lang w:val="en-GB" w:eastAsia="zh-CN"/>
          </w:rPr>
          <w:t xml:space="preserve"> </w:t>
        </w:r>
      </w:ins>
      <w:r w:rsidRPr="00A3626F">
        <w:rPr>
          <w:rFonts w:ascii="Calibri" w:eastAsia="Calibri" w:hAnsi="Calibri" w:cs="Arial"/>
          <w:iCs/>
          <w:color w:val="auto"/>
          <w:sz w:val="22"/>
          <w:szCs w:val="22"/>
          <w:lang w:val="en-GB" w:eastAsia="zh-CN"/>
        </w:rPr>
        <w:t>years:</w:t>
      </w:r>
    </w:p>
    <w:p w:rsidR="0052055D" w:rsidRDefault="0052055D" w:rsidP="0052055D">
      <w:pPr>
        <w:autoSpaceDE/>
        <w:autoSpaceDN/>
        <w:adjustRightInd/>
        <w:spacing w:before="0" w:line="256" w:lineRule="auto"/>
        <w:rPr>
          <w:rFonts w:ascii="Calibri" w:eastAsia="Calibri" w:hAnsi="Calibri" w:cs="Arial"/>
          <w:iCs/>
          <w:color w:val="FF0000"/>
          <w:sz w:val="22"/>
          <w:szCs w:val="22"/>
          <w:lang w:val="en-GB" w:eastAsia="zh-CN"/>
        </w:rPr>
      </w:pPr>
    </w:p>
    <w:p w:rsidR="0052055D" w:rsidRPr="00A3626F" w:rsidRDefault="0052055D" w:rsidP="0052055D">
      <w:pPr>
        <w:autoSpaceDE/>
        <w:autoSpaceDN/>
        <w:adjustRightInd/>
        <w:spacing w:before="0" w:line="256" w:lineRule="auto"/>
        <w:rPr>
          <w:rFonts w:ascii="Calibri" w:eastAsia="Calibri" w:hAnsi="Calibri" w:cs="Arial"/>
          <w:iCs/>
          <w:color w:val="auto"/>
          <w:sz w:val="22"/>
          <w:szCs w:val="22"/>
          <w:lang w:val="en-GB" w:eastAsia="zh-CN"/>
        </w:rPr>
      </w:pPr>
    </w:p>
    <w:p w:rsidR="0052055D" w:rsidRPr="00A3626F" w:rsidRDefault="0052055D" w:rsidP="0052055D">
      <w:pPr>
        <w:autoSpaceDE/>
        <w:autoSpaceDN/>
        <w:adjustRightInd/>
        <w:spacing w:before="0" w:line="256" w:lineRule="auto"/>
        <w:rPr>
          <w:rFonts w:ascii="Calibri" w:eastAsia="Calibri" w:hAnsi="Calibri" w:cs="Arial"/>
          <w:iCs/>
          <w:color w:val="auto"/>
          <w:sz w:val="22"/>
          <w:szCs w:val="22"/>
          <w:lang w:val="en-GB" w:eastAsia="zh-CN"/>
        </w:rPr>
      </w:pPr>
      <w:r w:rsidRPr="00A3626F">
        <w:rPr>
          <w:rFonts w:ascii="Calibri" w:eastAsia="Calibri" w:hAnsi="Calibri" w:cs="Arial"/>
          <w:iCs/>
          <w:color w:val="auto"/>
          <w:sz w:val="22"/>
          <w:szCs w:val="22"/>
          <w:lang w:val="en-GB" w:eastAsia="zh-CN"/>
        </w:rPr>
        <w:t>Colour code for spot map:</w:t>
      </w:r>
    </w:p>
    <w:p w:rsidR="0052055D" w:rsidRPr="00A3626F" w:rsidRDefault="0052055D" w:rsidP="0052055D">
      <w:pPr>
        <w:autoSpaceDE/>
        <w:autoSpaceDN/>
        <w:adjustRightInd/>
        <w:spacing w:before="0" w:line="256" w:lineRule="auto"/>
        <w:rPr>
          <w:rFonts w:ascii="Calibri" w:eastAsia="Calibri" w:hAnsi="Calibri" w:cs="Arial"/>
          <w:iCs/>
          <w:color w:val="auto"/>
          <w:sz w:val="22"/>
          <w:szCs w:val="22"/>
          <w:lang w:val="en-GB" w:eastAsia="zh-CN"/>
        </w:rPr>
      </w:pPr>
    </w:p>
    <w:p w:rsidR="0052055D" w:rsidRPr="00A3626F" w:rsidRDefault="0052055D" w:rsidP="0052055D">
      <w:pPr>
        <w:pStyle w:val="ListParagraph"/>
        <w:numPr>
          <w:ilvl w:val="0"/>
          <w:numId w:val="217"/>
        </w:numPr>
        <w:autoSpaceDE/>
        <w:autoSpaceDN/>
        <w:adjustRightInd/>
        <w:spacing w:before="0" w:line="256" w:lineRule="auto"/>
        <w:rPr>
          <w:rFonts w:ascii="Calibri" w:eastAsia="Calibri" w:hAnsi="Calibri" w:cs="Arial"/>
          <w:iCs/>
          <w:color w:val="auto"/>
          <w:sz w:val="22"/>
          <w:szCs w:val="22"/>
          <w:lang w:val="en-GB" w:eastAsia="zh-CN"/>
        </w:rPr>
      </w:pPr>
      <w:r w:rsidRPr="00A3626F">
        <w:rPr>
          <w:rFonts w:ascii="Calibri" w:eastAsia="Calibri" w:hAnsi="Calibri" w:cs="Arial"/>
          <w:iCs/>
          <w:color w:val="FF0000"/>
          <w:sz w:val="22"/>
          <w:szCs w:val="22"/>
          <w:lang w:val="en-GB" w:eastAsia="zh-CN"/>
        </w:rPr>
        <w:t>Red</w:t>
      </w:r>
      <w:r w:rsidRPr="00A3626F">
        <w:rPr>
          <w:rFonts w:ascii="Calibri" w:eastAsia="Calibri" w:hAnsi="Calibri" w:cs="Arial"/>
          <w:iCs/>
          <w:color w:val="auto"/>
          <w:sz w:val="22"/>
          <w:szCs w:val="22"/>
          <w:lang w:val="en-GB" w:eastAsia="zh-CN"/>
        </w:rPr>
        <w:t>: &gt;2/100000</w:t>
      </w:r>
    </w:p>
    <w:p w:rsidR="0052055D" w:rsidRDefault="0052055D" w:rsidP="0052055D">
      <w:pPr>
        <w:pStyle w:val="ListParagraph"/>
        <w:numPr>
          <w:ilvl w:val="0"/>
          <w:numId w:val="217"/>
        </w:numPr>
        <w:autoSpaceDE/>
        <w:autoSpaceDN/>
        <w:adjustRightInd/>
        <w:spacing w:before="0" w:line="256" w:lineRule="auto"/>
        <w:rPr>
          <w:rFonts w:ascii="Calibri" w:eastAsia="Calibri" w:hAnsi="Calibri" w:cs="Arial"/>
          <w:iCs/>
          <w:color w:val="auto"/>
          <w:sz w:val="22"/>
          <w:szCs w:val="22"/>
          <w:lang w:val="en-GB" w:eastAsia="zh-CN"/>
        </w:rPr>
      </w:pPr>
      <w:r w:rsidRPr="00A3626F">
        <w:rPr>
          <w:rFonts w:ascii="Calibri" w:eastAsia="Calibri" w:hAnsi="Calibri" w:cs="Arial"/>
          <w:iCs/>
          <w:color w:val="00B050"/>
          <w:sz w:val="22"/>
          <w:szCs w:val="22"/>
          <w:lang w:val="en-GB" w:eastAsia="zh-CN"/>
        </w:rPr>
        <w:t>Green</w:t>
      </w:r>
      <w:r w:rsidRPr="00A3626F">
        <w:rPr>
          <w:rFonts w:ascii="Calibri" w:eastAsia="Calibri" w:hAnsi="Calibri" w:cs="Arial"/>
          <w:iCs/>
          <w:color w:val="auto"/>
          <w:sz w:val="22"/>
          <w:szCs w:val="22"/>
          <w:lang w:val="en-GB" w:eastAsia="zh-CN"/>
        </w:rPr>
        <w:t>: &lt;2/1000000</w:t>
      </w:r>
    </w:p>
    <w:p w:rsidR="0052055D" w:rsidRDefault="0052055D" w:rsidP="0052055D">
      <w:pPr>
        <w:rPr>
          <w:rFonts w:eastAsia="Calibri"/>
          <w:lang w:val="en-GB" w:eastAsia="zh-CN"/>
        </w:rPr>
      </w:pPr>
    </w:p>
    <w:p w:rsidR="0052055D" w:rsidRDefault="0052055D" w:rsidP="0052055D">
      <w:pPr>
        <w:tabs>
          <w:tab w:val="left" w:pos="1035"/>
        </w:tabs>
        <w:rPr>
          <w:rFonts w:eastAsia="Calibri"/>
          <w:lang w:val="en-GB" w:eastAsia="zh-CN"/>
        </w:rPr>
      </w:pPr>
      <w:r>
        <w:rPr>
          <w:rFonts w:eastAsia="Calibri"/>
          <w:lang w:val="en-GB" w:eastAsia="zh-CN"/>
        </w:rPr>
        <w:tab/>
      </w:r>
    </w:p>
    <w:p w:rsidR="0052055D" w:rsidRPr="00A3626F" w:rsidRDefault="0052055D" w:rsidP="0052055D">
      <w:pPr>
        <w:tabs>
          <w:tab w:val="left" w:pos="1035"/>
        </w:tabs>
        <w:rPr>
          <w:rFonts w:eastAsia="Calibri"/>
          <w:lang w:val="en-GB" w:eastAsia="zh-CN"/>
        </w:rPr>
        <w:sectPr w:rsidR="0052055D" w:rsidRPr="00A3626F">
          <w:pgSz w:w="11906" w:h="16838"/>
          <w:pgMar w:top="1440" w:right="922" w:bottom="1440" w:left="1440" w:header="706" w:footer="706" w:gutter="0"/>
          <w:cols w:space="720"/>
        </w:sectPr>
      </w:pPr>
      <w:r>
        <w:rPr>
          <w:rFonts w:eastAsia="Calibri"/>
          <w:lang w:val="en-GB" w:eastAsia="zh-CN"/>
        </w:rPr>
        <w:tab/>
      </w:r>
    </w:p>
    <w:p w:rsidR="0052055D" w:rsidRPr="00046890" w:rsidRDefault="0052055D" w:rsidP="00D36AE9">
      <w:pPr>
        <w:pStyle w:val="ListParagraph"/>
        <w:numPr>
          <w:ilvl w:val="0"/>
          <w:numId w:val="139"/>
        </w:numPr>
        <w:rPr>
          <w:lang w:val="en-GB"/>
        </w:rPr>
      </w:pPr>
      <w:r w:rsidRPr="00046890">
        <w:rPr>
          <w:lang w:val="en-GB"/>
        </w:rPr>
        <w:lastRenderedPageBreak/>
        <w:t xml:space="preserve">Measles cases by final classification and source of infection at national level for the last </w:t>
      </w:r>
      <w:del w:id="131" w:author="WARD, Ms Samantha      IER/EGP" w:date="2020-11-10T10:03:00Z">
        <w:r w:rsidDel="004F25F4">
          <w:rPr>
            <w:lang w:val="en-GB"/>
          </w:rPr>
          <w:delText>five</w:delText>
        </w:r>
        <w:r w:rsidRPr="00046890" w:rsidDel="004F25F4">
          <w:rPr>
            <w:lang w:val="en-GB"/>
          </w:rPr>
          <w:delText xml:space="preserve"> </w:delText>
        </w:r>
      </w:del>
      <w:ins w:id="132" w:author="WARD, Ms Samantha      IER/EGP" w:date="2020-11-10T10:03:00Z">
        <w:r w:rsidR="004F25F4">
          <w:rPr>
            <w:lang w:val="en-GB"/>
          </w:rPr>
          <w:t>5</w:t>
        </w:r>
        <w:r w:rsidR="004F25F4" w:rsidRPr="00046890">
          <w:rPr>
            <w:lang w:val="en-GB"/>
          </w:rPr>
          <w:t xml:space="preserve"> </w:t>
        </w:r>
      </w:ins>
      <w:r w:rsidRPr="00046890">
        <w:rPr>
          <w:lang w:val="en-GB"/>
        </w:rPr>
        <w:t>years:</w:t>
      </w:r>
    </w:p>
    <w:p w:rsidR="0052055D" w:rsidRPr="00046890" w:rsidRDefault="0052055D" w:rsidP="0052055D">
      <w:pPr>
        <w:autoSpaceDE/>
        <w:autoSpaceDN/>
        <w:adjustRightInd/>
        <w:spacing w:before="0" w:after="160" w:line="256" w:lineRule="auto"/>
        <w:rPr>
          <w:rFonts w:ascii="Calibri" w:eastAsia="Calibri" w:hAnsi="Calibri" w:cs="Arial"/>
          <w:b/>
          <w:bCs/>
          <w:iCs/>
          <w:color w:val="auto"/>
          <w:sz w:val="22"/>
          <w:szCs w:val="22"/>
          <w:lang w:val="en-GB"/>
        </w:rPr>
      </w:pPr>
      <w:r w:rsidRPr="00046890">
        <w:rPr>
          <w:rFonts w:ascii="Calibri" w:eastAsia="Calibri" w:hAnsi="Calibri" w:cs="Arial"/>
          <w:iCs/>
          <w:noProof/>
          <w:color w:val="auto"/>
          <w:sz w:val="22"/>
          <w:szCs w:val="22"/>
        </w:rPr>
        <mc:AlternateContent>
          <mc:Choice Requires="wps">
            <w:drawing>
              <wp:anchor distT="0" distB="0" distL="114300" distR="114300" simplePos="0" relativeHeight="251665408" behindDoc="0" locked="0" layoutInCell="1" allowOverlap="1" wp14:anchorId="7322CA44" wp14:editId="18B682E0">
                <wp:simplePos x="0" y="0"/>
                <wp:positionH relativeFrom="column">
                  <wp:posOffset>-8255</wp:posOffset>
                </wp:positionH>
                <wp:positionV relativeFrom="paragraph">
                  <wp:posOffset>302260</wp:posOffset>
                </wp:positionV>
                <wp:extent cx="1264285" cy="492760"/>
                <wp:effectExtent l="0" t="0" r="31115" b="21590"/>
                <wp:wrapNone/>
                <wp:docPr id="74" name="Straight Connector 8"/>
                <wp:cNvGraphicFramePr/>
                <a:graphic xmlns:a="http://schemas.openxmlformats.org/drawingml/2006/main">
                  <a:graphicData uri="http://schemas.microsoft.com/office/word/2010/wordprocessingShape">
                    <wps:wsp>
                      <wps:cNvCnPr/>
                      <wps:spPr>
                        <a:xfrm>
                          <a:off x="0" y="0"/>
                          <a:ext cx="1263650" cy="49276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7C9A09"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23.8pt" to="98.9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" strokecolor="windowText" strokeweight=".25pt">
                <v:stroke joinstyle="miter"/>
              </v:line>
            </w:pict>
          </mc:Fallback>
        </mc:AlternateContent>
      </w:r>
      <w:r>
        <w:rPr>
          <w:rFonts w:ascii="Calibri" w:eastAsia="Calibri" w:hAnsi="Calibri" w:cs="Arial"/>
          <w:b/>
          <w:bCs/>
          <w:iCs/>
          <w:color w:val="auto"/>
          <w:sz w:val="22"/>
          <w:szCs w:val="22"/>
          <w:lang w:val="en-GB"/>
        </w:rPr>
        <w:t>2019</w:t>
      </w:r>
    </w:p>
    <w:tbl>
      <w:tblPr>
        <w:tblStyle w:val="TableGrid1"/>
        <w:tblW w:w="0" w:type="auto"/>
        <w:tblLook w:val="04A0" w:firstRow="1" w:lastRow="0" w:firstColumn="1" w:lastColumn="0" w:noHBand="0" w:noVBand="1"/>
      </w:tblPr>
      <w:tblGrid>
        <w:gridCol w:w="1975"/>
        <w:gridCol w:w="1476"/>
        <w:gridCol w:w="1820"/>
        <w:gridCol w:w="1396"/>
        <w:gridCol w:w="1662"/>
      </w:tblGrid>
      <w:tr w:rsidR="0052055D" w:rsidRPr="00143B3C" w:rsidTr="00FA3C25">
        <w:trPr>
          <w:trHeight w:val="791"/>
        </w:trPr>
        <w:tc>
          <w:tcPr>
            <w:tcW w:w="1975"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rPr>
                <w:rFonts w:ascii="Calibri" w:eastAsia="SimSun" w:hAnsi="Calibri"/>
                <w:b/>
                <w:sz w:val="22"/>
                <w:lang w:val="en-GB" w:eastAsia="zh-CN"/>
              </w:rPr>
            </w:pPr>
            <w:r w:rsidRPr="00143B3C">
              <w:rPr>
                <w:rFonts w:ascii="Calibri" w:eastAsia="SimSun" w:hAnsi="Calibri"/>
                <w:b/>
                <w:sz w:val="22"/>
                <w:lang w:val="en-GB" w:eastAsia="zh-CN"/>
              </w:rPr>
              <w:t xml:space="preserve">         Confirmation</w:t>
            </w:r>
          </w:p>
          <w:p w:rsidR="0052055D" w:rsidRPr="00143B3C" w:rsidRDefault="0052055D" w:rsidP="00FA3C25">
            <w:pPr>
              <w:spacing w:before="0"/>
              <w:rPr>
                <w:rFonts w:ascii="Calibri" w:eastAsia="SimSun" w:hAnsi="Calibri"/>
                <w:b/>
                <w:sz w:val="22"/>
                <w:lang w:val="en-GB" w:eastAsia="zh-CN"/>
              </w:rPr>
            </w:pPr>
            <w:r w:rsidRPr="00143B3C">
              <w:rPr>
                <w:rFonts w:ascii="Calibri" w:eastAsia="SimSun" w:hAnsi="Calibri"/>
                <w:b/>
                <w:sz w:val="22"/>
                <w:lang w:val="en-GB" w:eastAsia="zh-CN"/>
              </w:rPr>
              <w:t xml:space="preserve">Source                    of </w:t>
            </w:r>
            <w:r>
              <w:rPr>
                <w:rFonts w:ascii="Calibri" w:eastAsia="SimSun" w:hAnsi="Calibri"/>
                <w:b/>
                <w:sz w:val="22"/>
                <w:lang w:val="en-GB" w:eastAsia="zh-CN"/>
              </w:rPr>
              <w:t>i</w:t>
            </w:r>
            <w:r w:rsidRPr="00143B3C">
              <w:rPr>
                <w:rFonts w:ascii="Calibri" w:eastAsia="SimSun" w:hAnsi="Calibri"/>
                <w:b/>
                <w:sz w:val="22"/>
                <w:lang w:val="en-GB" w:eastAsia="zh-CN"/>
              </w:rPr>
              <w:t>nfection</w:t>
            </w:r>
          </w:p>
        </w:tc>
        <w:tc>
          <w:tcPr>
            <w:tcW w:w="1476"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jc w:val="center"/>
              <w:rPr>
                <w:rFonts w:ascii="Calibri" w:eastAsia="SimSun" w:hAnsi="Calibri"/>
                <w:b/>
                <w:sz w:val="22"/>
                <w:lang w:val="en-GB" w:eastAsia="zh-CN"/>
              </w:rPr>
            </w:pPr>
            <w:r w:rsidRPr="00143B3C">
              <w:rPr>
                <w:rFonts w:ascii="Calibri" w:eastAsia="SimSun" w:hAnsi="Calibri"/>
                <w:b/>
                <w:sz w:val="22"/>
                <w:lang w:val="en-GB" w:eastAsia="zh-CN"/>
              </w:rPr>
              <w:t>Laboratory</w:t>
            </w:r>
            <w:r>
              <w:rPr>
                <w:rFonts w:ascii="Calibri" w:eastAsia="SimSun" w:hAnsi="Calibri"/>
                <w:b/>
                <w:sz w:val="22"/>
                <w:lang w:val="en-GB" w:eastAsia="zh-CN"/>
              </w:rPr>
              <w:t>-</w:t>
            </w:r>
            <w:r w:rsidRPr="00143B3C">
              <w:rPr>
                <w:rFonts w:ascii="Calibri" w:eastAsia="SimSun" w:hAnsi="Calibri"/>
                <w:b/>
                <w:sz w:val="22"/>
                <w:lang w:val="en-GB" w:eastAsia="zh-CN"/>
              </w:rPr>
              <w:t>confirmed</w:t>
            </w:r>
          </w:p>
        </w:tc>
        <w:tc>
          <w:tcPr>
            <w:tcW w:w="1820"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jc w:val="center"/>
              <w:rPr>
                <w:rFonts w:ascii="Calibri" w:eastAsia="SimSun" w:hAnsi="Calibri"/>
                <w:b/>
                <w:sz w:val="22"/>
                <w:lang w:val="en-GB" w:eastAsia="zh-CN"/>
              </w:rPr>
            </w:pPr>
            <w:r w:rsidRPr="00143B3C">
              <w:rPr>
                <w:rFonts w:ascii="Calibri" w:eastAsia="SimSun" w:hAnsi="Calibri"/>
                <w:b/>
                <w:sz w:val="22"/>
                <w:lang w:val="en-GB" w:eastAsia="zh-CN"/>
              </w:rPr>
              <w:t>Epidemiologically linked</w:t>
            </w:r>
          </w:p>
        </w:tc>
        <w:tc>
          <w:tcPr>
            <w:tcW w:w="1396"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jc w:val="center"/>
              <w:rPr>
                <w:rFonts w:ascii="Calibri" w:eastAsia="SimSun" w:hAnsi="Calibri"/>
                <w:b/>
                <w:sz w:val="22"/>
                <w:lang w:val="en-GB" w:eastAsia="zh-CN"/>
              </w:rPr>
            </w:pPr>
            <w:r w:rsidRPr="00143B3C">
              <w:rPr>
                <w:rFonts w:ascii="Calibri" w:eastAsia="SimSun" w:hAnsi="Calibri"/>
                <w:b/>
                <w:sz w:val="22"/>
                <w:lang w:val="en-GB" w:eastAsia="zh-CN"/>
              </w:rPr>
              <w:t>Clinically compatible</w:t>
            </w:r>
          </w:p>
        </w:tc>
        <w:tc>
          <w:tcPr>
            <w:tcW w:w="1662"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jc w:val="center"/>
              <w:rPr>
                <w:rFonts w:ascii="Calibri" w:eastAsia="SimSun" w:hAnsi="Calibri"/>
                <w:b/>
                <w:sz w:val="22"/>
                <w:lang w:val="en-GB" w:eastAsia="zh-CN"/>
              </w:rPr>
            </w:pPr>
            <w:r w:rsidRPr="00143B3C">
              <w:rPr>
                <w:rFonts w:ascii="Calibri" w:eastAsia="SimSun" w:hAnsi="Calibri"/>
                <w:b/>
                <w:sz w:val="22"/>
                <w:lang w:val="en-GB" w:eastAsia="zh-CN"/>
              </w:rPr>
              <w:t>Total</w:t>
            </w:r>
          </w:p>
        </w:tc>
      </w:tr>
      <w:tr w:rsidR="0052055D" w:rsidRPr="00143B3C" w:rsidTr="00FA3C25">
        <w:trPr>
          <w:trHeight w:val="337"/>
        </w:trPr>
        <w:tc>
          <w:tcPr>
            <w:tcW w:w="1975"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rPr>
                <w:rFonts w:ascii="Calibri" w:eastAsia="SimSun" w:hAnsi="Calibri"/>
                <w:b/>
                <w:sz w:val="22"/>
                <w:lang w:val="en-GB" w:eastAsia="zh-CN"/>
              </w:rPr>
            </w:pPr>
            <w:r w:rsidRPr="00143B3C">
              <w:rPr>
                <w:rFonts w:ascii="Calibri" w:eastAsia="SimSun" w:hAnsi="Calibri"/>
                <w:b/>
                <w:sz w:val="22"/>
                <w:lang w:val="en-GB" w:eastAsia="zh-CN"/>
              </w:rPr>
              <w:t>Endemic</w:t>
            </w:r>
          </w:p>
        </w:tc>
        <w:tc>
          <w:tcPr>
            <w:tcW w:w="147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820"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39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662"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r>
      <w:tr w:rsidR="0052055D" w:rsidRPr="00143B3C" w:rsidTr="00FA3C25">
        <w:trPr>
          <w:trHeight w:val="337"/>
        </w:trPr>
        <w:tc>
          <w:tcPr>
            <w:tcW w:w="1975"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rPr>
                <w:rFonts w:ascii="Calibri" w:eastAsia="SimSun" w:hAnsi="Calibri"/>
                <w:b/>
                <w:sz w:val="22"/>
                <w:lang w:val="en-GB" w:eastAsia="zh-CN"/>
              </w:rPr>
            </w:pPr>
            <w:r w:rsidRPr="00143B3C">
              <w:rPr>
                <w:rFonts w:ascii="Calibri" w:eastAsia="SimSun" w:hAnsi="Calibri"/>
                <w:b/>
                <w:sz w:val="22"/>
                <w:lang w:val="en-GB" w:eastAsia="zh-CN"/>
              </w:rPr>
              <w:t>Unknown</w:t>
            </w:r>
          </w:p>
        </w:tc>
        <w:tc>
          <w:tcPr>
            <w:tcW w:w="147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820"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39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662"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r>
      <w:tr w:rsidR="0052055D" w:rsidRPr="00143B3C" w:rsidTr="00FA3C25">
        <w:trPr>
          <w:trHeight w:val="337"/>
        </w:trPr>
        <w:tc>
          <w:tcPr>
            <w:tcW w:w="1975"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rPr>
                <w:rFonts w:ascii="Calibri" w:eastAsia="SimSun" w:hAnsi="Calibri"/>
                <w:b/>
                <w:sz w:val="22"/>
                <w:lang w:val="en-GB" w:eastAsia="zh-CN"/>
              </w:rPr>
            </w:pPr>
            <w:r w:rsidRPr="00143B3C">
              <w:rPr>
                <w:rFonts w:ascii="Calibri" w:eastAsia="SimSun" w:hAnsi="Calibri"/>
                <w:b/>
                <w:sz w:val="22"/>
                <w:lang w:val="en-GB" w:eastAsia="zh-CN"/>
              </w:rPr>
              <w:t>Imported</w:t>
            </w:r>
          </w:p>
        </w:tc>
        <w:tc>
          <w:tcPr>
            <w:tcW w:w="147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820"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39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662"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r>
      <w:tr w:rsidR="0052055D" w:rsidRPr="00143B3C" w:rsidTr="00FA3C25">
        <w:trPr>
          <w:trHeight w:val="337"/>
        </w:trPr>
        <w:tc>
          <w:tcPr>
            <w:tcW w:w="1975"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rPr>
                <w:rFonts w:ascii="Calibri" w:eastAsia="SimSun" w:hAnsi="Calibri"/>
                <w:b/>
                <w:sz w:val="22"/>
                <w:lang w:val="en-GB" w:eastAsia="zh-CN"/>
              </w:rPr>
            </w:pPr>
            <w:r w:rsidRPr="00143B3C">
              <w:rPr>
                <w:rFonts w:ascii="Calibri" w:eastAsia="SimSun" w:hAnsi="Calibri"/>
                <w:b/>
                <w:sz w:val="22"/>
                <w:lang w:val="en-GB" w:eastAsia="zh-CN"/>
              </w:rPr>
              <w:t>Import-related</w:t>
            </w:r>
          </w:p>
        </w:tc>
        <w:tc>
          <w:tcPr>
            <w:tcW w:w="147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820"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39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662"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r>
      <w:tr w:rsidR="0052055D" w:rsidRPr="00143B3C" w:rsidTr="00FA3C25">
        <w:trPr>
          <w:trHeight w:val="327"/>
        </w:trPr>
        <w:tc>
          <w:tcPr>
            <w:tcW w:w="1975"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rPr>
                <w:rFonts w:ascii="Calibri" w:eastAsia="SimSun" w:hAnsi="Calibri"/>
                <w:b/>
                <w:sz w:val="22"/>
                <w:lang w:val="en-GB" w:eastAsia="zh-CN"/>
              </w:rPr>
            </w:pPr>
            <w:r w:rsidRPr="00143B3C">
              <w:rPr>
                <w:rFonts w:ascii="Calibri" w:eastAsia="SimSun" w:hAnsi="Calibri"/>
                <w:b/>
                <w:sz w:val="22"/>
                <w:lang w:val="en-GB" w:eastAsia="zh-CN"/>
              </w:rPr>
              <w:t>Total</w:t>
            </w:r>
          </w:p>
        </w:tc>
        <w:tc>
          <w:tcPr>
            <w:tcW w:w="147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820"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39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662"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r>
    </w:tbl>
    <w:p w:rsidR="0052055D" w:rsidRPr="00143B3C" w:rsidRDefault="0052055D" w:rsidP="0052055D">
      <w:pPr>
        <w:autoSpaceDE/>
        <w:autoSpaceDN/>
        <w:adjustRightInd/>
        <w:spacing w:before="0" w:after="160" w:line="256" w:lineRule="auto"/>
        <w:rPr>
          <w:rFonts w:ascii="Calibri" w:eastAsia="Calibri" w:hAnsi="Calibri" w:cs="Arial"/>
          <w:b/>
          <w:bCs/>
          <w:i/>
          <w:color w:val="auto"/>
          <w:sz w:val="22"/>
          <w:szCs w:val="22"/>
          <w:u w:val="single"/>
          <w:lang w:val="en-GB" w:eastAsia="zh-CN"/>
        </w:rPr>
      </w:pPr>
    </w:p>
    <w:p w:rsidR="0052055D" w:rsidRPr="00046890" w:rsidRDefault="0052055D" w:rsidP="0052055D">
      <w:pPr>
        <w:autoSpaceDE/>
        <w:autoSpaceDN/>
        <w:adjustRightInd/>
        <w:spacing w:before="0" w:after="160" w:line="256" w:lineRule="auto"/>
        <w:rPr>
          <w:rFonts w:ascii="Calibri" w:eastAsia="Calibri" w:hAnsi="Calibri" w:cs="Arial"/>
          <w:iCs/>
          <w:color w:val="auto"/>
          <w:sz w:val="22"/>
          <w:szCs w:val="22"/>
          <w:lang w:val="en-GB"/>
        </w:rPr>
      </w:pPr>
      <w:r w:rsidRPr="00046890">
        <w:rPr>
          <w:rFonts w:ascii="Calibri" w:eastAsia="Calibri" w:hAnsi="Calibri" w:cs="Arial"/>
          <w:iCs/>
          <w:noProof/>
          <w:color w:val="auto"/>
          <w:sz w:val="22"/>
          <w:szCs w:val="22"/>
        </w:rPr>
        <mc:AlternateContent>
          <mc:Choice Requires="wps">
            <w:drawing>
              <wp:anchor distT="0" distB="0" distL="114300" distR="114300" simplePos="0" relativeHeight="251667456" behindDoc="0" locked="0" layoutInCell="1" allowOverlap="1" wp14:anchorId="2CC77BB5" wp14:editId="7BE1884C">
                <wp:simplePos x="0" y="0"/>
                <wp:positionH relativeFrom="column">
                  <wp:posOffset>-4445</wp:posOffset>
                </wp:positionH>
                <wp:positionV relativeFrom="paragraph">
                  <wp:posOffset>310515</wp:posOffset>
                </wp:positionV>
                <wp:extent cx="1263650" cy="492760"/>
                <wp:effectExtent l="0" t="0" r="31750" b="21590"/>
                <wp:wrapNone/>
                <wp:docPr id="73" name="Straight Connector 1"/>
                <wp:cNvGraphicFramePr/>
                <a:graphic xmlns:a="http://schemas.openxmlformats.org/drawingml/2006/main">
                  <a:graphicData uri="http://schemas.microsoft.com/office/word/2010/wordprocessingShape">
                    <wps:wsp>
                      <wps:cNvCnPr/>
                      <wps:spPr>
                        <a:xfrm>
                          <a:off x="0" y="0"/>
                          <a:ext cx="1263650" cy="49276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8A6452" id="Straight Connector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24.45pt" to="99.15pt,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" strokecolor="windowText" strokeweight=".25pt">
                <v:stroke joinstyle="miter"/>
              </v:line>
            </w:pict>
          </mc:Fallback>
        </mc:AlternateContent>
      </w:r>
      <w:r>
        <w:rPr>
          <w:rFonts w:ascii="Calibri" w:eastAsia="Calibri" w:hAnsi="Calibri" w:cs="Arial"/>
          <w:b/>
          <w:bCs/>
          <w:iCs/>
          <w:color w:val="auto"/>
          <w:sz w:val="22"/>
          <w:szCs w:val="22"/>
          <w:lang w:val="en-GB" w:eastAsia="zh-CN"/>
        </w:rPr>
        <w:t>2018</w:t>
      </w:r>
    </w:p>
    <w:tbl>
      <w:tblPr>
        <w:tblStyle w:val="TableGrid1"/>
        <w:tblW w:w="0" w:type="auto"/>
        <w:tblLook w:val="04A0" w:firstRow="1" w:lastRow="0" w:firstColumn="1" w:lastColumn="0" w:noHBand="0" w:noVBand="1"/>
      </w:tblPr>
      <w:tblGrid>
        <w:gridCol w:w="1975"/>
        <w:gridCol w:w="1476"/>
        <w:gridCol w:w="1820"/>
        <w:gridCol w:w="1396"/>
        <w:gridCol w:w="1662"/>
      </w:tblGrid>
      <w:tr w:rsidR="0052055D" w:rsidRPr="00143B3C" w:rsidTr="00FA3C25">
        <w:trPr>
          <w:trHeight w:val="791"/>
        </w:trPr>
        <w:tc>
          <w:tcPr>
            <w:tcW w:w="1975"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rPr>
                <w:rFonts w:ascii="Calibri" w:eastAsia="SimSun" w:hAnsi="Calibri"/>
                <w:b/>
                <w:sz w:val="22"/>
                <w:lang w:val="en-GB" w:eastAsia="zh-CN"/>
              </w:rPr>
            </w:pPr>
            <w:r w:rsidRPr="00143B3C">
              <w:rPr>
                <w:rFonts w:ascii="Calibri" w:eastAsia="SimSun" w:hAnsi="Calibri"/>
                <w:b/>
                <w:sz w:val="22"/>
                <w:lang w:val="en-GB" w:eastAsia="zh-CN"/>
              </w:rPr>
              <w:t xml:space="preserve">         Confirmation</w:t>
            </w:r>
          </w:p>
          <w:p w:rsidR="0052055D" w:rsidRPr="00143B3C" w:rsidRDefault="0052055D" w:rsidP="00FA3C25">
            <w:pPr>
              <w:spacing w:before="0"/>
              <w:rPr>
                <w:rFonts w:ascii="Calibri" w:eastAsia="SimSun" w:hAnsi="Calibri"/>
                <w:b/>
                <w:sz w:val="22"/>
                <w:lang w:val="en-GB" w:eastAsia="zh-CN"/>
              </w:rPr>
            </w:pPr>
            <w:r w:rsidRPr="00143B3C">
              <w:rPr>
                <w:rFonts w:ascii="Calibri" w:eastAsia="SimSun" w:hAnsi="Calibri"/>
                <w:b/>
                <w:sz w:val="22"/>
                <w:lang w:val="en-GB" w:eastAsia="zh-CN"/>
              </w:rPr>
              <w:t xml:space="preserve">Source                    of </w:t>
            </w:r>
            <w:r>
              <w:rPr>
                <w:rFonts w:ascii="Calibri" w:eastAsia="SimSun" w:hAnsi="Calibri"/>
                <w:b/>
                <w:sz w:val="22"/>
                <w:lang w:val="en-GB" w:eastAsia="zh-CN"/>
              </w:rPr>
              <w:t>i</w:t>
            </w:r>
            <w:r w:rsidRPr="00143B3C">
              <w:rPr>
                <w:rFonts w:ascii="Calibri" w:eastAsia="SimSun" w:hAnsi="Calibri"/>
                <w:b/>
                <w:sz w:val="22"/>
                <w:lang w:val="en-GB" w:eastAsia="zh-CN"/>
              </w:rPr>
              <w:t>nfection</w:t>
            </w:r>
          </w:p>
        </w:tc>
        <w:tc>
          <w:tcPr>
            <w:tcW w:w="1476"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jc w:val="center"/>
              <w:rPr>
                <w:rFonts w:ascii="Calibri" w:eastAsia="SimSun" w:hAnsi="Calibri"/>
                <w:b/>
                <w:sz w:val="22"/>
                <w:lang w:val="en-GB" w:eastAsia="zh-CN"/>
              </w:rPr>
            </w:pPr>
            <w:r w:rsidRPr="00143B3C">
              <w:rPr>
                <w:rFonts w:ascii="Calibri" w:eastAsia="SimSun" w:hAnsi="Calibri"/>
                <w:b/>
                <w:sz w:val="22"/>
                <w:lang w:val="en-GB" w:eastAsia="zh-CN"/>
              </w:rPr>
              <w:t>Laboratory</w:t>
            </w:r>
            <w:r>
              <w:rPr>
                <w:rFonts w:ascii="Calibri" w:eastAsia="SimSun" w:hAnsi="Calibri"/>
                <w:b/>
                <w:sz w:val="22"/>
                <w:lang w:val="en-GB" w:eastAsia="zh-CN"/>
              </w:rPr>
              <w:t>-</w:t>
            </w:r>
            <w:r w:rsidRPr="00143B3C">
              <w:rPr>
                <w:rFonts w:ascii="Calibri" w:eastAsia="SimSun" w:hAnsi="Calibri"/>
                <w:b/>
                <w:sz w:val="22"/>
                <w:lang w:val="en-GB" w:eastAsia="zh-CN"/>
              </w:rPr>
              <w:t>confirmed</w:t>
            </w:r>
          </w:p>
        </w:tc>
        <w:tc>
          <w:tcPr>
            <w:tcW w:w="1820"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jc w:val="center"/>
              <w:rPr>
                <w:rFonts w:ascii="Calibri" w:eastAsia="SimSun" w:hAnsi="Calibri"/>
                <w:b/>
                <w:sz w:val="22"/>
                <w:lang w:val="en-GB" w:eastAsia="zh-CN"/>
              </w:rPr>
            </w:pPr>
            <w:r w:rsidRPr="00143B3C">
              <w:rPr>
                <w:rFonts w:ascii="Calibri" w:eastAsia="SimSun" w:hAnsi="Calibri"/>
                <w:b/>
                <w:sz w:val="22"/>
                <w:lang w:val="en-GB" w:eastAsia="zh-CN"/>
              </w:rPr>
              <w:t>Epidemiologically linked</w:t>
            </w:r>
          </w:p>
        </w:tc>
        <w:tc>
          <w:tcPr>
            <w:tcW w:w="1396"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jc w:val="center"/>
              <w:rPr>
                <w:rFonts w:ascii="Calibri" w:eastAsia="SimSun" w:hAnsi="Calibri"/>
                <w:b/>
                <w:sz w:val="22"/>
                <w:lang w:val="en-GB" w:eastAsia="zh-CN"/>
              </w:rPr>
            </w:pPr>
            <w:r w:rsidRPr="00143B3C">
              <w:rPr>
                <w:rFonts w:ascii="Calibri" w:eastAsia="SimSun" w:hAnsi="Calibri"/>
                <w:b/>
                <w:sz w:val="22"/>
                <w:lang w:val="en-GB" w:eastAsia="zh-CN"/>
              </w:rPr>
              <w:t>Clinically compatible</w:t>
            </w:r>
          </w:p>
        </w:tc>
        <w:tc>
          <w:tcPr>
            <w:tcW w:w="1662"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jc w:val="center"/>
              <w:rPr>
                <w:rFonts w:ascii="Calibri" w:eastAsia="SimSun" w:hAnsi="Calibri"/>
                <w:b/>
                <w:sz w:val="22"/>
                <w:lang w:val="en-GB" w:eastAsia="zh-CN"/>
              </w:rPr>
            </w:pPr>
            <w:r w:rsidRPr="00143B3C">
              <w:rPr>
                <w:rFonts w:ascii="Calibri" w:eastAsia="SimSun" w:hAnsi="Calibri"/>
                <w:b/>
                <w:sz w:val="22"/>
                <w:lang w:val="en-GB" w:eastAsia="zh-CN"/>
              </w:rPr>
              <w:t>Total</w:t>
            </w:r>
          </w:p>
        </w:tc>
      </w:tr>
      <w:tr w:rsidR="0052055D" w:rsidRPr="00143B3C" w:rsidTr="00FA3C25">
        <w:trPr>
          <w:trHeight w:val="337"/>
        </w:trPr>
        <w:tc>
          <w:tcPr>
            <w:tcW w:w="1975"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rPr>
                <w:rFonts w:ascii="Calibri" w:eastAsia="SimSun" w:hAnsi="Calibri"/>
                <w:b/>
                <w:sz w:val="22"/>
                <w:lang w:val="en-GB" w:eastAsia="zh-CN"/>
              </w:rPr>
            </w:pPr>
            <w:r w:rsidRPr="00143B3C">
              <w:rPr>
                <w:rFonts w:ascii="Calibri" w:eastAsia="SimSun" w:hAnsi="Calibri"/>
                <w:b/>
                <w:sz w:val="22"/>
                <w:lang w:val="en-GB" w:eastAsia="zh-CN"/>
              </w:rPr>
              <w:t>Endemic</w:t>
            </w:r>
          </w:p>
        </w:tc>
        <w:tc>
          <w:tcPr>
            <w:tcW w:w="147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820"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39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662"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r>
      <w:tr w:rsidR="0052055D" w:rsidRPr="00143B3C" w:rsidTr="00FA3C25">
        <w:trPr>
          <w:trHeight w:val="337"/>
        </w:trPr>
        <w:tc>
          <w:tcPr>
            <w:tcW w:w="1975"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rPr>
                <w:rFonts w:ascii="Calibri" w:eastAsia="SimSun" w:hAnsi="Calibri"/>
                <w:b/>
                <w:sz w:val="22"/>
                <w:lang w:val="en-GB" w:eastAsia="zh-CN"/>
              </w:rPr>
            </w:pPr>
            <w:r w:rsidRPr="00143B3C">
              <w:rPr>
                <w:rFonts w:ascii="Calibri" w:eastAsia="SimSun" w:hAnsi="Calibri"/>
                <w:b/>
                <w:sz w:val="22"/>
                <w:lang w:val="en-GB" w:eastAsia="zh-CN"/>
              </w:rPr>
              <w:t>Unknown</w:t>
            </w:r>
          </w:p>
        </w:tc>
        <w:tc>
          <w:tcPr>
            <w:tcW w:w="147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820"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39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662"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r>
      <w:tr w:rsidR="0052055D" w:rsidRPr="00143B3C" w:rsidTr="00FA3C25">
        <w:trPr>
          <w:trHeight w:val="337"/>
        </w:trPr>
        <w:tc>
          <w:tcPr>
            <w:tcW w:w="1975"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rPr>
                <w:rFonts w:ascii="Calibri" w:eastAsia="SimSun" w:hAnsi="Calibri"/>
                <w:b/>
                <w:sz w:val="22"/>
                <w:lang w:val="en-GB" w:eastAsia="zh-CN"/>
              </w:rPr>
            </w:pPr>
            <w:r w:rsidRPr="00143B3C">
              <w:rPr>
                <w:rFonts w:ascii="Calibri" w:eastAsia="SimSun" w:hAnsi="Calibri"/>
                <w:b/>
                <w:sz w:val="22"/>
                <w:lang w:val="en-GB" w:eastAsia="zh-CN"/>
              </w:rPr>
              <w:t>Imported</w:t>
            </w:r>
          </w:p>
        </w:tc>
        <w:tc>
          <w:tcPr>
            <w:tcW w:w="147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820"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39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662"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r>
      <w:tr w:rsidR="0052055D" w:rsidRPr="00143B3C" w:rsidTr="00FA3C25">
        <w:trPr>
          <w:trHeight w:val="337"/>
        </w:trPr>
        <w:tc>
          <w:tcPr>
            <w:tcW w:w="1975"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rPr>
                <w:rFonts w:ascii="Calibri" w:eastAsia="SimSun" w:hAnsi="Calibri"/>
                <w:b/>
                <w:sz w:val="22"/>
                <w:lang w:val="en-GB" w:eastAsia="zh-CN"/>
              </w:rPr>
            </w:pPr>
            <w:r w:rsidRPr="00143B3C">
              <w:rPr>
                <w:rFonts w:ascii="Calibri" w:eastAsia="SimSun" w:hAnsi="Calibri"/>
                <w:b/>
                <w:sz w:val="22"/>
                <w:lang w:val="en-GB" w:eastAsia="zh-CN"/>
              </w:rPr>
              <w:t>Import-related</w:t>
            </w:r>
          </w:p>
        </w:tc>
        <w:tc>
          <w:tcPr>
            <w:tcW w:w="147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820"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39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662"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r>
      <w:tr w:rsidR="0052055D" w:rsidRPr="00143B3C" w:rsidTr="00FA3C25">
        <w:trPr>
          <w:trHeight w:val="327"/>
        </w:trPr>
        <w:tc>
          <w:tcPr>
            <w:tcW w:w="1975"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rPr>
                <w:rFonts w:ascii="Calibri" w:eastAsia="SimSun" w:hAnsi="Calibri"/>
                <w:b/>
                <w:sz w:val="22"/>
                <w:lang w:val="en-GB" w:eastAsia="zh-CN"/>
              </w:rPr>
            </w:pPr>
            <w:r w:rsidRPr="00143B3C">
              <w:rPr>
                <w:rFonts w:ascii="Calibri" w:eastAsia="SimSun" w:hAnsi="Calibri"/>
                <w:b/>
                <w:sz w:val="22"/>
                <w:lang w:val="en-GB" w:eastAsia="zh-CN"/>
              </w:rPr>
              <w:t>Total</w:t>
            </w:r>
          </w:p>
        </w:tc>
        <w:tc>
          <w:tcPr>
            <w:tcW w:w="147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820"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39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662"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r>
    </w:tbl>
    <w:p w:rsidR="0052055D" w:rsidRPr="00046890" w:rsidRDefault="0052055D" w:rsidP="0052055D">
      <w:pPr>
        <w:autoSpaceDE/>
        <w:autoSpaceDN/>
        <w:adjustRightInd/>
        <w:spacing w:before="0" w:after="160" w:line="256" w:lineRule="auto"/>
        <w:rPr>
          <w:rFonts w:ascii="Calibri" w:eastAsia="Calibri" w:hAnsi="Calibri" w:cs="Arial"/>
          <w:i/>
          <w:color w:val="auto"/>
          <w:sz w:val="22"/>
          <w:szCs w:val="22"/>
          <w:lang w:val="en-GB"/>
        </w:rPr>
      </w:pPr>
    </w:p>
    <w:p w:rsidR="0052055D" w:rsidRPr="00046890" w:rsidRDefault="0052055D" w:rsidP="0052055D">
      <w:pPr>
        <w:autoSpaceDE/>
        <w:autoSpaceDN/>
        <w:adjustRightInd/>
        <w:spacing w:before="0" w:after="160" w:line="256" w:lineRule="auto"/>
        <w:rPr>
          <w:rFonts w:ascii="Calibri" w:eastAsia="Calibri" w:hAnsi="Calibri" w:cs="Arial"/>
          <w:b/>
          <w:bCs/>
          <w:iCs/>
          <w:color w:val="auto"/>
          <w:sz w:val="22"/>
          <w:szCs w:val="22"/>
          <w:lang w:val="en-GB" w:eastAsia="zh-CN"/>
        </w:rPr>
      </w:pPr>
      <w:r>
        <w:rPr>
          <w:rFonts w:ascii="Calibri" w:eastAsia="Calibri" w:hAnsi="Calibri" w:cs="Arial"/>
          <w:b/>
          <w:bCs/>
          <w:iCs/>
          <w:color w:val="auto"/>
          <w:sz w:val="22"/>
          <w:szCs w:val="22"/>
          <w:lang w:val="en-GB" w:eastAsia="zh-CN"/>
        </w:rPr>
        <w:t>2017</w:t>
      </w:r>
    </w:p>
    <w:tbl>
      <w:tblPr>
        <w:tblStyle w:val="TableGrid1"/>
        <w:tblW w:w="0" w:type="auto"/>
        <w:tblLook w:val="04A0" w:firstRow="1" w:lastRow="0" w:firstColumn="1" w:lastColumn="0" w:noHBand="0" w:noVBand="1"/>
      </w:tblPr>
      <w:tblGrid>
        <w:gridCol w:w="1975"/>
        <w:gridCol w:w="1476"/>
        <w:gridCol w:w="1820"/>
        <w:gridCol w:w="1396"/>
        <w:gridCol w:w="1662"/>
      </w:tblGrid>
      <w:tr w:rsidR="0052055D" w:rsidRPr="00143B3C" w:rsidTr="00FA3C25">
        <w:trPr>
          <w:trHeight w:val="791"/>
        </w:trPr>
        <w:tc>
          <w:tcPr>
            <w:tcW w:w="1975"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rPr>
                <w:rFonts w:ascii="Calibri" w:eastAsia="SimSun" w:hAnsi="Calibri"/>
                <w:b/>
                <w:sz w:val="22"/>
                <w:lang w:val="en-GB" w:eastAsia="zh-CN"/>
              </w:rPr>
            </w:pPr>
            <w:r w:rsidRPr="009F17AF">
              <w:rPr>
                <w:rFonts w:ascii="Calibri" w:eastAsia="SimSun" w:hAnsi="Calibri"/>
                <w:b/>
                <w:noProof/>
                <w:sz w:val="22"/>
              </w:rPr>
              <mc:AlternateContent>
                <mc:Choice Requires="wps">
                  <w:drawing>
                    <wp:anchor distT="0" distB="0" distL="114300" distR="114300" simplePos="0" relativeHeight="251668480" behindDoc="0" locked="0" layoutInCell="1" allowOverlap="1" wp14:anchorId="1636B8A2" wp14:editId="4C55DD6B">
                      <wp:simplePos x="0" y="0"/>
                      <wp:positionH relativeFrom="column">
                        <wp:posOffset>-52070</wp:posOffset>
                      </wp:positionH>
                      <wp:positionV relativeFrom="paragraph">
                        <wp:posOffset>18415</wp:posOffset>
                      </wp:positionV>
                      <wp:extent cx="1263650" cy="492760"/>
                      <wp:effectExtent l="0" t="0" r="31750" b="21590"/>
                      <wp:wrapNone/>
                      <wp:docPr id="72" name="Straight Connector 3"/>
                      <wp:cNvGraphicFramePr/>
                      <a:graphic xmlns:a="http://schemas.openxmlformats.org/drawingml/2006/main">
                        <a:graphicData uri="http://schemas.microsoft.com/office/word/2010/wordprocessingShape">
                          <wps:wsp>
                            <wps:cNvCnPr/>
                            <wps:spPr>
                              <a:xfrm>
                                <a:off x="0" y="0"/>
                                <a:ext cx="1263650" cy="49276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793FA1" id="Straight Connector 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1.45pt" to="95.4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" strokecolor="windowText" strokeweight=".25pt">
                      <v:stroke joinstyle="miter"/>
                    </v:line>
                  </w:pict>
                </mc:Fallback>
              </mc:AlternateContent>
            </w:r>
            <w:r w:rsidRPr="00143B3C">
              <w:rPr>
                <w:rFonts w:ascii="Calibri" w:eastAsia="SimSun" w:hAnsi="Calibri"/>
                <w:b/>
                <w:sz w:val="22"/>
                <w:lang w:val="en-GB" w:eastAsia="zh-CN"/>
              </w:rPr>
              <w:t xml:space="preserve">         Confirmation</w:t>
            </w:r>
          </w:p>
          <w:p w:rsidR="0052055D" w:rsidRPr="00143B3C" w:rsidRDefault="0052055D" w:rsidP="00FA3C25">
            <w:pPr>
              <w:spacing w:before="0"/>
              <w:rPr>
                <w:rFonts w:ascii="Calibri" w:eastAsia="SimSun" w:hAnsi="Calibri"/>
                <w:b/>
                <w:sz w:val="22"/>
                <w:lang w:val="en-GB" w:eastAsia="zh-CN"/>
              </w:rPr>
            </w:pPr>
            <w:r w:rsidRPr="00143B3C">
              <w:rPr>
                <w:rFonts w:ascii="Calibri" w:eastAsia="SimSun" w:hAnsi="Calibri"/>
                <w:b/>
                <w:sz w:val="22"/>
                <w:lang w:val="en-GB" w:eastAsia="zh-CN"/>
              </w:rPr>
              <w:t xml:space="preserve">Source                    of </w:t>
            </w:r>
            <w:r>
              <w:rPr>
                <w:rFonts w:ascii="Calibri" w:eastAsia="SimSun" w:hAnsi="Calibri"/>
                <w:b/>
                <w:sz w:val="22"/>
                <w:lang w:val="en-GB" w:eastAsia="zh-CN"/>
              </w:rPr>
              <w:t>i</w:t>
            </w:r>
            <w:r w:rsidRPr="00143B3C">
              <w:rPr>
                <w:rFonts w:ascii="Calibri" w:eastAsia="SimSun" w:hAnsi="Calibri"/>
                <w:b/>
                <w:sz w:val="22"/>
                <w:lang w:val="en-GB" w:eastAsia="zh-CN"/>
              </w:rPr>
              <w:t>nfection</w:t>
            </w:r>
          </w:p>
        </w:tc>
        <w:tc>
          <w:tcPr>
            <w:tcW w:w="1476"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jc w:val="center"/>
              <w:rPr>
                <w:rFonts w:ascii="Calibri" w:eastAsia="SimSun" w:hAnsi="Calibri"/>
                <w:b/>
                <w:sz w:val="22"/>
                <w:lang w:val="en-GB" w:eastAsia="zh-CN"/>
              </w:rPr>
            </w:pPr>
            <w:r w:rsidRPr="00143B3C">
              <w:rPr>
                <w:rFonts w:ascii="Calibri" w:eastAsia="SimSun" w:hAnsi="Calibri"/>
                <w:b/>
                <w:sz w:val="22"/>
                <w:lang w:val="en-GB" w:eastAsia="zh-CN"/>
              </w:rPr>
              <w:t>Laboratory</w:t>
            </w:r>
            <w:r>
              <w:rPr>
                <w:rFonts w:ascii="Calibri" w:eastAsia="SimSun" w:hAnsi="Calibri"/>
                <w:b/>
                <w:sz w:val="22"/>
                <w:lang w:val="en-GB" w:eastAsia="zh-CN"/>
              </w:rPr>
              <w:t>-</w:t>
            </w:r>
            <w:r w:rsidRPr="00143B3C">
              <w:rPr>
                <w:rFonts w:ascii="Calibri" w:eastAsia="SimSun" w:hAnsi="Calibri"/>
                <w:b/>
                <w:sz w:val="22"/>
                <w:lang w:val="en-GB" w:eastAsia="zh-CN"/>
              </w:rPr>
              <w:t>confirmed</w:t>
            </w:r>
          </w:p>
        </w:tc>
        <w:tc>
          <w:tcPr>
            <w:tcW w:w="1820"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jc w:val="center"/>
              <w:rPr>
                <w:rFonts w:ascii="Calibri" w:eastAsia="SimSun" w:hAnsi="Calibri"/>
                <w:b/>
                <w:sz w:val="22"/>
                <w:lang w:val="en-GB" w:eastAsia="zh-CN"/>
              </w:rPr>
            </w:pPr>
            <w:r w:rsidRPr="00143B3C">
              <w:rPr>
                <w:rFonts w:ascii="Calibri" w:eastAsia="SimSun" w:hAnsi="Calibri"/>
                <w:b/>
                <w:sz w:val="22"/>
                <w:lang w:val="en-GB" w:eastAsia="zh-CN"/>
              </w:rPr>
              <w:t>Epidemiologically linked</w:t>
            </w:r>
          </w:p>
        </w:tc>
        <w:tc>
          <w:tcPr>
            <w:tcW w:w="1396"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jc w:val="center"/>
              <w:rPr>
                <w:rFonts w:ascii="Calibri" w:eastAsia="SimSun" w:hAnsi="Calibri"/>
                <w:b/>
                <w:sz w:val="22"/>
                <w:lang w:val="en-GB" w:eastAsia="zh-CN"/>
              </w:rPr>
            </w:pPr>
            <w:r w:rsidRPr="00143B3C">
              <w:rPr>
                <w:rFonts w:ascii="Calibri" w:eastAsia="SimSun" w:hAnsi="Calibri"/>
                <w:b/>
                <w:sz w:val="22"/>
                <w:lang w:val="en-GB" w:eastAsia="zh-CN"/>
              </w:rPr>
              <w:t>Clinically compatible</w:t>
            </w:r>
          </w:p>
        </w:tc>
        <w:tc>
          <w:tcPr>
            <w:tcW w:w="1662"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jc w:val="center"/>
              <w:rPr>
                <w:rFonts w:ascii="Calibri" w:eastAsia="SimSun" w:hAnsi="Calibri"/>
                <w:b/>
                <w:sz w:val="22"/>
                <w:lang w:val="en-GB" w:eastAsia="zh-CN"/>
              </w:rPr>
            </w:pPr>
            <w:r w:rsidRPr="00143B3C">
              <w:rPr>
                <w:rFonts w:ascii="Calibri" w:eastAsia="SimSun" w:hAnsi="Calibri"/>
                <w:b/>
                <w:sz w:val="22"/>
                <w:lang w:val="en-GB" w:eastAsia="zh-CN"/>
              </w:rPr>
              <w:t>Total</w:t>
            </w:r>
          </w:p>
        </w:tc>
      </w:tr>
      <w:tr w:rsidR="0052055D" w:rsidRPr="00143B3C" w:rsidTr="00FA3C25">
        <w:trPr>
          <w:trHeight w:val="337"/>
        </w:trPr>
        <w:tc>
          <w:tcPr>
            <w:tcW w:w="1975"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rPr>
                <w:rFonts w:ascii="Calibri" w:eastAsia="SimSun" w:hAnsi="Calibri"/>
                <w:b/>
                <w:sz w:val="22"/>
                <w:lang w:val="en-GB" w:eastAsia="zh-CN"/>
              </w:rPr>
            </w:pPr>
            <w:r w:rsidRPr="00143B3C">
              <w:rPr>
                <w:rFonts w:ascii="Calibri" w:eastAsia="SimSun" w:hAnsi="Calibri"/>
                <w:b/>
                <w:sz w:val="22"/>
                <w:lang w:val="en-GB" w:eastAsia="zh-CN"/>
              </w:rPr>
              <w:t>Endemic</w:t>
            </w:r>
          </w:p>
        </w:tc>
        <w:tc>
          <w:tcPr>
            <w:tcW w:w="147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820"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39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662"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r>
      <w:tr w:rsidR="0052055D" w:rsidRPr="00143B3C" w:rsidTr="00FA3C25">
        <w:trPr>
          <w:trHeight w:val="337"/>
        </w:trPr>
        <w:tc>
          <w:tcPr>
            <w:tcW w:w="1975"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rPr>
                <w:rFonts w:ascii="Calibri" w:eastAsia="SimSun" w:hAnsi="Calibri"/>
                <w:b/>
                <w:sz w:val="22"/>
                <w:lang w:val="en-GB" w:eastAsia="zh-CN"/>
              </w:rPr>
            </w:pPr>
            <w:r w:rsidRPr="00143B3C">
              <w:rPr>
                <w:rFonts w:ascii="Calibri" w:eastAsia="SimSun" w:hAnsi="Calibri"/>
                <w:b/>
                <w:sz w:val="22"/>
                <w:lang w:val="en-GB" w:eastAsia="zh-CN"/>
              </w:rPr>
              <w:t>Unknown</w:t>
            </w:r>
          </w:p>
        </w:tc>
        <w:tc>
          <w:tcPr>
            <w:tcW w:w="147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820"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39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662"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r>
      <w:tr w:rsidR="0052055D" w:rsidRPr="00143B3C" w:rsidTr="00FA3C25">
        <w:trPr>
          <w:trHeight w:val="337"/>
        </w:trPr>
        <w:tc>
          <w:tcPr>
            <w:tcW w:w="1975"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rPr>
                <w:rFonts w:ascii="Calibri" w:eastAsia="SimSun" w:hAnsi="Calibri"/>
                <w:b/>
                <w:sz w:val="22"/>
                <w:lang w:val="en-GB" w:eastAsia="zh-CN"/>
              </w:rPr>
            </w:pPr>
            <w:r w:rsidRPr="00143B3C">
              <w:rPr>
                <w:rFonts w:ascii="Calibri" w:eastAsia="SimSun" w:hAnsi="Calibri"/>
                <w:b/>
                <w:sz w:val="22"/>
                <w:lang w:val="en-GB" w:eastAsia="zh-CN"/>
              </w:rPr>
              <w:t>Imported</w:t>
            </w:r>
          </w:p>
        </w:tc>
        <w:tc>
          <w:tcPr>
            <w:tcW w:w="147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820"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39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662"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r>
      <w:tr w:rsidR="0052055D" w:rsidRPr="00143B3C" w:rsidTr="00FA3C25">
        <w:trPr>
          <w:trHeight w:val="337"/>
        </w:trPr>
        <w:tc>
          <w:tcPr>
            <w:tcW w:w="1975"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rPr>
                <w:rFonts w:ascii="Calibri" w:eastAsia="SimSun" w:hAnsi="Calibri"/>
                <w:b/>
                <w:sz w:val="22"/>
                <w:lang w:val="en-GB" w:eastAsia="zh-CN"/>
              </w:rPr>
            </w:pPr>
            <w:r w:rsidRPr="00143B3C">
              <w:rPr>
                <w:rFonts w:ascii="Calibri" w:eastAsia="SimSun" w:hAnsi="Calibri"/>
                <w:b/>
                <w:sz w:val="22"/>
                <w:lang w:val="en-GB" w:eastAsia="zh-CN"/>
              </w:rPr>
              <w:t>Import-related</w:t>
            </w:r>
          </w:p>
        </w:tc>
        <w:tc>
          <w:tcPr>
            <w:tcW w:w="147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820"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39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662"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r>
      <w:tr w:rsidR="0052055D" w:rsidRPr="00143B3C" w:rsidTr="00FA3C25">
        <w:trPr>
          <w:trHeight w:val="327"/>
        </w:trPr>
        <w:tc>
          <w:tcPr>
            <w:tcW w:w="1975"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rPr>
                <w:rFonts w:ascii="Calibri" w:eastAsia="SimSun" w:hAnsi="Calibri"/>
                <w:b/>
                <w:sz w:val="22"/>
                <w:lang w:val="en-GB" w:eastAsia="zh-CN"/>
              </w:rPr>
            </w:pPr>
            <w:r w:rsidRPr="00143B3C">
              <w:rPr>
                <w:rFonts w:ascii="Calibri" w:eastAsia="SimSun" w:hAnsi="Calibri"/>
                <w:b/>
                <w:sz w:val="22"/>
                <w:lang w:val="en-GB" w:eastAsia="zh-CN"/>
              </w:rPr>
              <w:t>Total</w:t>
            </w:r>
          </w:p>
        </w:tc>
        <w:tc>
          <w:tcPr>
            <w:tcW w:w="147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820"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39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662"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r>
    </w:tbl>
    <w:p w:rsidR="0052055D" w:rsidRPr="00143B3C" w:rsidRDefault="0052055D" w:rsidP="0052055D">
      <w:pPr>
        <w:autoSpaceDE/>
        <w:autoSpaceDN/>
        <w:adjustRightInd/>
        <w:spacing w:before="0" w:after="160" w:line="256" w:lineRule="auto"/>
        <w:rPr>
          <w:rFonts w:ascii="Calibri" w:eastAsia="Calibri" w:hAnsi="Calibri" w:cs="Arial"/>
          <w:b/>
          <w:bCs/>
          <w:i/>
          <w:color w:val="auto"/>
          <w:sz w:val="22"/>
          <w:szCs w:val="22"/>
          <w:u w:val="single"/>
          <w:lang w:val="en-GB" w:eastAsia="zh-CN"/>
        </w:rPr>
      </w:pPr>
    </w:p>
    <w:p w:rsidR="005D5E79" w:rsidRDefault="005D5E79">
      <w:pPr>
        <w:autoSpaceDE/>
        <w:autoSpaceDN/>
        <w:adjustRightInd/>
        <w:spacing w:before="0" w:after="160" w:line="259" w:lineRule="auto"/>
        <w:rPr>
          <w:ins w:id="133" w:author="WARD, Ms Samantha      IER/EGP" w:date="2020-11-10T11:00:00Z"/>
          <w:rFonts w:ascii="Calibri" w:eastAsia="Calibri" w:hAnsi="Calibri" w:cs="Arial"/>
          <w:b/>
          <w:bCs/>
          <w:iCs/>
          <w:color w:val="auto"/>
          <w:sz w:val="22"/>
          <w:szCs w:val="22"/>
          <w:lang w:val="en-GB" w:eastAsia="zh-CN"/>
        </w:rPr>
      </w:pPr>
      <w:ins w:id="134" w:author="WARD, Ms Samantha      IER/EGP" w:date="2020-11-10T11:00:00Z">
        <w:r>
          <w:rPr>
            <w:rFonts w:ascii="Calibri" w:eastAsia="Calibri" w:hAnsi="Calibri" w:cs="Arial"/>
            <w:b/>
            <w:bCs/>
            <w:iCs/>
            <w:color w:val="auto"/>
            <w:sz w:val="22"/>
            <w:szCs w:val="22"/>
            <w:lang w:val="en-GB" w:eastAsia="zh-CN"/>
          </w:rPr>
          <w:br w:type="page"/>
        </w:r>
      </w:ins>
    </w:p>
    <w:p w:rsidR="0052055D" w:rsidRPr="00046890" w:rsidRDefault="0052055D" w:rsidP="0052055D">
      <w:pPr>
        <w:autoSpaceDE/>
        <w:autoSpaceDN/>
        <w:adjustRightInd/>
        <w:spacing w:before="0" w:after="160" w:line="256" w:lineRule="auto"/>
        <w:rPr>
          <w:rFonts w:ascii="Calibri" w:eastAsia="Calibri" w:hAnsi="Calibri" w:cs="Arial"/>
          <w:b/>
          <w:bCs/>
          <w:iCs/>
          <w:color w:val="auto"/>
          <w:sz w:val="22"/>
          <w:szCs w:val="22"/>
          <w:lang w:val="en-GB" w:eastAsia="zh-CN"/>
        </w:rPr>
      </w:pPr>
      <w:r>
        <w:rPr>
          <w:rFonts w:ascii="Calibri" w:eastAsia="Calibri" w:hAnsi="Calibri" w:cs="Arial"/>
          <w:b/>
          <w:bCs/>
          <w:iCs/>
          <w:color w:val="auto"/>
          <w:sz w:val="22"/>
          <w:szCs w:val="22"/>
          <w:lang w:val="en-GB" w:eastAsia="zh-CN"/>
        </w:rPr>
        <w:lastRenderedPageBreak/>
        <w:t>2016</w:t>
      </w:r>
    </w:p>
    <w:tbl>
      <w:tblPr>
        <w:tblStyle w:val="TableGrid1"/>
        <w:tblW w:w="0" w:type="auto"/>
        <w:tblLook w:val="04A0" w:firstRow="1" w:lastRow="0" w:firstColumn="1" w:lastColumn="0" w:noHBand="0" w:noVBand="1"/>
      </w:tblPr>
      <w:tblGrid>
        <w:gridCol w:w="1975"/>
        <w:gridCol w:w="1476"/>
        <w:gridCol w:w="1820"/>
        <w:gridCol w:w="1396"/>
        <w:gridCol w:w="1662"/>
      </w:tblGrid>
      <w:tr w:rsidR="0052055D" w:rsidRPr="00143B3C" w:rsidTr="00FA3C25">
        <w:trPr>
          <w:trHeight w:val="791"/>
        </w:trPr>
        <w:tc>
          <w:tcPr>
            <w:tcW w:w="1975"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rPr>
                <w:rFonts w:ascii="Calibri" w:eastAsia="SimSun" w:hAnsi="Calibri"/>
                <w:b/>
                <w:sz w:val="22"/>
                <w:lang w:val="en-GB" w:eastAsia="zh-CN"/>
              </w:rPr>
            </w:pPr>
            <w:r w:rsidRPr="009F17AF">
              <w:rPr>
                <w:rFonts w:ascii="Calibri" w:eastAsia="SimSun" w:hAnsi="Calibri"/>
                <w:b/>
                <w:noProof/>
                <w:sz w:val="22"/>
              </w:rPr>
              <mc:AlternateContent>
                <mc:Choice Requires="wps">
                  <w:drawing>
                    <wp:anchor distT="0" distB="0" distL="114300" distR="114300" simplePos="0" relativeHeight="251669504" behindDoc="0" locked="0" layoutInCell="1" allowOverlap="1" wp14:anchorId="151C1F0D" wp14:editId="72DFECA4">
                      <wp:simplePos x="0" y="0"/>
                      <wp:positionH relativeFrom="column">
                        <wp:posOffset>-52070</wp:posOffset>
                      </wp:positionH>
                      <wp:positionV relativeFrom="paragraph">
                        <wp:posOffset>15240</wp:posOffset>
                      </wp:positionV>
                      <wp:extent cx="1263650" cy="492760"/>
                      <wp:effectExtent l="0" t="0" r="31750" b="21590"/>
                      <wp:wrapNone/>
                      <wp:docPr id="71" name="Straight Connector 29"/>
                      <wp:cNvGraphicFramePr/>
                      <a:graphic xmlns:a="http://schemas.openxmlformats.org/drawingml/2006/main">
                        <a:graphicData uri="http://schemas.microsoft.com/office/word/2010/wordprocessingShape">
                          <wps:wsp>
                            <wps:cNvCnPr/>
                            <wps:spPr>
                              <a:xfrm>
                                <a:off x="0" y="0"/>
                                <a:ext cx="1263650" cy="49276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698868" id="Straight Connector 2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1.2pt" to="95.4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" strokecolor="windowText" strokeweight=".25pt">
                      <v:stroke joinstyle="miter"/>
                    </v:line>
                  </w:pict>
                </mc:Fallback>
              </mc:AlternateContent>
            </w:r>
            <w:r w:rsidRPr="00143B3C">
              <w:rPr>
                <w:rFonts w:ascii="Calibri" w:eastAsia="SimSun" w:hAnsi="Calibri"/>
                <w:b/>
                <w:sz w:val="22"/>
                <w:lang w:val="en-GB" w:eastAsia="zh-CN"/>
              </w:rPr>
              <w:t xml:space="preserve">         Confirmation</w:t>
            </w:r>
          </w:p>
          <w:p w:rsidR="0052055D" w:rsidRPr="00143B3C" w:rsidRDefault="0052055D" w:rsidP="00FA3C25">
            <w:pPr>
              <w:spacing w:before="0"/>
              <w:rPr>
                <w:rFonts w:ascii="Calibri" w:eastAsia="SimSun" w:hAnsi="Calibri"/>
                <w:b/>
                <w:sz w:val="22"/>
                <w:lang w:val="en-GB" w:eastAsia="zh-CN"/>
              </w:rPr>
            </w:pPr>
            <w:r w:rsidRPr="00143B3C">
              <w:rPr>
                <w:rFonts w:ascii="Calibri" w:eastAsia="SimSun" w:hAnsi="Calibri"/>
                <w:b/>
                <w:sz w:val="22"/>
                <w:lang w:val="en-GB" w:eastAsia="zh-CN"/>
              </w:rPr>
              <w:t xml:space="preserve">Source                    of </w:t>
            </w:r>
            <w:r>
              <w:rPr>
                <w:rFonts w:ascii="Calibri" w:eastAsia="SimSun" w:hAnsi="Calibri"/>
                <w:b/>
                <w:sz w:val="22"/>
                <w:lang w:val="en-GB" w:eastAsia="zh-CN"/>
              </w:rPr>
              <w:t>i</w:t>
            </w:r>
            <w:r w:rsidRPr="00143B3C">
              <w:rPr>
                <w:rFonts w:ascii="Calibri" w:eastAsia="SimSun" w:hAnsi="Calibri"/>
                <w:b/>
                <w:sz w:val="22"/>
                <w:lang w:val="en-GB" w:eastAsia="zh-CN"/>
              </w:rPr>
              <w:t>nfection</w:t>
            </w:r>
          </w:p>
        </w:tc>
        <w:tc>
          <w:tcPr>
            <w:tcW w:w="1476"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jc w:val="center"/>
              <w:rPr>
                <w:rFonts w:ascii="Calibri" w:eastAsia="SimSun" w:hAnsi="Calibri"/>
                <w:b/>
                <w:sz w:val="22"/>
                <w:lang w:val="en-GB" w:eastAsia="zh-CN"/>
              </w:rPr>
            </w:pPr>
            <w:r w:rsidRPr="00143B3C">
              <w:rPr>
                <w:rFonts w:ascii="Calibri" w:eastAsia="SimSun" w:hAnsi="Calibri"/>
                <w:b/>
                <w:sz w:val="22"/>
                <w:lang w:val="en-GB" w:eastAsia="zh-CN"/>
              </w:rPr>
              <w:t>Laboratory</w:t>
            </w:r>
            <w:r>
              <w:rPr>
                <w:rFonts w:ascii="Calibri" w:eastAsia="SimSun" w:hAnsi="Calibri"/>
                <w:b/>
                <w:sz w:val="22"/>
                <w:lang w:val="en-GB" w:eastAsia="zh-CN"/>
              </w:rPr>
              <w:t>-</w:t>
            </w:r>
            <w:r w:rsidRPr="00143B3C">
              <w:rPr>
                <w:rFonts w:ascii="Calibri" w:eastAsia="SimSun" w:hAnsi="Calibri"/>
                <w:b/>
                <w:sz w:val="22"/>
                <w:lang w:val="en-GB" w:eastAsia="zh-CN"/>
              </w:rPr>
              <w:t>confirmed</w:t>
            </w:r>
          </w:p>
        </w:tc>
        <w:tc>
          <w:tcPr>
            <w:tcW w:w="1820"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jc w:val="center"/>
              <w:rPr>
                <w:rFonts w:ascii="Calibri" w:eastAsia="SimSun" w:hAnsi="Calibri"/>
                <w:b/>
                <w:sz w:val="22"/>
                <w:lang w:val="en-GB" w:eastAsia="zh-CN"/>
              </w:rPr>
            </w:pPr>
            <w:r w:rsidRPr="00143B3C">
              <w:rPr>
                <w:rFonts w:ascii="Calibri" w:eastAsia="SimSun" w:hAnsi="Calibri"/>
                <w:b/>
                <w:sz w:val="22"/>
                <w:lang w:val="en-GB" w:eastAsia="zh-CN"/>
              </w:rPr>
              <w:t>Epidemiologically linked</w:t>
            </w:r>
          </w:p>
        </w:tc>
        <w:tc>
          <w:tcPr>
            <w:tcW w:w="1396"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jc w:val="center"/>
              <w:rPr>
                <w:rFonts w:ascii="Calibri" w:eastAsia="SimSun" w:hAnsi="Calibri"/>
                <w:b/>
                <w:sz w:val="22"/>
                <w:lang w:val="en-GB" w:eastAsia="zh-CN"/>
              </w:rPr>
            </w:pPr>
            <w:r w:rsidRPr="00143B3C">
              <w:rPr>
                <w:rFonts w:ascii="Calibri" w:eastAsia="SimSun" w:hAnsi="Calibri"/>
                <w:b/>
                <w:sz w:val="22"/>
                <w:lang w:val="en-GB" w:eastAsia="zh-CN"/>
              </w:rPr>
              <w:t>Clinically compatible</w:t>
            </w:r>
          </w:p>
        </w:tc>
        <w:tc>
          <w:tcPr>
            <w:tcW w:w="1662"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jc w:val="center"/>
              <w:rPr>
                <w:rFonts w:ascii="Calibri" w:eastAsia="SimSun" w:hAnsi="Calibri"/>
                <w:b/>
                <w:sz w:val="22"/>
                <w:lang w:val="en-GB" w:eastAsia="zh-CN"/>
              </w:rPr>
            </w:pPr>
            <w:r w:rsidRPr="00143B3C">
              <w:rPr>
                <w:rFonts w:ascii="Calibri" w:eastAsia="SimSun" w:hAnsi="Calibri"/>
                <w:b/>
                <w:sz w:val="22"/>
                <w:lang w:val="en-GB" w:eastAsia="zh-CN"/>
              </w:rPr>
              <w:t>Total</w:t>
            </w:r>
          </w:p>
        </w:tc>
      </w:tr>
      <w:tr w:rsidR="0052055D" w:rsidRPr="00143B3C" w:rsidTr="00FA3C25">
        <w:trPr>
          <w:trHeight w:val="337"/>
        </w:trPr>
        <w:tc>
          <w:tcPr>
            <w:tcW w:w="1975"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rPr>
                <w:rFonts w:ascii="Calibri" w:eastAsia="SimSun" w:hAnsi="Calibri"/>
                <w:b/>
                <w:sz w:val="22"/>
                <w:lang w:val="en-GB" w:eastAsia="zh-CN"/>
              </w:rPr>
            </w:pPr>
            <w:r w:rsidRPr="00143B3C">
              <w:rPr>
                <w:rFonts w:ascii="Calibri" w:eastAsia="SimSun" w:hAnsi="Calibri"/>
                <w:b/>
                <w:sz w:val="22"/>
                <w:lang w:val="en-GB" w:eastAsia="zh-CN"/>
              </w:rPr>
              <w:t>Endemic</w:t>
            </w:r>
          </w:p>
        </w:tc>
        <w:tc>
          <w:tcPr>
            <w:tcW w:w="147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820"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39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662"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r>
      <w:tr w:rsidR="0052055D" w:rsidRPr="00143B3C" w:rsidTr="00FA3C25">
        <w:trPr>
          <w:trHeight w:val="337"/>
        </w:trPr>
        <w:tc>
          <w:tcPr>
            <w:tcW w:w="1975"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rPr>
                <w:rFonts w:ascii="Calibri" w:eastAsia="SimSun" w:hAnsi="Calibri"/>
                <w:b/>
                <w:sz w:val="22"/>
                <w:lang w:val="en-GB" w:eastAsia="zh-CN"/>
              </w:rPr>
            </w:pPr>
            <w:r w:rsidRPr="00143B3C">
              <w:rPr>
                <w:rFonts w:ascii="Calibri" w:eastAsia="SimSun" w:hAnsi="Calibri"/>
                <w:b/>
                <w:sz w:val="22"/>
                <w:lang w:val="en-GB" w:eastAsia="zh-CN"/>
              </w:rPr>
              <w:t>Unknown</w:t>
            </w:r>
          </w:p>
        </w:tc>
        <w:tc>
          <w:tcPr>
            <w:tcW w:w="147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820"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39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662"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r>
      <w:tr w:rsidR="0052055D" w:rsidRPr="00143B3C" w:rsidTr="00FA3C25">
        <w:trPr>
          <w:trHeight w:val="337"/>
        </w:trPr>
        <w:tc>
          <w:tcPr>
            <w:tcW w:w="1975"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rPr>
                <w:rFonts w:ascii="Calibri" w:eastAsia="SimSun" w:hAnsi="Calibri"/>
                <w:b/>
                <w:sz w:val="22"/>
                <w:lang w:val="en-GB" w:eastAsia="zh-CN"/>
              </w:rPr>
            </w:pPr>
            <w:r w:rsidRPr="00143B3C">
              <w:rPr>
                <w:rFonts w:ascii="Calibri" w:eastAsia="SimSun" w:hAnsi="Calibri"/>
                <w:b/>
                <w:sz w:val="22"/>
                <w:lang w:val="en-GB" w:eastAsia="zh-CN"/>
              </w:rPr>
              <w:t>Imported</w:t>
            </w:r>
          </w:p>
        </w:tc>
        <w:tc>
          <w:tcPr>
            <w:tcW w:w="147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820"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39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662"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r>
      <w:tr w:rsidR="0052055D" w:rsidRPr="00143B3C" w:rsidTr="00FA3C25">
        <w:trPr>
          <w:trHeight w:val="337"/>
        </w:trPr>
        <w:tc>
          <w:tcPr>
            <w:tcW w:w="1975"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rPr>
                <w:rFonts w:ascii="Calibri" w:eastAsia="SimSun" w:hAnsi="Calibri"/>
                <w:b/>
                <w:sz w:val="22"/>
                <w:lang w:val="en-GB" w:eastAsia="zh-CN"/>
              </w:rPr>
            </w:pPr>
            <w:r w:rsidRPr="00143B3C">
              <w:rPr>
                <w:rFonts w:ascii="Calibri" w:eastAsia="SimSun" w:hAnsi="Calibri"/>
                <w:b/>
                <w:sz w:val="22"/>
                <w:lang w:val="en-GB" w:eastAsia="zh-CN"/>
              </w:rPr>
              <w:t>Import-related</w:t>
            </w:r>
          </w:p>
        </w:tc>
        <w:tc>
          <w:tcPr>
            <w:tcW w:w="147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820"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39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662"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r>
      <w:tr w:rsidR="0052055D" w:rsidRPr="00143B3C" w:rsidTr="00FA3C25">
        <w:trPr>
          <w:trHeight w:val="327"/>
        </w:trPr>
        <w:tc>
          <w:tcPr>
            <w:tcW w:w="1975"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rPr>
                <w:rFonts w:ascii="Calibri" w:eastAsia="SimSun" w:hAnsi="Calibri"/>
                <w:b/>
                <w:sz w:val="22"/>
                <w:lang w:val="en-GB" w:eastAsia="zh-CN"/>
              </w:rPr>
            </w:pPr>
            <w:r w:rsidRPr="00143B3C">
              <w:rPr>
                <w:rFonts w:ascii="Calibri" w:eastAsia="SimSun" w:hAnsi="Calibri"/>
                <w:b/>
                <w:sz w:val="22"/>
                <w:lang w:val="en-GB" w:eastAsia="zh-CN"/>
              </w:rPr>
              <w:t>Total</w:t>
            </w:r>
          </w:p>
        </w:tc>
        <w:tc>
          <w:tcPr>
            <w:tcW w:w="147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820"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39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662"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r>
    </w:tbl>
    <w:p w:rsidR="0052055D" w:rsidRPr="00046890" w:rsidRDefault="0052055D" w:rsidP="0052055D">
      <w:pPr>
        <w:autoSpaceDE/>
        <w:autoSpaceDN/>
        <w:adjustRightInd/>
        <w:spacing w:before="0" w:after="160" w:line="256" w:lineRule="auto"/>
        <w:rPr>
          <w:rFonts w:ascii="Calibri" w:eastAsia="Calibri" w:hAnsi="Calibri" w:cs="Arial"/>
          <w:i/>
          <w:color w:val="auto"/>
          <w:sz w:val="22"/>
          <w:szCs w:val="22"/>
          <w:lang w:val="en-GB"/>
        </w:rPr>
      </w:pPr>
    </w:p>
    <w:p w:rsidR="0052055D" w:rsidRPr="00046890" w:rsidRDefault="0052055D" w:rsidP="0052055D">
      <w:pPr>
        <w:autoSpaceDE/>
        <w:autoSpaceDN/>
        <w:adjustRightInd/>
        <w:spacing w:before="0" w:after="160" w:line="256" w:lineRule="auto"/>
        <w:rPr>
          <w:rFonts w:ascii="Calibri" w:eastAsia="Calibri" w:hAnsi="Calibri" w:cs="Arial"/>
          <w:b/>
          <w:bCs/>
          <w:iCs/>
          <w:color w:val="auto"/>
          <w:sz w:val="22"/>
          <w:szCs w:val="22"/>
          <w:lang w:val="en-GB" w:eastAsia="zh-CN"/>
        </w:rPr>
      </w:pPr>
      <w:r>
        <w:rPr>
          <w:rFonts w:ascii="Calibri" w:eastAsia="Calibri" w:hAnsi="Calibri" w:cs="Arial"/>
          <w:b/>
          <w:bCs/>
          <w:iCs/>
          <w:color w:val="auto"/>
          <w:sz w:val="22"/>
          <w:szCs w:val="22"/>
          <w:lang w:val="en-GB" w:eastAsia="zh-CN"/>
        </w:rPr>
        <w:t>2015</w:t>
      </w:r>
    </w:p>
    <w:tbl>
      <w:tblPr>
        <w:tblStyle w:val="TableGrid1"/>
        <w:tblW w:w="0" w:type="auto"/>
        <w:tblLook w:val="04A0" w:firstRow="1" w:lastRow="0" w:firstColumn="1" w:lastColumn="0" w:noHBand="0" w:noVBand="1"/>
      </w:tblPr>
      <w:tblGrid>
        <w:gridCol w:w="1975"/>
        <w:gridCol w:w="1476"/>
        <w:gridCol w:w="1820"/>
        <w:gridCol w:w="1396"/>
        <w:gridCol w:w="1662"/>
      </w:tblGrid>
      <w:tr w:rsidR="0052055D" w:rsidRPr="00143B3C" w:rsidTr="00FA3C25">
        <w:trPr>
          <w:trHeight w:val="791"/>
        </w:trPr>
        <w:tc>
          <w:tcPr>
            <w:tcW w:w="1975"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rPr>
                <w:rFonts w:ascii="Calibri" w:eastAsia="SimSun" w:hAnsi="Calibri"/>
                <w:b/>
                <w:sz w:val="22"/>
                <w:lang w:val="en-GB" w:eastAsia="zh-CN"/>
              </w:rPr>
            </w:pPr>
            <w:r w:rsidRPr="009F17AF">
              <w:rPr>
                <w:rFonts w:ascii="Calibri" w:eastAsia="SimSun" w:hAnsi="Calibri"/>
                <w:b/>
                <w:noProof/>
                <w:sz w:val="22"/>
              </w:rPr>
              <mc:AlternateContent>
                <mc:Choice Requires="wps">
                  <w:drawing>
                    <wp:anchor distT="0" distB="0" distL="114300" distR="114300" simplePos="0" relativeHeight="251670528" behindDoc="0" locked="0" layoutInCell="1" allowOverlap="1" wp14:anchorId="13865541" wp14:editId="238153E4">
                      <wp:simplePos x="0" y="0"/>
                      <wp:positionH relativeFrom="column">
                        <wp:posOffset>-59690</wp:posOffset>
                      </wp:positionH>
                      <wp:positionV relativeFrom="paragraph">
                        <wp:posOffset>19050</wp:posOffset>
                      </wp:positionV>
                      <wp:extent cx="1263650" cy="492760"/>
                      <wp:effectExtent l="0" t="0" r="31750" b="21590"/>
                      <wp:wrapNone/>
                      <wp:docPr id="70" name="Straight Connector 32"/>
                      <wp:cNvGraphicFramePr/>
                      <a:graphic xmlns:a="http://schemas.openxmlformats.org/drawingml/2006/main">
                        <a:graphicData uri="http://schemas.microsoft.com/office/word/2010/wordprocessingShape">
                          <wps:wsp>
                            <wps:cNvCnPr/>
                            <wps:spPr>
                              <a:xfrm>
                                <a:off x="0" y="0"/>
                                <a:ext cx="1263650" cy="49276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49A7A6" id="Straight Connector 3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pt,1.5pt" to="94.8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" strokecolor="windowText" strokeweight=".25pt">
                      <v:stroke joinstyle="miter"/>
                    </v:line>
                  </w:pict>
                </mc:Fallback>
              </mc:AlternateContent>
            </w:r>
            <w:r w:rsidRPr="00143B3C">
              <w:rPr>
                <w:rFonts w:ascii="Calibri" w:eastAsia="SimSun" w:hAnsi="Calibri"/>
                <w:b/>
                <w:sz w:val="22"/>
                <w:lang w:val="en-GB" w:eastAsia="zh-CN"/>
              </w:rPr>
              <w:t xml:space="preserve">         Confirmation</w:t>
            </w:r>
          </w:p>
          <w:p w:rsidR="0052055D" w:rsidRPr="00143B3C" w:rsidRDefault="0052055D" w:rsidP="00FA3C25">
            <w:pPr>
              <w:spacing w:before="0"/>
              <w:rPr>
                <w:rFonts w:ascii="Calibri" w:eastAsia="SimSun" w:hAnsi="Calibri"/>
                <w:b/>
                <w:sz w:val="22"/>
                <w:lang w:val="en-GB" w:eastAsia="zh-CN"/>
              </w:rPr>
            </w:pPr>
            <w:r w:rsidRPr="00143B3C">
              <w:rPr>
                <w:rFonts w:ascii="Calibri" w:eastAsia="SimSun" w:hAnsi="Calibri"/>
                <w:b/>
                <w:sz w:val="22"/>
                <w:lang w:val="en-GB" w:eastAsia="zh-CN"/>
              </w:rPr>
              <w:t xml:space="preserve">Source                    of </w:t>
            </w:r>
            <w:r>
              <w:rPr>
                <w:rFonts w:ascii="Calibri" w:eastAsia="SimSun" w:hAnsi="Calibri"/>
                <w:b/>
                <w:sz w:val="22"/>
                <w:lang w:val="en-GB" w:eastAsia="zh-CN"/>
              </w:rPr>
              <w:t>i</w:t>
            </w:r>
            <w:r w:rsidRPr="00143B3C">
              <w:rPr>
                <w:rFonts w:ascii="Calibri" w:eastAsia="SimSun" w:hAnsi="Calibri"/>
                <w:b/>
                <w:sz w:val="22"/>
                <w:lang w:val="en-GB" w:eastAsia="zh-CN"/>
              </w:rPr>
              <w:t>nfection</w:t>
            </w:r>
          </w:p>
        </w:tc>
        <w:tc>
          <w:tcPr>
            <w:tcW w:w="1476"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jc w:val="center"/>
              <w:rPr>
                <w:rFonts w:ascii="Calibri" w:eastAsia="SimSun" w:hAnsi="Calibri"/>
                <w:b/>
                <w:sz w:val="22"/>
                <w:lang w:val="en-GB" w:eastAsia="zh-CN"/>
              </w:rPr>
            </w:pPr>
            <w:r w:rsidRPr="00143B3C">
              <w:rPr>
                <w:rFonts w:ascii="Calibri" w:eastAsia="SimSun" w:hAnsi="Calibri"/>
                <w:b/>
                <w:sz w:val="22"/>
                <w:lang w:val="en-GB" w:eastAsia="zh-CN"/>
              </w:rPr>
              <w:t>Laboratory</w:t>
            </w:r>
            <w:r>
              <w:rPr>
                <w:rFonts w:ascii="Calibri" w:eastAsia="SimSun" w:hAnsi="Calibri"/>
                <w:b/>
                <w:sz w:val="22"/>
                <w:lang w:val="en-GB" w:eastAsia="zh-CN"/>
              </w:rPr>
              <w:t>-</w:t>
            </w:r>
            <w:r w:rsidRPr="00143B3C">
              <w:rPr>
                <w:rFonts w:ascii="Calibri" w:eastAsia="SimSun" w:hAnsi="Calibri"/>
                <w:b/>
                <w:sz w:val="22"/>
                <w:lang w:val="en-GB" w:eastAsia="zh-CN"/>
              </w:rPr>
              <w:t>confirmed</w:t>
            </w:r>
          </w:p>
        </w:tc>
        <w:tc>
          <w:tcPr>
            <w:tcW w:w="1820"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jc w:val="center"/>
              <w:rPr>
                <w:rFonts w:ascii="Calibri" w:eastAsia="SimSun" w:hAnsi="Calibri"/>
                <w:b/>
                <w:sz w:val="22"/>
                <w:lang w:val="en-GB" w:eastAsia="zh-CN"/>
              </w:rPr>
            </w:pPr>
            <w:r w:rsidRPr="00143B3C">
              <w:rPr>
                <w:rFonts w:ascii="Calibri" w:eastAsia="SimSun" w:hAnsi="Calibri"/>
                <w:b/>
                <w:sz w:val="22"/>
                <w:lang w:val="en-GB" w:eastAsia="zh-CN"/>
              </w:rPr>
              <w:t>Epidemiologically linked</w:t>
            </w:r>
          </w:p>
        </w:tc>
        <w:tc>
          <w:tcPr>
            <w:tcW w:w="1396"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jc w:val="center"/>
              <w:rPr>
                <w:rFonts w:ascii="Calibri" w:eastAsia="SimSun" w:hAnsi="Calibri"/>
                <w:b/>
                <w:sz w:val="22"/>
                <w:lang w:val="en-GB" w:eastAsia="zh-CN"/>
              </w:rPr>
            </w:pPr>
            <w:r w:rsidRPr="00143B3C">
              <w:rPr>
                <w:rFonts w:ascii="Calibri" w:eastAsia="SimSun" w:hAnsi="Calibri"/>
                <w:b/>
                <w:sz w:val="22"/>
                <w:lang w:val="en-GB" w:eastAsia="zh-CN"/>
              </w:rPr>
              <w:t>Clinically compatible</w:t>
            </w:r>
          </w:p>
        </w:tc>
        <w:tc>
          <w:tcPr>
            <w:tcW w:w="1662"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jc w:val="center"/>
              <w:rPr>
                <w:rFonts w:ascii="Calibri" w:eastAsia="SimSun" w:hAnsi="Calibri"/>
                <w:b/>
                <w:sz w:val="22"/>
                <w:lang w:val="en-GB" w:eastAsia="zh-CN"/>
              </w:rPr>
            </w:pPr>
            <w:r w:rsidRPr="00143B3C">
              <w:rPr>
                <w:rFonts w:ascii="Calibri" w:eastAsia="SimSun" w:hAnsi="Calibri"/>
                <w:b/>
                <w:sz w:val="22"/>
                <w:lang w:val="en-GB" w:eastAsia="zh-CN"/>
              </w:rPr>
              <w:t>Total</w:t>
            </w:r>
          </w:p>
        </w:tc>
      </w:tr>
      <w:tr w:rsidR="0052055D" w:rsidRPr="00143B3C" w:rsidTr="00FA3C25">
        <w:trPr>
          <w:trHeight w:val="337"/>
        </w:trPr>
        <w:tc>
          <w:tcPr>
            <w:tcW w:w="1975"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rPr>
                <w:rFonts w:ascii="Calibri" w:eastAsia="SimSun" w:hAnsi="Calibri"/>
                <w:b/>
                <w:sz w:val="22"/>
                <w:lang w:val="en-GB" w:eastAsia="zh-CN"/>
              </w:rPr>
            </w:pPr>
            <w:r w:rsidRPr="00143B3C">
              <w:rPr>
                <w:rFonts w:ascii="Calibri" w:eastAsia="SimSun" w:hAnsi="Calibri"/>
                <w:b/>
                <w:sz w:val="22"/>
                <w:lang w:val="en-GB" w:eastAsia="zh-CN"/>
              </w:rPr>
              <w:t>Endemic</w:t>
            </w:r>
          </w:p>
        </w:tc>
        <w:tc>
          <w:tcPr>
            <w:tcW w:w="147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820"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39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662"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r>
      <w:tr w:rsidR="0052055D" w:rsidRPr="00143B3C" w:rsidTr="00FA3C25">
        <w:trPr>
          <w:trHeight w:val="337"/>
        </w:trPr>
        <w:tc>
          <w:tcPr>
            <w:tcW w:w="1975"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rPr>
                <w:rFonts w:ascii="Calibri" w:eastAsia="SimSun" w:hAnsi="Calibri"/>
                <w:b/>
                <w:sz w:val="22"/>
                <w:lang w:val="en-GB" w:eastAsia="zh-CN"/>
              </w:rPr>
            </w:pPr>
            <w:r w:rsidRPr="00143B3C">
              <w:rPr>
                <w:rFonts w:ascii="Calibri" w:eastAsia="SimSun" w:hAnsi="Calibri"/>
                <w:b/>
                <w:sz w:val="22"/>
                <w:lang w:val="en-GB" w:eastAsia="zh-CN"/>
              </w:rPr>
              <w:t>Unknown</w:t>
            </w:r>
          </w:p>
        </w:tc>
        <w:tc>
          <w:tcPr>
            <w:tcW w:w="147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820"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39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662"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r>
      <w:tr w:rsidR="0052055D" w:rsidRPr="00143B3C" w:rsidTr="00FA3C25">
        <w:trPr>
          <w:trHeight w:val="337"/>
        </w:trPr>
        <w:tc>
          <w:tcPr>
            <w:tcW w:w="1975"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rPr>
                <w:rFonts w:ascii="Calibri" w:eastAsia="SimSun" w:hAnsi="Calibri"/>
                <w:b/>
                <w:sz w:val="22"/>
                <w:lang w:val="en-GB" w:eastAsia="zh-CN"/>
              </w:rPr>
            </w:pPr>
            <w:r w:rsidRPr="00143B3C">
              <w:rPr>
                <w:rFonts w:ascii="Calibri" w:eastAsia="SimSun" w:hAnsi="Calibri"/>
                <w:b/>
                <w:sz w:val="22"/>
                <w:lang w:val="en-GB" w:eastAsia="zh-CN"/>
              </w:rPr>
              <w:t>Imported</w:t>
            </w:r>
          </w:p>
        </w:tc>
        <w:tc>
          <w:tcPr>
            <w:tcW w:w="147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820"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39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662"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r>
      <w:tr w:rsidR="0052055D" w:rsidRPr="00143B3C" w:rsidTr="00FA3C25">
        <w:trPr>
          <w:trHeight w:val="337"/>
        </w:trPr>
        <w:tc>
          <w:tcPr>
            <w:tcW w:w="1975"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rPr>
                <w:rFonts w:ascii="Calibri" w:eastAsia="SimSun" w:hAnsi="Calibri"/>
                <w:b/>
                <w:sz w:val="22"/>
                <w:lang w:val="en-GB" w:eastAsia="zh-CN"/>
              </w:rPr>
            </w:pPr>
            <w:r w:rsidRPr="00143B3C">
              <w:rPr>
                <w:rFonts w:ascii="Calibri" w:eastAsia="SimSun" w:hAnsi="Calibri"/>
                <w:b/>
                <w:sz w:val="22"/>
                <w:lang w:val="en-GB" w:eastAsia="zh-CN"/>
              </w:rPr>
              <w:t>Import-related</w:t>
            </w:r>
          </w:p>
        </w:tc>
        <w:tc>
          <w:tcPr>
            <w:tcW w:w="147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820"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39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662"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r>
      <w:tr w:rsidR="0052055D" w:rsidRPr="00143B3C" w:rsidTr="00FA3C25">
        <w:trPr>
          <w:trHeight w:val="327"/>
        </w:trPr>
        <w:tc>
          <w:tcPr>
            <w:tcW w:w="1975"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rPr>
                <w:rFonts w:ascii="Calibri" w:eastAsia="SimSun" w:hAnsi="Calibri"/>
                <w:b/>
                <w:sz w:val="22"/>
                <w:lang w:val="en-GB" w:eastAsia="zh-CN"/>
              </w:rPr>
            </w:pPr>
            <w:r w:rsidRPr="00143B3C">
              <w:rPr>
                <w:rFonts w:ascii="Calibri" w:eastAsia="SimSun" w:hAnsi="Calibri"/>
                <w:b/>
                <w:sz w:val="22"/>
                <w:lang w:val="en-GB" w:eastAsia="zh-CN"/>
              </w:rPr>
              <w:t>Total</w:t>
            </w:r>
          </w:p>
        </w:tc>
        <w:tc>
          <w:tcPr>
            <w:tcW w:w="147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820"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39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662"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r>
    </w:tbl>
    <w:p w:rsidR="0052055D" w:rsidRPr="00046890" w:rsidRDefault="0052055D" w:rsidP="0052055D">
      <w:pPr>
        <w:autoSpaceDE/>
        <w:autoSpaceDN/>
        <w:adjustRightInd/>
        <w:spacing w:before="0" w:after="160" w:line="256" w:lineRule="auto"/>
        <w:rPr>
          <w:rFonts w:ascii="Calibri" w:eastAsia="Calibri" w:hAnsi="Calibri" w:cs="Arial"/>
          <w:i/>
          <w:color w:val="auto"/>
          <w:sz w:val="22"/>
          <w:szCs w:val="22"/>
          <w:lang w:val="en-GB"/>
        </w:rPr>
      </w:pPr>
    </w:p>
    <w:p w:rsidR="0052055D" w:rsidRPr="00046890" w:rsidRDefault="0052055D" w:rsidP="0052055D">
      <w:pPr>
        <w:pStyle w:val="ListParagraph"/>
        <w:numPr>
          <w:ilvl w:val="0"/>
          <w:numId w:val="139"/>
        </w:numPr>
        <w:rPr>
          <w:lang w:val="en-GB"/>
        </w:rPr>
      </w:pPr>
      <w:r w:rsidRPr="00046890">
        <w:rPr>
          <w:lang w:val="en-GB"/>
        </w:rPr>
        <w:t xml:space="preserve">Measles epidemic curve for the last </w:t>
      </w:r>
      <w:r>
        <w:rPr>
          <w:lang w:val="en-GB"/>
        </w:rPr>
        <w:t>10</w:t>
      </w:r>
      <w:r w:rsidRPr="00046890">
        <w:rPr>
          <w:lang w:val="en-GB"/>
        </w:rPr>
        <w:t xml:space="preserve"> years:</w:t>
      </w:r>
    </w:p>
    <w:p w:rsidR="0052055D" w:rsidRPr="00046890" w:rsidRDefault="0052055D" w:rsidP="0052055D">
      <w:pPr>
        <w:pStyle w:val="ListParagraph"/>
        <w:rPr>
          <w:lang w:val="en-GB"/>
        </w:rPr>
      </w:pPr>
    </w:p>
    <w:p w:rsidR="0052055D" w:rsidRPr="00143B3C" w:rsidRDefault="0052055D" w:rsidP="0052055D">
      <w:pPr>
        <w:numPr>
          <w:ilvl w:val="0"/>
          <w:numId w:val="49"/>
        </w:numPr>
        <w:autoSpaceDE/>
        <w:autoSpaceDN/>
        <w:adjustRightInd/>
        <w:spacing w:before="0" w:after="160" w:line="256" w:lineRule="auto"/>
        <w:ind w:left="792"/>
        <w:contextualSpacing/>
        <w:rPr>
          <w:rFonts w:ascii="Calibri" w:eastAsia="SimSun" w:hAnsi="Calibri"/>
          <w:bCs/>
          <w:i/>
          <w:sz w:val="22"/>
          <w:lang w:val="en-GB" w:eastAsia="zh-CN"/>
        </w:rPr>
      </w:pPr>
      <w:r w:rsidRPr="00143B3C">
        <w:rPr>
          <w:rFonts w:ascii="Calibri" w:eastAsia="SimSun" w:hAnsi="Calibri"/>
          <w:bCs/>
          <w:i/>
          <w:lang w:val="en-GB" w:eastAsia="zh-CN"/>
        </w:rPr>
        <w:t xml:space="preserve">Measles monthly epidemic curve for the last </w:t>
      </w:r>
      <w:r>
        <w:rPr>
          <w:rFonts w:ascii="Calibri" w:eastAsia="SimSun" w:hAnsi="Calibri"/>
          <w:bCs/>
          <w:i/>
          <w:lang w:val="en-GB" w:eastAsia="zh-CN"/>
        </w:rPr>
        <w:t>10</w:t>
      </w:r>
      <w:r w:rsidRPr="00143B3C">
        <w:rPr>
          <w:rFonts w:ascii="Calibri" w:eastAsia="SimSun" w:hAnsi="Calibri"/>
          <w:bCs/>
          <w:i/>
          <w:lang w:val="en-GB" w:eastAsia="zh-CN"/>
        </w:rPr>
        <w:t xml:space="preserve"> years </w:t>
      </w:r>
    </w:p>
    <w:p w:rsidR="0052055D" w:rsidRPr="00143B3C" w:rsidRDefault="0052055D" w:rsidP="0052055D">
      <w:pPr>
        <w:autoSpaceDE/>
        <w:autoSpaceDN/>
        <w:adjustRightInd/>
        <w:spacing w:before="0" w:after="160" w:line="256" w:lineRule="auto"/>
        <w:rPr>
          <w:rFonts w:ascii="Calibri" w:eastAsia="Calibri" w:hAnsi="Calibri" w:cs="Calibri"/>
          <w:i/>
          <w:color w:val="auto"/>
          <w:sz w:val="22"/>
          <w:szCs w:val="22"/>
          <w:lang w:val="en-GB" w:eastAsia="zh-CN"/>
        </w:rPr>
      </w:pPr>
      <w:r w:rsidRPr="009F17AF">
        <w:rPr>
          <w:rFonts w:ascii="Calibri" w:eastAsia="Calibri" w:hAnsi="Calibri" w:cs="Calibri"/>
          <w:i/>
          <w:noProof/>
          <w:color w:val="auto"/>
        </w:rPr>
        <w:drawing>
          <wp:inline distT="0" distB="0" distL="0" distR="0" wp14:anchorId="337C0AED" wp14:editId="38BBE94F">
            <wp:extent cx="5734685" cy="2017395"/>
            <wp:effectExtent l="0" t="0" r="18415" b="1905"/>
            <wp:docPr id="54" name="Chart 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1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2055D" w:rsidRPr="00143B3C" w:rsidRDefault="0052055D" w:rsidP="0052055D">
      <w:pPr>
        <w:tabs>
          <w:tab w:val="left" w:pos="968"/>
        </w:tabs>
        <w:autoSpaceDE/>
        <w:autoSpaceDN/>
        <w:adjustRightInd/>
        <w:spacing w:before="0" w:after="160" w:line="256" w:lineRule="auto"/>
        <w:rPr>
          <w:rFonts w:ascii="Calibri" w:eastAsia="Calibri" w:hAnsi="Calibri" w:cs="Calibri"/>
          <w:bCs/>
          <w:iCs/>
          <w:color w:val="auto"/>
          <w:sz w:val="18"/>
          <w:szCs w:val="18"/>
          <w:lang w:val="en-GB" w:eastAsia="zh-CN"/>
        </w:rPr>
      </w:pPr>
    </w:p>
    <w:p w:rsidR="0052055D" w:rsidRDefault="0052055D" w:rsidP="0052055D">
      <w:pPr>
        <w:autoSpaceDE/>
        <w:autoSpaceDN/>
        <w:adjustRightInd/>
        <w:spacing w:before="0"/>
        <w:rPr>
          <w:rFonts w:ascii="Calibri" w:eastAsia="SimSun" w:hAnsi="Calibri"/>
          <w:bCs/>
          <w:i/>
          <w:lang w:val="en-GB" w:eastAsia="zh-CN"/>
        </w:rPr>
      </w:pPr>
      <w:r>
        <w:rPr>
          <w:rFonts w:ascii="Calibri" w:eastAsia="SimSun" w:hAnsi="Calibri"/>
          <w:bCs/>
          <w:i/>
          <w:lang w:val="en-GB" w:eastAsia="zh-CN"/>
        </w:rPr>
        <w:br w:type="page"/>
      </w:r>
    </w:p>
    <w:p w:rsidR="0052055D" w:rsidRPr="00143B3C" w:rsidRDefault="0052055D" w:rsidP="0052055D">
      <w:pPr>
        <w:numPr>
          <w:ilvl w:val="0"/>
          <w:numId w:val="49"/>
        </w:numPr>
        <w:autoSpaceDE/>
        <w:autoSpaceDN/>
        <w:adjustRightInd/>
        <w:spacing w:before="0" w:after="160" w:line="256" w:lineRule="auto"/>
        <w:ind w:left="792"/>
        <w:contextualSpacing/>
        <w:rPr>
          <w:rFonts w:ascii="Calibri" w:eastAsia="SimSun" w:hAnsi="Calibri"/>
          <w:bCs/>
          <w:i/>
          <w:lang w:val="en-GB" w:eastAsia="zh-CN"/>
        </w:rPr>
      </w:pPr>
      <w:r w:rsidRPr="00143B3C">
        <w:rPr>
          <w:rFonts w:ascii="Calibri" w:eastAsia="SimSun" w:hAnsi="Calibri"/>
          <w:bCs/>
          <w:i/>
          <w:lang w:val="en-GB" w:eastAsia="zh-CN"/>
        </w:rPr>
        <w:lastRenderedPageBreak/>
        <w:t>Measles weekly epidemic curve by source of infection and genotype*</w:t>
      </w:r>
    </w:p>
    <w:p w:rsidR="0052055D" w:rsidRPr="00143B3C" w:rsidRDefault="0052055D" w:rsidP="0052055D">
      <w:pPr>
        <w:autoSpaceDE/>
        <w:autoSpaceDN/>
        <w:adjustRightInd/>
        <w:spacing w:before="0" w:after="160" w:line="256" w:lineRule="auto"/>
        <w:rPr>
          <w:rFonts w:ascii="Calibri" w:eastAsia="Calibri" w:hAnsi="Calibri" w:cs="Calibri"/>
          <w:i/>
          <w:color w:val="auto"/>
          <w:lang w:val="en-GB" w:eastAsia="zh-CN"/>
        </w:rPr>
      </w:pPr>
      <w:del w:id="135" w:author="WARD, Ms Samantha      IER/EGP" w:date="2020-11-04T17:25:00Z">
        <w:r w:rsidRPr="009F17AF" w:rsidDel="009D1BB4">
          <w:rPr>
            <w:rFonts w:ascii="Calibri" w:eastAsia="Calibri" w:hAnsi="Calibri" w:cs="Calibri"/>
            <w:i/>
            <w:noProof/>
            <w:color w:val="auto"/>
            <w:sz w:val="22"/>
            <w:szCs w:val="22"/>
          </w:rPr>
          <w:drawing>
            <wp:inline distT="0" distB="0" distL="0" distR="0" wp14:anchorId="1BF252EB" wp14:editId="3A63C555">
              <wp:extent cx="5595620" cy="3329305"/>
              <wp:effectExtent l="0" t="0" r="5080" b="4445"/>
              <wp:docPr id="5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5620" cy="3329305"/>
                      </a:xfrm>
                      <a:prstGeom prst="rect">
                        <a:avLst/>
                      </a:prstGeom>
                      <a:noFill/>
                      <a:ln>
                        <a:noFill/>
                      </a:ln>
                    </pic:spPr>
                  </pic:pic>
                </a:graphicData>
              </a:graphic>
            </wp:inline>
          </w:drawing>
        </w:r>
      </w:del>
      <w:r w:rsidRPr="00046890">
        <w:rPr>
          <w:rFonts w:ascii="Calibri" w:eastAsia="Calibri" w:hAnsi="Calibri" w:cs="Calibri"/>
          <w:i/>
          <w:color w:val="auto"/>
          <w:sz w:val="22"/>
          <w:szCs w:val="22"/>
          <w:lang w:val="en-GB"/>
        </w:rPr>
        <w:t xml:space="preserve"> </w:t>
      </w:r>
      <w:ins w:id="136" w:author="WARD, Ms Samantha      IER/EGP" w:date="2020-11-04T17:25:00Z">
        <w:r w:rsidR="009D1BB4">
          <w:rPr>
            <w:noProof/>
          </w:rPr>
          <w:drawing>
            <wp:inline distT="0" distB="0" distL="0" distR="0" wp14:anchorId="1BDA9761" wp14:editId="5D6CEE11">
              <wp:extent cx="6057900" cy="2838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57900" cy="2838450"/>
                      </a:xfrm>
                      <a:prstGeom prst="rect">
                        <a:avLst/>
                      </a:prstGeom>
                    </pic:spPr>
                  </pic:pic>
                </a:graphicData>
              </a:graphic>
            </wp:inline>
          </w:drawing>
        </w:r>
      </w:ins>
    </w:p>
    <w:p w:rsidR="009D1BB4" w:rsidRDefault="009D1BB4">
      <w:pPr>
        <w:autoSpaceDE/>
        <w:autoSpaceDN/>
        <w:adjustRightInd/>
        <w:spacing w:before="0" w:after="160" w:line="256" w:lineRule="auto"/>
        <w:rPr>
          <w:ins w:id="137" w:author="WARD, Ms Samantha      IER/EGP" w:date="2020-11-04T17:26:00Z"/>
          <w:rFonts w:ascii="Calibri" w:eastAsia="Calibri" w:hAnsi="Calibri" w:cs="Calibri"/>
          <w:i/>
          <w:color w:val="auto"/>
          <w:sz w:val="20"/>
          <w:szCs w:val="20"/>
          <w:lang w:val="en-GB" w:eastAsia="zh-CN"/>
        </w:rPr>
      </w:pPr>
      <w:ins w:id="138" w:author="WARD, Ms Samantha      IER/EGP" w:date="2020-11-04T17:26:00Z">
        <w:r>
          <w:rPr>
            <w:noProof/>
          </w:rPr>
          <w:drawing>
            <wp:inline distT="0" distB="0" distL="0" distR="0" wp14:anchorId="1DBA9846" wp14:editId="6002A7D0">
              <wp:extent cx="6057900" cy="12388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57900" cy="1238885"/>
                      </a:xfrm>
                      <a:prstGeom prst="rect">
                        <a:avLst/>
                      </a:prstGeom>
                    </pic:spPr>
                  </pic:pic>
                </a:graphicData>
              </a:graphic>
            </wp:inline>
          </w:drawing>
        </w:r>
      </w:ins>
    </w:p>
    <w:p w:rsidR="0052055D" w:rsidRPr="004F25F4" w:rsidRDefault="0052055D" w:rsidP="00D36AE9">
      <w:pPr>
        <w:autoSpaceDE/>
        <w:autoSpaceDN/>
        <w:adjustRightInd/>
        <w:spacing w:before="0" w:after="160" w:line="256" w:lineRule="auto"/>
        <w:rPr>
          <w:rFonts w:ascii="Calibri" w:eastAsia="Calibri" w:hAnsi="Calibri" w:cs="Calibri"/>
          <w:iCs/>
          <w:color w:val="auto"/>
          <w:sz w:val="20"/>
          <w:szCs w:val="20"/>
          <w:lang w:val="en-GB" w:eastAsia="zh-CN"/>
          <w:rPrChange w:id="139" w:author="WARD, Ms Samantha      IER/EGP" w:date="2020-11-10T09:59:00Z">
            <w:rPr>
              <w:rFonts w:ascii="Calibri" w:eastAsia="Calibri" w:hAnsi="Calibri" w:cs="Calibri"/>
              <w:i/>
              <w:color w:val="auto"/>
              <w:sz w:val="20"/>
              <w:szCs w:val="20"/>
              <w:lang w:val="en-GB" w:eastAsia="zh-CN"/>
            </w:rPr>
          </w:rPrChange>
        </w:rPr>
      </w:pPr>
      <w:r w:rsidRPr="004F25F4">
        <w:rPr>
          <w:rFonts w:ascii="Calibri" w:eastAsia="Calibri" w:hAnsi="Calibri" w:cs="Calibri"/>
          <w:iCs/>
          <w:color w:val="auto"/>
          <w:sz w:val="20"/>
          <w:szCs w:val="20"/>
          <w:lang w:val="en-GB" w:eastAsia="zh-CN"/>
          <w:rPrChange w:id="140" w:author="WARD, Ms Samantha      IER/EGP" w:date="2020-11-10T09:59:00Z">
            <w:rPr>
              <w:rFonts w:ascii="Calibri" w:eastAsia="Calibri" w:hAnsi="Calibri" w:cs="Calibri"/>
              <w:i/>
              <w:color w:val="auto"/>
              <w:sz w:val="20"/>
              <w:szCs w:val="20"/>
              <w:lang w:val="en-GB" w:eastAsia="zh-CN"/>
            </w:rPr>
          </w:rPrChange>
        </w:rPr>
        <w:t xml:space="preserve">*Please refer to the </w:t>
      </w:r>
      <w:del w:id="141" w:author="WARD, Ms Samantha      IER/EGP" w:date="2020-11-04T17:25:00Z">
        <w:r w:rsidRPr="004F25F4" w:rsidDel="009D1BB4">
          <w:rPr>
            <w:rFonts w:ascii="Calibri" w:eastAsia="Calibri" w:hAnsi="Calibri" w:cs="Calibri"/>
            <w:iCs/>
            <w:color w:val="auto"/>
            <w:sz w:val="20"/>
            <w:szCs w:val="20"/>
            <w:lang w:val="en-GB" w:eastAsia="zh-CN"/>
            <w:rPrChange w:id="142" w:author="WARD, Ms Samantha      IER/EGP" w:date="2020-11-10T09:59:00Z">
              <w:rPr>
                <w:rFonts w:ascii="Calibri" w:eastAsia="Calibri" w:hAnsi="Calibri" w:cs="Calibri"/>
                <w:i/>
                <w:color w:val="auto"/>
                <w:sz w:val="20"/>
                <w:szCs w:val="20"/>
                <w:lang w:val="en-GB" w:eastAsia="zh-CN"/>
              </w:rPr>
            </w:rPrChange>
          </w:rPr>
          <w:delText xml:space="preserve">excel </w:delText>
        </w:r>
      </w:del>
      <w:ins w:id="143" w:author="WARD, Ms Samantha      IER/EGP" w:date="2020-11-04T17:25:00Z">
        <w:r w:rsidR="009D1BB4" w:rsidRPr="004F25F4">
          <w:rPr>
            <w:rFonts w:ascii="Calibri" w:eastAsia="Calibri" w:hAnsi="Calibri" w:cs="Calibri"/>
            <w:iCs/>
            <w:color w:val="auto"/>
            <w:sz w:val="20"/>
            <w:szCs w:val="20"/>
            <w:lang w:val="en-GB" w:eastAsia="zh-CN"/>
            <w:rPrChange w:id="144" w:author="WARD, Ms Samantha      IER/EGP" w:date="2020-11-10T09:59:00Z">
              <w:rPr>
                <w:rFonts w:ascii="Calibri" w:eastAsia="Calibri" w:hAnsi="Calibri" w:cs="Calibri"/>
                <w:i/>
                <w:color w:val="auto"/>
                <w:sz w:val="20"/>
                <w:szCs w:val="20"/>
                <w:lang w:val="en-GB" w:eastAsia="zh-CN"/>
              </w:rPr>
            </w:rPrChange>
          </w:rPr>
          <w:t xml:space="preserve">Excel </w:t>
        </w:r>
      </w:ins>
      <w:r w:rsidRPr="004F25F4">
        <w:rPr>
          <w:rFonts w:ascii="Calibri" w:eastAsia="Calibri" w:hAnsi="Calibri" w:cs="Calibri"/>
          <w:iCs/>
          <w:color w:val="auto"/>
          <w:sz w:val="20"/>
          <w:szCs w:val="20"/>
          <w:lang w:val="en-GB" w:eastAsia="zh-CN"/>
          <w:rPrChange w:id="145" w:author="WARD, Ms Samantha      IER/EGP" w:date="2020-11-10T09:59:00Z">
            <w:rPr>
              <w:rFonts w:ascii="Calibri" w:eastAsia="Calibri" w:hAnsi="Calibri" w:cs="Calibri"/>
              <w:i/>
              <w:color w:val="auto"/>
              <w:sz w:val="20"/>
              <w:szCs w:val="20"/>
              <w:lang w:val="en-GB" w:eastAsia="zh-CN"/>
            </w:rPr>
          </w:rPrChange>
        </w:rPr>
        <w:t>sheet provided</w:t>
      </w:r>
      <w:ins w:id="146" w:author="WARD, Ms Samantha      IER/EGP" w:date="2020-11-04T17:27:00Z">
        <w:r w:rsidR="009D1BB4" w:rsidRPr="004F25F4">
          <w:rPr>
            <w:rFonts w:ascii="Calibri" w:eastAsia="Calibri" w:hAnsi="Calibri" w:cs="Calibri"/>
            <w:iCs/>
            <w:color w:val="auto"/>
            <w:sz w:val="20"/>
            <w:szCs w:val="20"/>
            <w:lang w:val="en-GB" w:eastAsia="zh-CN"/>
            <w:rPrChange w:id="147" w:author="WARD, Ms Samantha      IER/EGP" w:date="2020-11-10T09:59:00Z">
              <w:rPr>
                <w:rFonts w:ascii="Calibri" w:eastAsia="Calibri" w:hAnsi="Calibri" w:cs="Calibri"/>
                <w:i/>
                <w:color w:val="auto"/>
                <w:sz w:val="20"/>
                <w:szCs w:val="20"/>
                <w:lang w:val="en-GB" w:eastAsia="zh-CN"/>
              </w:rPr>
            </w:rPrChange>
          </w:rPr>
          <w:t xml:space="preserve"> </w:t>
        </w:r>
      </w:ins>
      <w:ins w:id="148" w:author="WARD, Ms Samantha      IER/EGP" w:date="2020-11-10T09:59:00Z">
        <w:r w:rsidR="004F25F4" w:rsidRPr="004F25F4">
          <w:rPr>
            <w:rFonts w:ascii="Calibri" w:eastAsia="Calibri" w:hAnsi="Calibri" w:cs="Calibri"/>
            <w:iCs/>
            <w:color w:val="auto"/>
            <w:sz w:val="20"/>
            <w:szCs w:val="20"/>
            <w:lang w:val="en-GB" w:eastAsia="zh-CN"/>
            <w:rPrChange w:id="149" w:author="WARD, Ms Samantha      IER/EGP" w:date="2020-11-10T09:59:00Z">
              <w:rPr>
                <w:rFonts w:ascii="Calibri" w:eastAsia="Calibri" w:hAnsi="Calibri" w:cs="Calibri"/>
                <w:i/>
                <w:color w:val="auto"/>
                <w:sz w:val="20"/>
                <w:szCs w:val="20"/>
                <w:lang w:val="en-GB" w:eastAsia="zh-CN"/>
              </w:rPr>
            </w:rPrChange>
          </w:rPr>
          <w:t xml:space="preserve">at: </w:t>
        </w:r>
      </w:ins>
      <w:ins w:id="150" w:author="WARD, Ms Samantha      IER/EGP" w:date="2020-11-04T17:27:00Z">
        <w:r w:rsidR="009D1BB4" w:rsidRPr="004F25F4">
          <w:rPr>
            <w:rFonts w:ascii="Calibri" w:eastAsia="Calibri" w:hAnsi="Calibri" w:cs="Calibri"/>
            <w:iCs/>
            <w:color w:val="auto"/>
            <w:sz w:val="20"/>
            <w:szCs w:val="20"/>
            <w:lang w:val="en-GB" w:eastAsia="zh-CN"/>
            <w:rPrChange w:id="151" w:author="WARD, Ms Samantha      IER/EGP" w:date="2020-11-10T09:59:00Z">
              <w:rPr>
                <w:rFonts w:ascii="Calibri" w:eastAsia="Calibri" w:hAnsi="Calibri" w:cs="Calibri"/>
                <w:i/>
                <w:color w:val="auto"/>
                <w:sz w:val="20"/>
                <w:szCs w:val="20"/>
                <w:lang w:val="en-GB" w:eastAsia="zh-CN"/>
              </w:rPr>
            </w:rPrChange>
          </w:rPr>
          <w:t>http://www.emro.who.int/health-topics/measles/index.html?format=html#documentation-for-verification-of-elimination</w:t>
        </w:r>
      </w:ins>
      <w:r w:rsidRPr="004F25F4">
        <w:rPr>
          <w:rFonts w:ascii="Calibri" w:eastAsia="Calibri" w:hAnsi="Calibri" w:cs="Calibri"/>
          <w:iCs/>
          <w:color w:val="auto"/>
          <w:sz w:val="20"/>
          <w:szCs w:val="20"/>
          <w:lang w:val="en-GB" w:eastAsia="zh-CN"/>
          <w:rPrChange w:id="152" w:author="WARD, Ms Samantha      IER/EGP" w:date="2020-11-10T09:59:00Z">
            <w:rPr>
              <w:rFonts w:ascii="Calibri" w:eastAsia="Calibri" w:hAnsi="Calibri" w:cs="Calibri"/>
              <w:i/>
              <w:color w:val="auto"/>
              <w:sz w:val="20"/>
              <w:szCs w:val="20"/>
              <w:lang w:val="en-GB" w:eastAsia="zh-CN"/>
            </w:rPr>
          </w:rPrChange>
        </w:rPr>
        <w:t>.</w:t>
      </w:r>
    </w:p>
    <w:p w:rsidR="0052055D" w:rsidRPr="00046890" w:rsidRDefault="0052055D">
      <w:pPr>
        <w:pStyle w:val="ListParagraph"/>
        <w:numPr>
          <w:ilvl w:val="0"/>
          <w:numId w:val="139"/>
        </w:numPr>
        <w:rPr>
          <w:lang w:val="en-GB"/>
        </w:rPr>
      </w:pPr>
      <w:r w:rsidRPr="00046890">
        <w:rPr>
          <w:lang w:val="en-GB"/>
        </w:rPr>
        <w:t xml:space="preserve">Measles cases by age cohort and vaccination status for the last </w:t>
      </w:r>
      <w:del w:id="153" w:author="WARD, Ms Samantha      IER/EGP" w:date="2020-11-04T17:25:00Z">
        <w:r w:rsidRPr="00046890" w:rsidDel="009D1BB4">
          <w:rPr>
            <w:lang w:val="en-GB"/>
          </w:rPr>
          <w:delText xml:space="preserve">five </w:delText>
        </w:r>
      </w:del>
      <w:ins w:id="154" w:author="WARD, Ms Samantha      IER/EGP" w:date="2020-11-04T17:25:00Z">
        <w:r w:rsidR="009D1BB4">
          <w:rPr>
            <w:lang w:val="en-GB"/>
          </w:rPr>
          <w:t>5</w:t>
        </w:r>
        <w:r w:rsidR="009D1BB4" w:rsidRPr="00046890">
          <w:rPr>
            <w:lang w:val="en-GB"/>
          </w:rPr>
          <w:t xml:space="preserve"> </w:t>
        </w:r>
      </w:ins>
      <w:r w:rsidRPr="00046890">
        <w:rPr>
          <w:lang w:val="en-GB"/>
        </w:rPr>
        <w:t>years:</w:t>
      </w:r>
    </w:p>
    <w:p w:rsidR="0052055D" w:rsidRPr="00143B3C" w:rsidRDefault="0052055D" w:rsidP="0052055D">
      <w:pPr>
        <w:autoSpaceDE/>
        <w:autoSpaceDN/>
        <w:adjustRightInd/>
        <w:spacing w:before="0" w:after="160" w:line="256" w:lineRule="auto"/>
        <w:rPr>
          <w:rFonts w:ascii="Calibri" w:eastAsia="Calibri" w:hAnsi="Calibri" w:cs="Arial"/>
          <w:b/>
          <w:bCs/>
          <w:iCs/>
          <w:color w:val="auto"/>
          <w:sz w:val="22"/>
          <w:szCs w:val="22"/>
          <w:lang w:val="en-GB" w:eastAsia="zh-CN"/>
        </w:rPr>
      </w:pPr>
    </w:p>
    <w:p w:rsidR="0052055D" w:rsidRPr="00046890" w:rsidRDefault="0052055D" w:rsidP="0052055D">
      <w:pPr>
        <w:autoSpaceDE/>
        <w:autoSpaceDN/>
        <w:adjustRightInd/>
        <w:spacing w:before="0" w:after="160" w:line="256" w:lineRule="auto"/>
        <w:rPr>
          <w:rFonts w:ascii="Calibri" w:eastAsia="Calibri" w:hAnsi="Calibri" w:cs="Arial"/>
          <w:iCs/>
          <w:color w:val="auto"/>
          <w:sz w:val="22"/>
          <w:szCs w:val="22"/>
          <w:lang w:val="en-GB"/>
        </w:rPr>
      </w:pPr>
      <w:r>
        <w:rPr>
          <w:rFonts w:ascii="Calibri" w:eastAsia="Calibri" w:hAnsi="Calibri" w:cs="Arial"/>
          <w:b/>
          <w:bCs/>
          <w:iCs/>
          <w:color w:val="auto"/>
          <w:sz w:val="22"/>
          <w:szCs w:val="22"/>
          <w:lang w:val="en-GB" w:eastAsia="zh-CN"/>
        </w:rPr>
        <w:lastRenderedPageBreak/>
        <w:t>2019</w:t>
      </w:r>
    </w:p>
    <w:p w:rsidR="0052055D" w:rsidRPr="00046890" w:rsidRDefault="0052055D" w:rsidP="0052055D">
      <w:pPr>
        <w:autoSpaceDE/>
        <w:autoSpaceDN/>
        <w:adjustRightInd/>
        <w:spacing w:before="0" w:after="160" w:line="256" w:lineRule="auto"/>
        <w:rPr>
          <w:rFonts w:ascii="Calibri" w:eastAsia="Calibri" w:hAnsi="Calibri" w:cs="Arial"/>
          <w:i/>
          <w:color w:val="auto"/>
          <w:sz w:val="22"/>
          <w:szCs w:val="22"/>
          <w:lang w:val="en-GB"/>
        </w:rPr>
      </w:pPr>
      <w:r w:rsidRPr="009F17AF">
        <w:rPr>
          <w:rFonts w:ascii="Calibri" w:eastAsia="Calibri" w:hAnsi="Calibri" w:cs="Arial"/>
          <w:i/>
          <w:noProof/>
          <w:color w:val="auto"/>
          <w:sz w:val="22"/>
          <w:szCs w:val="22"/>
        </w:rPr>
        <w:drawing>
          <wp:inline distT="0" distB="0" distL="0" distR="0" wp14:anchorId="20961E0E" wp14:editId="3A0BC033">
            <wp:extent cx="5556250" cy="2454910"/>
            <wp:effectExtent l="0" t="0" r="6350" b="2540"/>
            <wp:docPr id="5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56250" cy="2454910"/>
                    </a:xfrm>
                    <a:prstGeom prst="rect">
                      <a:avLst/>
                    </a:prstGeom>
                    <a:noFill/>
                    <a:ln>
                      <a:noFill/>
                    </a:ln>
                  </pic:spPr>
                </pic:pic>
              </a:graphicData>
            </a:graphic>
          </wp:inline>
        </w:drawing>
      </w:r>
    </w:p>
    <w:p w:rsidR="0052055D" w:rsidRDefault="0052055D" w:rsidP="0052055D">
      <w:pPr>
        <w:autoSpaceDE/>
        <w:autoSpaceDN/>
        <w:adjustRightInd/>
        <w:spacing w:before="0"/>
        <w:rPr>
          <w:rFonts w:ascii="Calibri" w:eastAsia="Calibri" w:hAnsi="Calibri" w:cs="Arial"/>
          <w:b/>
          <w:bCs/>
          <w:iCs/>
          <w:color w:val="auto"/>
          <w:sz w:val="22"/>
          <w:szCs w:val="22"/>
          <w:lang w:val="en-GB" w:eastAsia="zh-CN"/>
        </w:rPr>
      </w:pPr>
      <w:r>
        <w:rPr>
          <w:rFonts w:ascii="Calibri" w:eastAsia="Calibri" w:hAnsi="Calibri" w:cs="Arial"/>
          <w:b/>
          <w:bCs/>
          <w:iCs/>
          <w:color w:val="auto"/>
          <w:sz w:val="22"/>
          <w:szCs w:val="22"/>
          <w:lang w:val="en-GB" w:eastAsia="zh-CN"/>
        </w:rPr>
        <w:br w:type="page"/>
      </w:r>
    </w:p>
    <w:p w:rsidR="0052055D" w:rsidRPr="00046890" w:rsidRDefault="0052055D" w:rsidP="0052055D">
      <w:pPr>
        <w:autoSpaceDE/>
        <w:autoSpaceDN/>
        <w:adjustRightInd/>
        <w:spacing w:before="0" w:after="160" w:line="256" w:lineRule="auto"/>
        <w:rPr>
          <w:rFonts w:ascii="Calibri" w:eastAsia="Calibri" w:hAnsi="Calibri" w:cs="Arial"/>
          <w:b/>
          <w:bCs/>
          <w:iCs/>
          <w:color w:val="auto"/>
          <w:sz w:val="22"/>
          <w:szCs w:val="22"/>
          <w:lang w:val="en-GB" w:eastAsia="zh-CN"/>
        </w:rPr>
      </w:pPr>
      <w:r>
        <w:rPr>
          <w:rFonts w:ascii="Calibri" w:eastAsia="Calibri" w:hAnsi="Calibri" w:cs="Arial"/>
          <w:b/>
          <w:bCs/>
          <w:iCs/>
          <w:color w:val="auto"/>
          <w:sz w:val="22"/>
          <w:szCs w:val="22"/>
          <w:lang w:val="en-GB" w:eastAsia="zh-CN"/>
        </w:rPr>
        <w:lastRenderedPageBreak/>
        <w:t>2018</w:t>
      </w: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r w:rsidRPr="009F17AF">
        <w:rPr>
          <w:rFonts w:ascii="Calibri" w:eastAsia="Calibri" w:hAnsi="Calibri" w:cs="Arial"/>
          <w:i/>
          <w:noProof/>
          <w:color w:val="auto"/>
          <w:sz w:val="22"/>
          <w:szCs w:val="22"/>
        </w:rPr>
        <w:drawing>
          <wp:inline distT="0" distB="0" distL="0" distR="0" wp14:anchorId="6FD93872" wp14:editId="7B575809">
            <wp:extent cx="5307330" cy="2355850"/>
            <wp:effectExtent l="0" t="0" r="7620" b="6350"/>
            <wp:docPr id="5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07330" cy="2355850"/>
                    </a:xfrm>
                    <a:prstGeom prst="rect">
                      <a:avLst/>
                    </a:prstGeom>
                    <a:noFill/>
                    <a:ln>
                      <a:noFill/>
                    </a:ln>
                  </pic:spPr>
                </pic:pic>
              </a:graphicData>
            </a:graphic>
          </wp:inline>
        </w:drawing>
      </w:r>
    </w:p>
    <w:p w:rsidR="0052055D" w:rsidRPr="00143B3C" w:rsidRDefault="0052055D" w:rsidP="0052055D">
      <w:pPr>
        <w:autoSpaceDE/>
        <w:autoSpaceDN/>
        <w:adjustRightInd/>
        <w:spacing w:before="0" w:after="160" w:line="256" w:lineRule="auto"/>
        <w:rPr>
          <w:rFonts w:ascii="Calibri" w:eastAsia="Calibri" w:hAnsi="Calibri" w:cs="Arial"/>
          <w:b/>
          <w:bCs/>
          <w:i/>
          <w:color w:val="auto"/>
          <w:sz w:val="22"/>
          <w:szCs w:val="22"/>
          <w:u w:val="single"/>
          <w:lang w:val="en-GB" w:eastAsia="zh-CN"/>
        </w:rPr>
      </w:pPr>
    </w:p>
    <w:p w:rsidR="0052055D" w:rsidRPr="00046890" w:rsidRDefault="0052055D" w:rsidP="0052055D">
      <w:pPr>
        <w:autoSpaceDE/>
        <w:autoSpaceDN/>
        <w:adjustRightInd/>
        <w:spacing w:before="0" w:after="160" w:line="256" w:lineRule="auto"/>
        <w:rPr>
          <w:rFonts w:ascii="Calibri" w:eastAsia="Calibri" w:hAnsi="Calibri" w:cs="Arial"/>
          <w:b/>
          <w:bCs/>
          <w:iCs/>
          <w:color w:val="auto"/>
          <w:sz w:val="22"/>
          <w:szCs w:val="22"/>
          <w:lang w:val="en-GB" w:eastAsia="zh-CN"/>
        </w:rPr>
      </w:pPr>
      <w:r>
        <w:rPr>
          <w:rFonts w:ascii="Calibri" w:eastAsia="Calibri" w:hAnsi="Calibri" w:cs="Arial"/>
          <w:b/>
          <w:bCs/>
          <w:iCs/>
          <w:color w:val="auto"/>
          <w:sz w:val="22"/>
          <w:szCs w:val="22"/>
          <w:lang w:val="en-GB" w:eastAsia="zh-CN"/>
        </w:rPr>
        <w:t>2017</w:t>
      </w: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r w:rsidRPr="009F17AF">
        <w:rPr>
          <w:rFonts w:ascii="Calibri" w:eastAsia="Calibri" w:hAnsi="Calibri" w:cs="Arial"/>
          <w:i/>
          <w:noProof/>
          <w:color w:val="auto"/>
          <w:sz w:val="22"/>
          <w:szCs w:val="22"/>
        </w:rPr>
        <w:drawing>
          <wp:inline distT="0" distB="0" distL="0" distR="0" wp14:anchorId="60D93D64" wp14:editId="0915035E">
            <wp:extent cx="5267960" cy="2335530"/>
            <wp:effectExtent l="0" t="0" r="8890" b="7620"/>
            <wp:docPr id="4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67960" cy="2335530"/>
                    </a:xfrm>
                    <a:prstGeom prst="rect">
                      <a:avLst/>
                    </a:prstGeom>
                    <a:noFill/>
                    <a:ln>
                      <a:noFill/>
                    </a:ln>
                  </pic:spPr>
                </pic:pic>
              </a:graphicData>
            </a:graphic>
          </wp:inline>
        </w:drawing>
      </w:r>
    </w:p>
    <w:p w:rsidR="0052055D" w:rsidRPr="00046890" w:rsidRDefault="0052055D" w:rsidP="0052055D">
      <w:pPr>
        <w:autoSpaceDE/>
        <w:autoSpaceDN/>
        <w:adjustRightInd/>
        <w:spacing w:before="0" w:after="160" w:line="256" w:lineRule="auto"/>
        <w:rPr>
          <w:rFonts w:ascii="Calibri" w:eastAsia="Calibri" w:hAnsi="Calibri" w:cs="Arial"/>
          <w:b/>
          <w:bCs/>
          <w:iCs/>
          <w:color w:val="auto"/>
          <w:sz w:val="22"/>
          <w:szCs w:val="22"/>
          <w:lang w:val="en-GB" w:eastAsia="zh-CN"/>
        </w:rPr>
      </w:pPr>
      <w:r>
        <w:rPr>
          <w:rFonts w:ascii="Calibri" w:eastAsia="Calibri" w:hAnsi="Calibri" w:cs="Arial"/>
          <w:b/>
          <w:bCs/>
          <w:iCs/>
          <w:color w:val="auto"/>
          <w:sz w:val="22"/>
          <w:szCs w:val="22"/>
          <w:lang w:val="en-GB" w:eastAsia="zh-CN"/>
        </w:rPr>
        <w:t>2016</w:t>
      </w: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r w:rsidRPr="009F17AF">
        <w:rPr>
          <w:rFonts w:ascii="Calibri" w:eastAsia="Calibri" w:hAnsi="Calibri" w:cs="Arial"/>
          <w:i/>
          <w:noProof/>
          <w:color w:val="auto"/>
          <w:sz w:val="22"/>
          <w:szCs w:val="22"/>
        </w:rPr>
        <w:drawing>
          <wp:inline distT="0" distB="0" distL="0" distR="0" wp14:anchorId="062EDF0E" wp14:editId="4F2FCE83">
            <wp:extent cx="5238115" cy="2326005"/>
            <wp:effectExtent l="0" t="0" r="635" b="0"/>
            <wp:docPr id="4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38115" cy="2326005"/>
                    </a:xfrm>
                    <a:prstGeom prst="rect">
                      <a:avLst/>
                    </a:prstGeom>
                    <a:noFill/>
                    <a:ln>
                      <a:noFill/>
                    </a:ln>
                  </pic:spPr>
                </pic:pic>
              </a:graphicData>
            </a:graphic>
          </wp:inline>
        </w:drawing>
      </w:r>
    </w:p>
    <w:p w:rsidR="0052055D" w:rsidRPr="00143B3C" w:rsidRDefault="0052055D" w:rsidP="0052055D">
      <w:pPr>
        <w:autoSpaceDE/>
        <w:autoSpaceDN/>
        <w:adjustRightInd/>
        <w:spacing w:before="0" w:after="160" w:line="256" w:lineRule="auto"/>
        <w:rPr>
          <w:rFonts w:ascii="Calibri" w:eastAsia="Calibri" w:hAnsi="Calibri" w:cs="Arial"/>
          <w:b/>
          <w:bCs/>
          <w:i/>
          <w:color w:val="auto"/>
          <w:sz w:val="22"/>
          <w:szCs w:val="22"/>
          <w:u w:val="single"/>
          <w:lang w:val="en-GB" w:eastAsia="zh-CN"/>
        </w:rPr>
      </w:pPr>
    </w:p>
    <w:p w:rsidR="0052055D" w:rsidRPr="00046890" w:rsidRDefault="0052055D" w:rsidP="0052055D">
      <w:pPr>
        <w:autoSpaceDE/>
        <w:autoSpaceDN/>
        <w:adjustRightInd/>
        <w:spacing w:before="0" w:after="160" w:line="256" w:lineRule="auto"/>
        <w:rPr>
          <w:rFonts w:ascii="Calibri" w:eastAsia="Calibri" w:hAnsi="Calibri" w:cs="Arial"/>
          <w:b/>
          <w:bCs/>
          <w:iCs/>
          <w:color w:val="auto"/>
          <w:sz w:val="22"/>
          <w:szCs w:val="22"/>
          <w:lang w:val="en-GB" w:eastAsia="zh-CN"/>
        </w:rPr>
      </w:pPr>
      <w:r>
        <w:rPr>
          <w:rFonts w:ascii="Calibri" w:eastAsia="Calibri" w:hAnsi="Calibri" w:cs="Arial"/>
          <w:b/>
          <w:bCs/>
          <w:iCs/>
          <w:color w:val="auto"/>
          <w:sz w:val="22"/>
          <w:szCs w:val="22"/>
          <w:lang w:val="en-GB" w:eastAsia="zh-CN"/>
        </w:rPr>
        <w:lastRenderedPageBreak/>
        <w:t>2015</w:t>
      </w: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r w:rsidRPr="009F17AF">
        <w:rPr>
          <w:rFonts w:ascii="Calibri" w:eastAsia="Calibri" w:hAnsi="Calibri" w:cs="Arial"/>
          <w:i/>
          <w:noProof/>
          <w:color w:val="auto"/>
          <w:sz w:val="22"/>
          <w:szCs w:val="22"/>
        </w:rPr>
        <w:drawing>
          <wp:inline distT="0" distB="0" distL="0" distR="0" wp14:anchorId="78125ACB" wp14:editId="73320A77">
            <wp:extent cx="5208270" cy="2305685"/>
            <wp:effectExtent l="0" t="0" r="0" b="0"/>
            <wp:docPr id="4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08270" cy="2305685"/>
                    </a:xfrm>
                    <a:prstGeom prst="rect">
                      <a:avLst/>
                    </a:prstGeom>
                    <a:noFill/>
                    <a:ln>
                      <a:noFill/>
                    </a:ln>
                  </pic:spPr>
                </pic:pic>
              </a:graphicData>
            </a:graphic>
          </wp:inline>
        </w:drawing>
      </w:r>
    </w:p>
    <w:p w:rsidR="0052055D" w:rsidRPr="00046890" w:rsidRDefault="0052055D" w:rsidP="0052055D">
      <w:pPr>
        <w:rPr>
          <w:rFonts w:eastAsia="Calibri"/>
          <w:lang w:val="en-GB"/>
        </w:rPr>
      </w:pPr>
    </w:p>
    <w:p w:rsidR="0052055D" w:rsidRPr="00046890" w:rsidRDefault="0052055D" w:rsidP="0052055D">
      <w:pPr>
        <w:pStyle w:val="ListParagraph"/>
        <w:numPr>
          <w:ilvl w:val="0"/>
          <w:numId w:val="139"/>
        </w:numPr>
        <w:rPr>
          <w:lang w:val="en-GB"/>
        </w:rPr>
      </w:pPr>
      <w:r w:rsidRPr="00046890">
        <w:rPr>
          <w:lang w:val="en-GB"/>
        </w:rPr>
        <w:t>Analysis describ</w:t>
      </w:r>
      <w:r>
        <w:rPr>
          <w:lang w:val="en-GB"/>
        </w:rPr>
        <w:t>ing</w:t>
      </w:r>
      <w:r w:rsidRPr="00046890">
        <w:rPr>
          <w:lang w:val="en-GB"/>
        </w:rPr>
        <w:t xml:space="preserve"> the epidemiology of measles</w:t>
      </w:r>
      <w:r w:rsidRPr="00F40926">
        <w:rPr>
          <w:lang w:val="en-GB"/>
        </w:rPr>
        <w:t>*</w:t>
      </w:r>
    </w:p>
    <w:p w:rsidR="0052055D" w:rsidRPr="00046890" w:rsidRDefault="0052055D" w:rsidP="0052055D">
      <w:pPr>
        <w:pStyle w:val="ListParagraph"/>
        <w:rPr>
          <w:lang w:val="en-GB"/>
        </w:rPr>
      </w:pPr>
    </w:p>
    <w:p w:rsidR="0052055D" w:rsidRPr="00046890" w:rsidRDefault="0052055D" w:rsidP="0052055D">
      <w:pPr>
        <w:autoSpaceDE/>
        <w:autoSpaceDN/>
        <w:adjustRightInd/>
        <w:spacing w:before="0" w:after="160" w:line="256" w:lineRule="auto"/>
        <w:rPr>
          <w:rFonts w:ascii="Calibri" w:eastAsia="Calibri" w:hAnsi="Calibri" w:cs="Calibri"/>
          <w:i/>
          <w:color w:val="auto"/>
          <w:sz w:val="20"/>
          <w:szCs w:val="20"/>
          <w:lang w:val="en-GB" w:eastAsia="zh-CN"/>
        </w:rPr>
      </w:pPr>
      <w:r>
        <w:rPr>
          <w:noProof/>
        </w:rPr>
        <w:drawing>
          <wp:inline distT="0" distB="0" distL="0" distR="0" wp14:anchorId="61C866A6" wp14:editId="6016CC0A">
            <wp:extent cx="6057900" cy="2548470"/>
            <wp:effectExtent l="0" t="0" r="0" b="4445"/>
            <wp:docPr id="20" name="Chart 2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2055D" w:rsidRPr="004F25F4" w:rsidRDefault="0052055D" w:rsidP="00D36AE9">
      <w:pPr>
        <w:autoSpaceDE/>
        <w:autoSpaceDN/>
        <w:adjustRightInd/>
        <w:spacing w:before="0" w:after="160" w:line="256" w:lineRule="auto"/>
        <w:rPr>
          <w:rFonts w:ascii="Calibri" w:eastAsia="Calibri" w:hAnsi="Calibri" w:cs="Calibri"/>
          <w:iCs/>
          <w:color w:val="auto"/>
          <w:sz w:val="20"/>
          <w:szCs w:val="20"/>
          <w:lang w:val="en-GB" w:eastAsia="zh-CN"/>
          <w:rPrChange w:id="155" w:author="WARD, Ms Samantha      IER/EGP" w:date="2020-11-10T10:00:00Z">
            <w:rPr>
              <w:rFonts w:ascii="Calibri" w:eastAsia="Calibri" w:hAnsi="Calibri" w:cs="Calibri"/>
              <w:i/>
              <w:color w:val="auto"/>
              <w:sz w:val="20"/>
              <w:szCs w:val="20"/>
              <w:lang w:val="en-GB" w:eastAsia="zh-CN"/>
            </w:rPr>
          </w:rPrChange>
        </w:rPr>
      </w:pPr>
      <w:r w:rsidRPr="004F25F4">
        <w:rPr>
          <w:rFonts w:ascii="Calibri" w:eastAsia="Calibri" w:hAnsi="Calibri" w:cs="Calibri"/>
          <w:iCs/>
          <w:color w:val="auto"/>
          <w:sz w:val="20"/>
          <w:szCs w:val="20"/>
          <w:lang w:val="en-GB" w:eastAsia="zh-CN"/>
          <w:rPrChange w:id="156" w:author="WARD, Ms Samantha      IER/EGP" w:date="2020-11-10T10:00:00Z">
            <w:rPr>
              <w:rFonts w:ascii="Calibri" w:eastAsia="Calibri" w:hAnsi="Calibri" w:cs="Calibri"/>
              <w:i/>
              <w:color w:val="auto"/>
              <w:sz w:val="20"/>
              <w:szCs w:val="20"/>
              <w:lang w:val="en-GB" w:eastAsia="zh-CN"/>
            </w:rPr>
          </w:rPrChange>
        </w:rPr>
        <w:t xml:space="preserve">*Please refer to the </w:t>
      </w:r>
      <w:del w:id="157" w:author="WARD, Ms Samantha      IER/EGP" w:date="2020-11-10T09:59:00Z">
        <w:r w:rsidRPr="004F25F4" w:rsidDel="004F25F4">
          <w:rPr>
            <w:rFonts w:ascii="Calibri" w:eastAsia="Calibri" w:hAnsi="Calibri" w:cs="Calibri"/>
            <w:iCs/>
            <w:color w:val="auto"/>
            <w:sz w:val="20"/>
            <w:szCs w:val="20"/>
            <w:lang w:val="en-GB" w:eastAsia="zh-CN"/>
            <w:rPrChange w:id="158" w:author="WARD, Ms Samantha      IER/EGP" w:date="2020-11-10T10:00:00Z">
              <w:rPr>
                <w:rFonts w:ascii="Calibri" w:eastAsia="Calibri" w:hAnsi="Calibri" w:cs="Calibri"/>
                <w:i/>
                <w:color w:val="auto"/>
                <w:sz w:val="20"/>
                <w:szCs w:val="20"/>
                <w:lang w:val="en-GB" w:eastAsia="zh-CN"/>
              </w:rPr>
            </w:rPrChange>
          </w:rPr>
          <w:delText xml:space="preserve">excel </w:delText>
        </w:r>
      </w:del>
      <w:ins w:id="159" w:author="WARD, Ms Samantha      IER/EGP" w:date="2020-11-10T09:59:00Z">
        <w:r w:rsidR="004F25F4" w:rsidRPr="004F25F4">
          <w:rPr>
            <w:rFonts w:ascii="Calibri" w:eastAsia="Calibri" w:hAnsi="Calibri" w:cs="Calibri"/>
            <w:iCs/>
            <w:color w:val="auto"/>
            <w:sz w:val="20"/>
            <w:szCs w:val="20"/>
            <w:lang w:val="en-GB" w:eastAsia="zh-CN"/>
            <w:rPrChange w:id="160" w:author="WARD, Ms Samantha      IER/EGP" w:date="2020-11-10T10:00:00Z">
              <w:rPr>
                <w:rFonts w:ascii="Calibri" w:eastAsia="Calibri" w:hAnsi="Calibri" w:cs="Calibri"/>
                <w:i/>
                <w:color w:val="auto"/>
                <w:sz w:val="20"/>
                <w:szCs w:val="20"/>
                <w:lang w:val="en-GB" w:eastAsia="zh-CN"/>
              </w:rPr>
            </w:rPrChange>
          </w:rPr>
          <w:t xml:space="preserve">Excel </w:t>
        </w:r>
      </w:ins>
      <w:r w:rsidRPr="004F25F4">
        <w:rPr>
          <w:rFonts w:ascii="Calibri" w:eastAsia="Calibri" w:hAnsi="Calibri" w:cs="Calibri"/>
          <w:iCs/>
          <w:color w:val="auto"/>
          <w:sz w:val="20"/>
          <w:szCs w:val="20"/>
          <w:lang w:val="en-GB" w:eastAsia="zh-CN"/>
          <w:rPrChange w:id="161" w:author="WARD, Ms Samantha      IER/EGP" w:date="2020-11-10T10:00:00Z">
            <w:rPr>
              <w:rFonts w:ascii="Calibri" w:eastAsia="Calibri" w:hAnsi="Calibri" w:cs="Calibri"/>
              <w:i/>
              <w:color w:val="auto"/>
              <w:sz w:val="20"/>
              <w:szCs w:val="20"/>
              <w:lang w:val="en-GB" w:eastAsia="zh-CN"/>
            </w:rPr>
          </w:rPrChange>
        </w:rPr>
        <w:t>sheet provided</w:t>
      </w:r>
      <w:del w:id="162" w:author="WARD, Ms Samantha      IER/EGP" w:date="2020-11-10T09:57:00Z">
        <w:r w:rsidRPr="004F25F4" w:rsidDel="004F25F4">
          <w:rPr>
            <w:rFonts w:ascii="Calibri" w:eastAsia="Calibri" w:hAnsi="Calibri" w:cs="Calibri"/>
            <w:iCs/>
            <w:color w:val="auto"/>
            <w:sz w:val="20"/>
            <w:szCs w:val="20"/>
            <w:lang w:val="en-GB" w:eastAsia="zh-CN"/>
            <w:rPrChange w:id="163" w:author="WARD, Ms Samantha      IER/EGP" w:date="2020-11-10T10:00:00Z">
              <w:rPr>
                <w:rFonts w:ascii="Calibri" w:eastAsia="Calibri" w:hAnsi="Calibri" w:cs="Calibri"/>
                <w:i/>
                <w:color w:val="auto"/>
                <w:sz w:val="20"/>
                <w:szCs w:val="20"/>
                <w:lang w:val="en-GB" w:eastAsia="zh-CN"/>
              </w:rPr>
            </w:rPrChange>
          </w:rPr>
          <w:delText xml:space="preserve">. </w:delText>
        </w:r>
      </w:del>
      <w:ins w:id="164" w:author="WARD, Ms Samantha      IER/EGP" w:date="2020-11-10T09:57:00Z">
        <w:r w:rsidR="004F25F4" w:rsidRPr="004F25F4">
          <w:rPr>
            <w:rFonts w:ascii="Calibri" w:eastAsia="Calibri" w:hAnsi="Calibri" w:cs="Calibri"/>
            <w:iCs/>
            <w:color w:val="auto"/>
            <w:sz w:val="20"/>
            <w:szCs w:val="20"/>
            <w:lang w:val="en-GB" w:eastAsia="zh-CN"/>
            <w:rPrChange w:id="165" w:author="WARD, Ms Samantha      IER/EGP" w:date="2020-11-10T10:00:00Z">
              <w:rPr>
                <w:rFonts w:ascii="Calibri" w:eastAsia="Calibri" w:hAnsi="Calibri" w:cs="Calibri"/>
                <w:i/>
                <w:color w:val="auto"/>
                <w:sz w:val="20"/>
                <w:szCs w:val="20"/>
                <w:lang w:val="en-GB" w:eastAsia="zh-CN"/>
              </w:rPr>
            </w:rPrChange>
          </w:rPr>
          <w:t xml:space="preserve"> </w:t>
        </w:r>
      </w:ins>
      <w:ins w:id="166" w:author="WARD, Ms Samantha      IER/EGP" w:date="2020-11-10T09:59:00Z">
        <w:r w:rsidR="004F25F4" w:rsidRPr="004F25F4">
          <w:rPr>
            <w:rFonts w:ascii="Calibri" w:eastAsia="Calibri" w:hAnsi="Calibri" w:cs="Calibri"/>
            <w:iCs/>
            <w:color w:val="auto"/>
            <w:sz w:val="20"/>
            <w:szCs w:val="20"/>
            <w:lang w:val="en-GB" w:eastAsia="zh-CN"/>
            <w:rPrChange w:id="167" w:author="WARD, Ms Samantha      IER/EGP" w:date="2020-11-10T10:00:00Z">
              <w:rPr>
                <w:rFonts w:ascii="Calibri" w:eastAsia="Calibri" w:hAnsi="Calibri" w:cs="Calibri"/>
                <w:i/>
                <w:color w:val="auto"/>
                <w:sz w:val="20"/>
                <w:szCs w:val="20"/>
                <w:lang w:val="en-GB" w:eastAsia="zh-CN"/>
              </w:rPr>
            </w:rPrChange>
          </w:rPr>
          <w:t>at</w:t>
        </w:r>
      </w:ins>
      <w:ins w:id="168" w:author="WARD, Ms Samantha      IER/EGP" w:date="2020-11-10T10:00:00Z">
        <w:r w:rsidR="004F25F4" w:rsidRPr="004F25F4">
          <w:rPr>
            <w:rFonts w:ascii="Calibri" w:eastAsia="Calibri" w:hAnsi="Calibri" w:cs="Calibri"/>
            <w:iCs/>
            <w:color w:val="auto"/>
            <w:sz w:val="20"/>
            <w:szCs w:val="20"/>
            <w:lang w:val="en-GB" w:eastAsia="zh-CN"/>
            <w:rPrChange w:id="169" w:author="WARD, Ms Samantha      IER/EGP" w:date="2020-11-10T10:00:00Z">
              <w:rPr>
                <w:rFonts w:ascii="Calibri" w:eastAsia="Calibri" w:hAnsi="Calibri" w:cs="Calibri"/>
                <w:i/>
                <w:color w:val="auto"/>
                <w:sz w:val="20"/>
                <w:szCs w:val="20"/>
                <w:lang w:val="en-GB" w:eastAsia="zh-CN"/>
              </w:rPr>
            </w:rPrChange>
          </w:rPr>
          <w:t xml:space="preserve">: </w:t>
        </w:r>
      </w:ins>
      <w:ins w:id="170" w:author="WARD, Ms Samantha      IER/EGP" w:date="2020-11-10T09:57:00Z">
        <w:r w:rsidR="004F25F4" w:rsidRPr="004F25F4">
          <w:rPr>
            <w:rFonts w:ascii="Calibri" w:eastAsia="Calibri" w:hAnsi="Calibri" w:cs="Calibri"/>
            <w:iCs/>
            <w:color w:val="auto"/>
            <w:sz w:val="20"/>
            <w:szCs w:val="20"/>
            <w:lang w:val="en-GB" w:eastAsia="zh-CN"/>
            <w:rPrChange w:id="171" w:author="WARD, Ms Samantha      IER/EGP" w:date="2020-11-10T10:00:00Z">
              <w:rPr>
                <w:rFonts w:ascii="Calibri" w:eastAsia="Calibri" w:hAnsi="Calibri" w:cs="Calibri"/>
                <w:i/>
                <w:color w:val="auto"/>
                <w:sz w:val="20"/>
                <w:szCs w:val="20"/>
                <w:lang w:val="en-GB" w:eastAsia="zh-CN"/>
              </w:rPr>
            </w:rPrChange>
          </w:rPr>
          <w:t>http://www.emro.who.int/health-topics/measles/index.html?format=html#documentation-for-verification-of-elimination.</w:t>
        </w:r>
      </w:ins>
    </w:p>
    <w:p w:rsidR="0052055D" w:rsidRPr="00046890" w:rsidRDefault="0052055D" w:rsidP="0052055D">
      <w:pPr>
        <w:rPr>
          <w:rFonts w:eastAsia="SimSun"/>
          <w:lang w:val="en-GB"/>
        </w:rPr>
      </w:pPr>
    </w:p>
    <w:p w:rsidR="0052055D" w:rsidRDefault="0052055D" w:rsidP="0052055D">
      <w:pPr>
        <w:autoSpaceDE/>
        <w:autoSpaceDN/>
        <w:adjustRightInd/>
        <w:spacing w:before="0"/>
        <w:rPr>
          <w:lang w:val="en-GB"/>
        </w:rPr>
      </w:pPr>
      <w:r>
        <w:rPr>
          <w:lang w:val="en-GB"/>
        </w:rPr>
        <w:br w:type="page"/>
      </w:r>
    </w:p>
    <w:p w:rsidR="0052055D" w:rsidRPr="00046890" w:rsidRDefault="0052055D" w:rsidP="0052055D">
      <w:pPr>
        <w:pStyle w:val="ListParagraph"/>
        <w:numPr>
          <w:ilvl w:val="0"/>
          <w:numId w:val="139"/>
        </w:numPr>
        <w:rPr>
          <w:lang w:val="en-GB"/>
        </w:rPr>
      </w:pPr>
      <w:r w:rsidRPr="00046890">
        <w:rPr>
          <w:lang w:val="en-GB"/>
        </w:rPr>
        <w:lastRenderedPageBreak/>
        <w:t>Review of any special cases in the past 5 years:</w:t>
      </w:r>
    </w:p>
    <w:p w:rsidR="0052055D" w:rsidRPr="00046890" w:rsidRDefault="0052055D" w:rsidP="0052055D">
      <w:pPr>
        <w:autoSpaceDE/>
        <w:autoSpaceDN/>
        <w:adjustRightInd/>
        <w:spacing w:before="0" w:after="160" w:line="256" w:lineRule="auto"/>
        <w:rPr>
          <w:rFonts w:ascii="Calibri" w:eastAsia="Calibri" w:hAnsi="Calibri" w:cs="Calibri"/>
          <w:bCs/>
          <w:i/>
          <w:color w:val="auto"/>
          <w:lang w:val="en-GB"/>
        </w:rPr>
      </w:pPr>
    </w:p>
    <w:p w:rsidR="0052055D" w:rsidRPr="00046890" w:rsidRDefault="0052055D" w:rsidP="0052055D">
      <w:pPr>
        <w:numPr>
          <w:ilvl w:val="0"/>
          <w:numId w:val="49"/>
        </w:numPr>
        <w:autoSpaceDE/>
        <w:autoSpaceDN/>
        <w:adjustRightInd/>
        <w:spacing w:before="0" w:after="160" w:line="256" w:lineRule="auto"/>
        <w:ind w:left="792"/>
        <w:contextualSpacing/>
        <w:rPr>
          <w:rFonts w:ascii="Calibri" w:eastAsia="SimSun" w:hAnsi="Calibri"/>
          <w:bCs/>
          <w:i/>
          <w:lang w:val="en-GB" w:eastAsia="zh-CN"/>
        </w:rPr>
      </w:pPr>
      <w:r w:rsidRPr="00046890">
        <w:rPr>
          <w:rFonts w:ascii="Calibri" w:eastAsia="SimSun" w:hAnsi="Calibri"/>
          <w:bCs/>
          <w:i/>
          <w:lang w:val="en-GB" w:eastAsia="zh-CN"/>
        </w:rPr>
        <w:t>Vaccine</w:t>
      </w:r>
      <w:r>
        <w:rPr>
          <w:rFonts w:ascii="Calibri" w:eastAsia="SimSun" w:hAnsi="Calibri"/>
          <w:bCs/>
          <w:i/>
          <w:lang w:val="en-GB" w:eastAsia="zh-CN"/>
        </w:rPr>
        <w:t>-</w:t>
      </w:r>
      <w:r w:rsidRPr="00046890">
        <w:rPr>
          <w:rFonts w:ascii="Calibri" w:eastAsia="SimSun" w:hAnsi="Calibri"/>
          <w:bCs/>
          <w:i/>
          <w:lang w:val="en-GB" w:eastAsia="zh-CN"/>
        </w:rPr>
        <w:t>associated:</w:t>
      </w:r>
    </w:p>
    <w:p w:rsidR="0052055D" w:rsidRPr="00046890" w:rsidRDefault="0052055D" w:rsidP="0052055D">
      <w:pPr>
        <w:autoSpaceDE/>
        <w:autoSpaceDN/>
        <w:adjustRightInd/>
        <w:spacing w:before="0" w:after="160" w:line="256" w:lineRule="auto"/>
        <w:rPr>
          <w:rFonts w:ascii="Calibri" w:eastAsia="Calibri" w:hAnsi="Calibri" w:cs="Calibri"/>
          <w:bCs/>
          <w:i/>
          <w:color w:val="auto"/>
          <w:lang w:val="en-GB"/>
        </w:rPr>
      </w:pPr>
    </w:p>
    <w:p w:rsidR="0052055D" w:rsidRPr="00143B3C" w:rsidRDefault="0052055D" w:rsidP="0052055D">
      <w:pPr>
        <w:numPr>
          <w:ilvl w:val="0"/>
          <w:numId w:val="49"/>
        </w:numPr>
        <w:autoSpaceDE/>
        <w:autoSpaceDN/>
        <w:adjustRightInd/>
        <w:spacing w:before="0" w:after="160" w:line="256" w:lineRule="auto"/>
        <w:ind w:left="792"/>
        <w:contextualSpacing/>
        <w:rPr>
          <w:rFonts w:ascii="Calibri" w:eastAsia="SimSun" w:hAnsi="Calibri"/>
          <w:bCs/>
          <w:i/>
          <w:lang w:val="en-GB" w:eastAsia="zh-CN"/>
        </w:rPr>
      </w:pPr>
      <w:r w:rsidRPr="00143B3C">
        <w:rPr>
          <w:rFonts w:ascii="Calibri" w:eastAsia="SimSun" w:hAnsi="Calibri"/>
          <w:bCs/>
          <w:i/>
          <w:lang w:val="en-GB" w:eastAsia="zh-CN"/>
        </w:rPr>
        <w:t xml:space="preserve">Equivocal: </w:t>
      </w:r>
    </w:p>
    <w:p w:rsidR="0052055D" w:rsidRPr="00046890" w:rsidRDefault="0052055D" w:rsidP="0052055D">
      <w:pPr>
        <w:autoSpaceDE/>
        <w:autoSpaceDN/>
        <w:adjustRightInd/>
        <w:spacing w:before="0" w:after="160" w:line="256" w:lineRule="auto"/>
        <w:rPr>
          <w:rFonts w:ascii="Calibri" w:eastAsia="Calibri" w:hAnsi="Calibri" w:cs="Calibri"/>
          <w:bCs/>
          <w:i/>
          <w:color w:val="auto"/>
          <w:lang w:val="en-GB"/>
        </w:rPr>
      </w:pPr>
    </w:p>
    <w:p w:rsidR="0052055D" w:rsidRPr="00143B3C" w:rsidRDefault="0052055D" w:rsidP="0052055D">
      <w:pPr>
        <w:numPr>
          <w:ilvl w:val="0"/>
          <w:numId w:val="49"/>
        </w:numPr>
        <w:autoSpaceDE/>
        <w:autoSpaceDN/>
        <w:adjustRightInd/>
        <w:spacing w:before="0" w:after="160" w:line="256" w:lineRule="auto"/>
        <w:ind w:left="792"/>
        <w:contextualSpacing/>
        <w:rPr>
          <w:rFonts w:ascii="Calibri" w:eastAsia="Calibri" w:hAnsi="Calibri" w:cs="Calibri"/>
          <w:i/>
          <w:color w:val="auto"/>
          <w:sz w:val="22"/>
          <w:szCs w:val="22"/>
          <w:lang w:val="en-GB"/>
        </w:rPr>
      </w:pPr>
      <w:r w:rsidRPr="00143B3C">
        <w:rPr>
          <w:rFonts w:ascii="Calibri" w:eastAsia="SimSun" w:hAnsi="Calibri"/>
          <w:bCs/>
          <w:i/>
          <w:lang w:val="en-GB" w:eastAsia="zh-CN"/>
        </w:rPr>
        <w:t xml:space="preserve">Clinically compatible (in elimination phase): </w:t>
      </w:r>
    </w:p>
    <w:p w:rsidR="0052055D" w:rsidRDefault="0052055D" w:rsidP="0052055D">
      <w:pPr>
        <w:pStyle w:val="ListParagraph"/>
        <w:rPr>
          <w:lang w:val="en-GB"/>
        </w:rPr>
      </w:pPr>
    </w:p>
    <w:p w:rsidR="0052055D" w:rsidRDefault="0052055D" w:rsidP="0052055D">
      <w:pPr>
        <w:pStyle w:val="ListParagraph"/>
        <w:rPr>
          <w:lang w:val="en-GB"/>
        </w:rPr>
      </w:pPr>
    </w:p>
    <w:p w:rsidR="0052055D" w:rsidRDefault="0052055D" w:rsidP="0052055D">
      <w:pPr>
        <w:pStyle w:val="ListParagraph"/>
        <w:rPr>
          <w:lang w:val="en-GB"/>
        </w:rPr>
      </w:pPr>
    </w:p>
    <w:p w:rsidR="0052055D" w:rsidRDefault="0052055D" w:rsidP="0052055D">
      <w:pPr>
        <w:pStyle w:val="ListParagraph"/>
        <w:rPr>
          <w:lang w:val="en-GB"/>
        </w:rPr>
      </w:pPr>
    </w:p>
    <w:p w:rsidR="0052055D" w:rsidRDefault="0052055D" w:rsidP="0052055D">
      <w:pPr>
        <w:pStyle w:val="ListParagraph"/>
        <w:rPr>
          <w:lang w:val="en-GB"/>
        </w:rPr>
      </w:pPr>
    </w:p>
    <w:p w:rsidR="0052055D" w:rsidRDefault="0052055D" w:rsidP="0052055D">
      <w:pPr>
        <w:pStyle w:val="ListParagraph"/>
        <w:rPr>
          <w:lang w:val="en-GB"/>
        </w:rPr>
      </w:pPr>
    </w:p>
    <w:p w:rsidR="0052055D" w:rsidRDefault="0052055D" w:rsidP="0052055D">
      <w:pPr>
        <w:pStyle w:val="ListParagraph"/>
        <w:rPr>
          <w:lang w:val="en-GB"/>
        </w:rPr>
      </w:pPr>
    </w:p>
    <w:p w:rsidR="0052055D" w:rsidRDefault="0052055D" w:rsidP="0052055D">
      <w:pPr>
        <w:pStyle w:val="ListParagraph"/>
        <w:rPr>
          <w:lang w:val="en-GB"/>
        </w:rPr>
      </w:pPr>
    </w:p>
    <w:p w:rsidR="0052055D" w:rsidRDefault="0052055D" w:rsidP="0052055D">
      <w:pPr>
        <w:pStyle w:val="ListParagraph"/>
        <w:rPr>
          <w:lang w:val="en-GB"/>
        </w:rPr>
      </w:pPr>
    </w:p>
    <w:p w:rsidR="0052055D" w:rsidRDefault="0052055D" w:rsidP="0052055D">
      <w:pPr>
        <w:pStyle w:val="ListParagraph"/>
        <w:rPr>
          <w:lang w:val="en-GB"/>
        </w:rPr>
      </w:pPr>
    </w:p>
    <w:p w:rsidR="0052055D" w:rsidRDefault="0052055D" w:rsidP="0052055D">
      <w:pPr>
        <w:pStyle w:val="ListParagraph"/>
        <w:rPr>
          <w:lang w:val="en-GB"/>
        </w:rPr>
      </w:pPr>
    </w:p>
    <w:p w:rsidR="0052055D" w:rsidRDefault="0052055D" w:rsidP="0052055D">
      <w:pPr>
        <w:pStyle w:val="ListParagraph"/>
        <w:rPr>
          <w:lang w:val="en-GB"/>
        </w:rPr>
      </w:pPr>
    </w:p>
    <w:p w:rsidR="0052055D" w:rsidRDefault="0052055D" w:rsidP="0052055D">
      <w:pPr>
        <w:pStyle w:val="ListParagraph"/>
        <w:rPr>
          <w:lang w:val="en-GB"/>
        </w:rPr>
      </w:pPr>
    </w:p>
    <w:p w:rsidR="0052055D" w:rsidRDefault="0052055D" w:rsidP="0052055D">
      <w:pPr>
        <w:pStyle w:val="ListParagraph"/>
        <w:rPr>
          <w:lang w:val="en-GB"/>
        </w:rPr>
      </w:pPr>
    </w:p>
    <w:p w:rsidR="0052055D" w:rsidRDefault="0052055D" w:rsidP="0052055D">
      <w:pPr>
        <w:pStyle w:val="ListParagraph"/>
        <w:rPr>
          <w:lang w:val="en-GB"/>
        </w:rPr>
      </w:pPr>
    </w:p>
    <w:p w:rsidR="0052055D" w:rsidRDefault="0052055D" w:rsidP="0052055D">
      <w:pPr>
        <w:pStyle w:val="ListParagraph"/>
        <w:rPr>
          <w:lang w:val="en-GB"/>
        </w:rPr>
      </w:pPr>
    </w:p>
    <w:p w:rsidR="0052055D" w:rsidRDefault="0052055D" w:rsidP="0052055D">
      <w:pPr>
        <w:pStyle w:val="ListParagraph"/>
        <w:rPr>
          <w:lang w:val="en-GB"/>
        </w:rPr>
      </w:pPr>
    </w:p>
    <w:p w:rsidR="0052055D" w:rsidRDefault="0052055D" w:rsidP="0052055D">
      <w:pPr>
        <w:pStyle w:val="ListParagraph"/>
        <w:rPr>
          <w:lang w:val="en-GB"/>
        </w:rPr>
      </w:pPr>
    </w:p>
    <w:p w:rsidR="0052055D" w:rsidRDefault="0052055D" w:rsidP="0052055D">
      <w:pPr>
        <w:pStyle w:val="ListParagraph"/>
        <w:rPr>
          <w:lang w:val="en-GB"/>
        </w:rPr>
      </w:pPr>
    </w:p>
    <w:p w:rsidR="0052055D" w:rsidRDefault="0052055D" w:rsidP="0052055D">
      <w:pPr>
        <w:pStyle w:val="ListParagraph"/>
        <w:rPr>
          <w:lang w:val="en-GB"/>
        </w:rPr>
      </w:pPr>
    </w:p>
    <w:p w:rsidR="0052055D" w:rsidRDefault="0052055D" w:rsidP="0052055D">
      <w:pPr>
        <w:pStyle w:val="ListParagraph"/>
        <w:rPr>
          <w:lang w:val="en-GB"/>
        </w:rPr>
      </w:pPr>
    </w:p>
    <w:p w:rsidR="0052055D" w:rsidRDefault="0052055D" w:rsidP="0052055D">
      <w:pPr>
        <w:pStyle w:val="ListParagraph"/>
        <w:rPr>
          <w:lang w:val="en-GB"/>
        </w:rPr>
      </w:pPr>
    </w:p>
    <w:p w:rsidR="0052055D" w:rsidRDefault="0052055D" w:rsidP="0052055D">
      <w:pPr>
        <w:pStyle w:val="ListParagraph"/>
        <w:rPr>
          <w:lang w:val="en-GB"/>
        </w:rPr>
      </w:pPr>
    </w:p>
    <w:p w:rsidR="0052055D" w:rsidRDefault="0052055D" w:rsidP="0052055D">
      <w:pPr>
        <w:pStyle w:val="ListParagraph"/>
        <w:rPr>
          <w:lang w:val="en-GB"/>
        </w:rPr>
      </w:pPr>
    </w:p>
    <w:p w:rsidR="0052055D" w:rsidRDefault="0052055D" w:rsidP="0052055D">
      <w:pPr>
        <w:pStyle w:val="ListParagraph"/>
        <w:rPr>
          <w:lang w:val="en-GB"/>
        </w:rPr>
      </w:pPr>
    </w:p>
    <w:p w:rsidR="0052055D" w:rsidRDefault="0052055D" w:rsidP="0052055D">
      <w:pPr>
        <w:pStyle w:val="ListParagraph"/>
        <w:rPr>
          <w:lang w:val="en-GB"/>
        </w:rPr>
      </w:pPr>
    </w:p>
    <w:p w:rsidR="0052055D" w:rsidRDefault="0052055D" w:rsidP="0052055D">
      <w:pPr>
        <w:pStyle w:val="ListParagraph"/>
        <w:rPr>
          <w:lang w:val="en-GB"/>
        </w:rPr>
      </w:pPr>
    </w:p>
    <w:p w:rsidR="0052055D" w:rsidRDefault="0052055D" w:rsidP="0052055D">
      <w:pPr>
        <w:pStyle w:val="ListParagraph"/>
        <w:rPr>
          <w:lang w:val="en-GB"/>
        </w:rPr>
      </w:pPr>
    </w:p>
    <w:p w:rsidR="0052055D" w:rsidRDefault="0052055D" w:rsidP="0052055D">
      <w:pPr>
        <w:pStyle w:val="ListParagraph"/>
        <w:rPr>
          <w:lang w:val="en-GB"/>
        </w:rPr>
      </w:pPr>
    </w:p>
    <w:p w:rsidR="0052055D" w:rsidRDefault="0052055D" w:rsidP="0052055D">
      <w:pPr>
        <w:pStyle w:val="ListParagraph"/>
        <w:rPr>
          <w:lang w:val="en-GB"/>
        </w:rPr>
      </w:pPr>
    </w:p>
    <w:p w:rsidR="0052055D" w:rsidRDefault="0052055D" w:rsidP="0052055D">
      <w:pPr>
        <w:pStyle w:val="ListParagraph"/>
        <w:rPr>
          <w:lang w:val="en-GB"/>
        </w:rPr>
      </w:pPr>
    </w:p>
    <w:p w:rsidR="0052055D" w:rsidRDefault="0052055D" w:rsidP="0052055D">
      <w:pPr>
        <w:pStyle w:val="ListParagraph"/>
        <w:rPr>
          <w:lang w:val="en-GB"/>
        </w:rPr>
      </w:pPr>
    </w:p>
    <w:p w:rsidR="0052055D" w:rsidRDefault="0052055D" w:rsidP="0052055D">
      <w:pPr>
        <w:pStyle w:val="ListParagraph"/>
        <w:rPr>
          <w:lang w:val="en-GB"/>
        </w:rPr>
      </w:pPr>
    </w:p>
    <w:p w:rsidR="0052055D" w:rsidRDefault="0052055D" w:rsidP="0052055D">
      <w:pPr>
        <w:pStyle w:val="ListParagraph"/>
        <w:rPr>
          <w:lang w:val="en-GB"/>
        </w:rPr>
      </w:pPr>
    </w:p>
    <w:p w:rsidR="0052055D" w:rsidRDefault="0052055D" w:rsidP="0052055D">
      <w:pPr>
        <w:pStyle w:val="ListParagraph"/>
        <w:rPr>
          <w:lang w:val="en-GB"/>
        </w:rPr>
      </w:pPr>
    </w:p>
    <w:p w:rsidR="0052055D" w:rsidRDefault="0052055D" w:rsidP="0052055D">
      <w:pPr>
        <w:pStyle w:val="ListParagraph"/>
        <w:rPr>
          <w:lang w:val="en-GB"/>
        </w:rPr>
      </w:pPr>
    </w:p>
    <w:p w:rsidR="0052055D" w:rsidRDefault="0052055D" w:rsidP="0052055D">
      <w:pPr>
        <w:pStyle w:val="ListParagraph"/>
        <w:rPr>
          <w:lang w:val="en-GB"/>
        </w:rPr>
      </w:pPr>
    </w:p>
    <w:p w:rsidR="0052055D" w:rsidRDefault="0052055D" w:rsidP="0052055D">
      <w:pPr>
        <w:pStyle w:val="ListParagraph"/>
        <w:rPr>
          <w:lang w:val="en-GB"/>
        </w:rPr>
      </w:pPr>
    </w:p>
    <w:p w:rsidR="0052055D" w:rsidRDefault="0052055D" w:rsidP="0052055D">
      <w:pPr>
        <w:pStyle w:val="ListParagraph"/>
        <w:rPr>
          <w:lang w:val="en-GB"/>
        </w:rPr>
      </w:pPr>
    </w:p>
    <w:p w:rsidR="0052055D" w:rsidRDefault="0052055D">
      <w:pPr>
        <w:rPr>
          <w:ins w:id="172" w:author="Sarah ABDULHADY" w:date="2019-12-09T10:37:00Z"/>
          <w:lang w:val="en-GB"/>
        </w:rPr>
        <w:sectPr w:rsidR="0052055D">
          <w:pgSz w:w="11906" w:h="16838"/>
          <w:pgMar w:top="1440" w:right="926" w:bottom="1440" w:left="1440" w:header="706" w:footer="706" w:gutter="0"/>
          <w:cols w:space="720"/>
        </w:sectPr>
        <w:pPrChange w:id="173" w:author="Sarah ABDULHADY" w:date="2019-12-09T10:38:00Z">
          <w:pPr>
            <w:pStyle w:val="ListParagraph"/>
            <w:numPr>
              <w:numId w:val="143"/>
            </w:numPr>
            <w:ind w:hanging="360"/>
          </w:pPr>
        </w:pPrChange>
      </w:pPr>
    </w:p>
    <w:p w:rsidR="0052055D" w:rsidRPr="00307D8E" w:rsidRDefault="0052055D" w:rsidP="0052055D">
      <w:pPr>
        <w:pStyle w:val="ListParagraph"/>
        <w:numPr>
          <w:ilvl w:val="0"/>
          <w:numId w:val="139"/>
        </w:numPr>
        <w:rPr>
          <w:lang w:val="en-GB"/>
        </w:rPr>
      </w:pPr>
      <w:r w:rsidRPr="00046890">
        <w:rPr>
          <w:lang w:val="en-GB"/>
        </w:rPr>
        <w:lastRenderedPageBreak/>
        <w:t xml:space="preserve">Measles outbreaks in the last </w:t>
      </w:r>
      <w:del w:id="174" w:author="WARD, Ms Samantha      IER/EGP" w:date="2020-11-10T10:03:00Z">
        <w:r w:rsidRPr="00046890" w:rsidDel="004F25F4">
          <w:rPr>
            <w:lang w:val="en-GB"/>
          </w:rPr>
          <w:delText>five</w:delText>
        </w:r>
      </w:del>
      <w:ins w:id="175" w:author="WARD, Ms Samantha      IER/EGP" w:date="2020-11-10T10:03:00Z">
        <w:r w:rsidR="004F25F4">
          <w:rPr>
            <w:lang w:val="en-GB"/>
          </w:rPr>
          <w:t>5</w:t>
        </w:r>
      </w:ins>
      <w:r w:rsidRPr="00046890">
        <w:rPr>
          <w:lang w:val="en-GB"/>
        </w:rPr>
        <w:t xml:space="preserve"> years: *</w:t>
      </w:r>
    </w:p>
    <w:p w:rsidR="0052055D" w:rsidRPr="00046890" w:rsidRDefault="0052055D" w:rsidP="0052055D">
      <w:pPr>
        <w:rPr>
          <w:lang w:val="en-GB"/>
        </w:rPr>
      </w:pPr>
    </w:p>
    <w:tbl>
      <w:tblPr>
        <w:tblW w:w="15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534"/>
        <w:gridCol w:w="1919"/>
        <w:gridCol w:w="1043"/>
        <w:gridCol w:w="1169"/>
        <w:gridCol w:w="1350"/>
        <w:gridCol w:w="1620"/>
        <w:gridCol w:w="1620"/>
        <w:gridCol w:w="1607"/>
        <w:gridCol w:w="818"/>
        <w:gridCol w:w="692"/>
        <w:gridCol w:w="890"/>
        <w:gridCol w:w="1104"/>
      </w:tblGrid>
      <w:tr w:rsidR="0052055D" w:rsidRPr="00143B3C" w:rsidTr="00FA3C25">
        <w:trPr>
          <w:trHeight w:val="1268"/>
          <w:tblHeader/>
          <w:jc w:val="center"/>
        </w:trPr>
        <w:tc>
          <w:tcPr>
            <w:tcW w:w="153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52055D" w:rsidRPr="00046890" w:rsidRDefault="0052055D" w:rsidP="00FA3C25">
            <w:pPr>
              <w:autoSpaceDE/>
              <w:autoSpaceDN/>
              <w:adjustRightInd/>
              <w:spacing w:after="120"/>
              <w:rPr>
                <w:rFonts w:asciiTheme="minorHAnsi" w:eastAsia="Calibri" w:hAnsiTheme="minorHAnsi" w:cstheme="minorHAnsi"/>
                <w:b/>
                <w:bCs/>
                <w:iCs/>
                <w:color w:val="auto"/>
                <w:sz w:val="18"/>
                <w:szCs w:val="18"/>
                <w:lang w:val="en-GB"/>
              </w:rPr>
            </w:pPr>
            <w:r w:rsidRPr="00046890">
              <w:rPr>
                <w:rFonts w:asciiTheme="minorHAnsi" w:eastAsia="Calibri" w:hAnsiTheme="minorHAnsi" w:cstheme="minorHAnsi"/>
                <w:b/>
                <w:bCs/>
                <w:iCs/>
                <w:color w:val="auto"/>
                <w:sz w:val="18"/>
                <w:szCs w:val="18"/>
                <w:lang w:val="en-GB"/>
              </w:rPr>
              <w:t xml:space="preserve">Outbreak  year* </w:t>
            </w:r>
          </w:p>
        </w:tc>
        <w:tc>
          <w:tcPr>
            <w:tcW w:w="1919"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52055D" w:rsidRDefault="0052055D" w:rsidP="00FA3C25">
            <w:pPr>
              <w:autoSpaceDE/>
              <w:autoSpaceDN/>
              <w:adjustRightInd/>
              <w:spacing w:after="120"/>
              <w:rPr>
                <w:rFonts w:asciiTheme="minorHAnsi" w:eastAsia="Calibri" w:hAnsiTheme="minorHAnsi" w:cstheme="minorHAnsi"/>
                <w:b/>
                <w:bCs/>
                <w:iCs/>
                <w:color w:val="auto"/>
                <w:sz w:val="18"/>
                <w:szCs w:val="18"/>
                <w:lang w:val="en-GB"/>
              </w:rPr>
            </w:pPr>
          </w:p>
          <w:p w:rsidR="0052055D" w:rsidRPr="00046890" w:rsidRDefault="0052055D" w:rsidP="00D36AE9">
            <w:pPr>
              <w:autoSpaceDE/>
              <w:autoSpaceDN/>
              <w:adjustRightInd/>
              <w:spacing w:after="120"/>
              <w:rPr>
                <w:rFonts w:asciiTheme="minorHAnsi" w:eastAsia="Calibri" w:hAnsiTheme="minorHAnsi" w:cstheme="minorHAnsi"/>
                <w:b/>
                <w:bCs/>
                <w:iCs/>
                <w:color w:val="auto"/>
                <w:sz w:val="18"/>
                <w:szCs w:val="18"/>
                <w:lang w:val="en-GB"/>
              </w:rPr>
            </w:pPr>
            <w:r>
              <w:rPr>
                <w:rFonts w:asciiTheme="minorHAnsi" w:eastAsia="Calibri" w:hAnsiTheme="minorHAnsi" w:cstheme="minorHAnsi"/>
                <w:b/>
                <w:bCs/>
                <w:iCs/>
                <w:color w:val="auto"/>
                <w:sz w:val="18"/>
                <w:szCs w:val="18"/>
                <w:lang w:val="en-GB"/>
              </w:rPr>
              <w:t>Governorate/</w:t>
            </w:r>
            <w:del w:id="176" w:author="WARD, Ms Samantha      IER/EGP" w:date="2020-11-10T10:09:00Z">
              <w:r w:rsidDel="00D36AE9">
                <w:rPr>
                  <w:rFonts w:asciiTheme="minorHAnsi" w:eastAsia="Calibri" w:hAnsiTheme="minorHAnsi" w:cstheme="minorHAnsi"/>
                  <w:b/>
                  <w:bCs/>
                  <w:iCs/>
                  <w:color w:val="auto"/>
                  <w:sz w:val="18"/>
                  <w:szCs w:val="18"/>
                  <w:lang w:val="en-GB"/>
                </w:rPr>
                <w:delText>District</w:delText>
              </w:r>
            </w:del>
            <w:ins w:id="177" w:author="WARD, Ms Samantha      IER/EGP" w:date="2020-11-10T10:09:00Z">
              <w:r w:rsidR="00D36AE9">
                <w:rPr>
                  <w:rFonts w:asciiTheme="minorHAnsi" w:eastAsia="Calibri" w:hAnsiTheme="minorHAnsi" w:cstheme="minorHAnsi"/>
                  <w:b/>
                  <w:bCs/>
                  <w:iCs/>
                  <w:color w:val="auto"/>
                  <w:sz w:val="18"/>
                  <w:szCs w:val="18"/>
                  <w:lang w:val="en-GB"/>
                </w:rPr>
                <w:t>district</w:t>
              </w:r>
            </w:ins>
          </w:p>
        </w:tc>
        <w:tc>
          <w:tcPr>
            <w:tcW w:w="1043"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52055D" w:rsidRPr="00046890" w:rsidRDefault="0052055D" w:rsidP="00FA3C25">
            <w:pPr>
              <w:autoSpaceDE/>
              <w:autoSpaceDN/>
              <w:adjustRightInd/>
              <w:spacing w:after="120"/>
              <w:rPr>
                <w:rFonts w:asciiTheme="minorHAnsi" w:eastAsia="Calibri" w:hAnsiTheme="minorHAnsi" w:cstheme="minorHAnsi"/>
                <w:b/>
                <w:bCs/>
                <w:iCs/>
                <w:color w:val="auto"/>
                <w:sz w:val="18"/>
                <w:szCs w:val="18"/>
                <w:lang w:val="en-GB"/>
              </w:rPr>
            </w:pPr>
            <w:r w:rsidRPr="00046890">
              <w:rPr>
                <w:rFonts w:asciiTheme="minorHAnsi" w:eastAsia="Calibri" w:hAnsiTheme="minorHAnsi" w:cstheme="minorHAnsi"/>
                <w:b/>
                <w:bCs/>
                <w:iCs/>
                <w:color w:val="auto"/>
                <w:sz w:val="18"/>
                <w:szCs w:val="18"/>
                <w:lang w:val="en-GB"/>
              </w:rPr>
              <w:t>Date of onset of the first case</w:t>
            </w:r>
          </w:p>
        </w:tc>
        <w:tc>
          <w:tcPr>
            <w:tcW w:w="1169" w:type="dxa"/>
            <w:tcBorders>
              <w:top w:val="single" w:sz="4" w:space="0" w:color="auto"/>
              <w:left w:val="single" w:sz="4" w:space="0" w:color="auto"/>
              <w:bottom w:val="single" w:sz="4" w:space="0" w:color="auto"/>
              <w:right w:val="single" w:sz="4" w:space="0" w:color="auto"/>
            </w:tcBorders>
            <w:shd w:val="clear" w:color="auto" w:fill="F2F2F2"/>
          </w:tcPr>
          <w:p w:rsidR="0052055D" w:rsidRDefault="0052055D" w:rsidP="00FA3C25">
            <w:pPr>
              <w:autoSpaceDE/>
              <w:autoSpaceDN/>
              <w:adjustRightInd/>
              <w:spacing w:after="120"/>
              <w:rPr>
                <w:rFonts w:asciiTheme="minorHAnsi" w:eastAsia="Calibri" w:hAnsiTheme="minorHAnsi" w:cstheme="minorHAnsi"/>
                <w:b/>
                <w:bCs/>
                <w:iCs/>
                <w:color w:val="auto"/>
                <w:sz w:val="18"/>
                <w:szCs w:val="18"/>
                <w:lang w:val="en-GB"/>
              </w:rPr>
            </w:pPr>
          </w:p>
          <w:p w:rsidR="0052055D" w:rsidRPr="00046890" w:rsidRDefault="0052055D" w:rsidP="00FA3C25">
            <w:pPr>
              <w:autoSpaceDE/>
              <w:autoSpaceDN/>
              <w:adjustRightInd/>
              <w:spacing w:after="120"/>
              <w:rPr>
                <w:rFonts w:asciiTheme="minorHAnsi" w:eastAsia="Calibri" w:hAnsiTheme="minorHAnsi" w:cstheme="minorHAnsi"/>
                <w:b/>
                <w:bCs/>
                <w:iCs/>
                <w:color w:val="auto"/>
                <w:sz w:val="18"/>
                <w:szCs w:val="18"/>
                <w:lang w:val="en-GB"/>
              </w:rPr>
            </w:pPr>
            <w:r>
              <w:rPr>
                <w:rFonts w:asciiTheme="minorHAnsi" w:eastAsia="Calibri" w:hAnsiTheme="minorHAnsi" w:cstheme="minorHAnsi"/>
                <w:b/>
                <w:bCs/>
                <w:iCs/>
                <w:color w:val="auto"/>
                <w:sz w:val="18"/>
                <w:szCs w:val="18"/>
                <w:lang w:val="en-GB"/>
              </w:rPr>
              <w:t>Epi week of onset of first case</w:t>
            </w:r>
          </w:p>
        </w:tc>
        <w:tc>
          <w:tcPr>
            <w:tcW w:w="135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52055D" w:rsidRPr="00046890" w:rsidRDefault="0052055D" w:rsidP="00FA3C25">
            <w:pPr>
              <w:autoSpaceDE/>
              <w:autoSpaceDN/>
              <w:adjustRightInd/>
              <w:spacing w:after="120"/>
              <w:rPr>
                <w:rFonts w:asciiTheme="minorHAnsi" w:eastAsia="Calibri" w:hAnsiTheme="minorHAnsi" w:cstheme="minorHAnsi"/>
                <w:b/>
                <w:bCs/>
                <w:iCs/>
                <w:color w:val="auto"/>
                <w:sz w:val="18"/>
                <w:szCs w:val="18"/>
                <w:lang w:val="en-GB"/>
              </w:rPr>
            </w:pPr>
            <w:r w:rsidRPr="00046890">
              <w:rPr>
                <w:rFonts w:asciiTheme="minorHAnsi" w:eastAsia="Calibri" w:hAnsiTheme="minorHAnsi" w:cstheme="minorHAnsi"/>
                <w:b/>
                <w:bCs/>
                <w:iCs/>
                <w:color w:val="auto"/>
                <w:sz w:val="18"/>
                <w:szCs w:val="18"/>
                <w:lang w:val="en-GB"/>
              </w:rPr>
              <w:t>Date of onset of the last case or “ongoing”</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52055D" w:rsidDel="005D5E79" w:rsidRDefault="0052055D" w:rsidP="00FA3C25">
            <w:pPr>
              <w:autoSpaceDE/>
              <w:autoSpaceDN/>
              <w:adjustRightInd/>
              <w:spacing w:after="120"/>
              <w:rPr>
                <w:del w:id="178" w:author="WARD, Ms Samantha      IER/EGP" w:date="2020-11-10T11:02:00Z"/>
                <w:rFonts w:asciiTheme="minorHAnsi" w:eastAsia="Calibri" w:hAnsiTheme="minorHAnsi" w:cstheme="minorHAnsi"/>
                <w:b/>
                <w:bCs/>
                <w:iCs/>
                <w:color w:val="auto"/>
                <w:sz w:val="18"/>
                <w:szCs w:val="18"/>
                <w:lang w:val="en-GB"/>
              </w:rPr>
            </w:pPr>
          </w:p>
          <w:p w:rsidR="0052055D" w:rsidDel="005D5E79" w:rsidRDefault="0052055D" w:rsidP="00FA3C25">
            <w:pPr>
              <w:autoSpaceDE/>
              <w:autoSpaceDN/>
              <w:adjustRightInd/>
              <w:spacing w:after="120"/>
              <w:rPr>
                <w:del w:id="179" w:author="WARD, Ms Samantha      IER/EGP" w:date="2020-11-10T11:02:00Z"/>
                <w:rFonts w:asciiTheme="minorHAnsi" w:eastAsia="Calibri" w:hAnsiTheme="minorHAnsi" w:cstheme="minorHAnsi"/>
                <w:b/>
                <w:bCs/>
                <w:iCs/>
                <w:color w:val="auto"/>
                <w:sz w:val="18"/>
                <w:szCs w:val="18"/>
                <w:lang w:val="en-GB"/>
              </w:rPr>
            </w:pPr>
          </w:p>
          <w:p w:rsidR="005D5E79" w:rsidRDefault="005D5E79" w:rsidP="00FA3C25">
            <w:pPr>
              <w:autoSpaceDE/>
              <w:autoSpaceDN/>
              <w:adjustRightInd/>
              <w:spacing w:after="120"/>
              <w:rPr>
                <w:ins w:id="180" w:author="WARD, Ms Samantha      IER/EGP" w:date="2020-11-10T11:02:00Z"/>
                <w:rFonts w:asciiTheme="minorHAnsi" w:eastAsia="Calibri" w:hAnsiTheme="minorHAnsi" w:cstheme="minorHAnsi"/>
                <w:b/>
                <w:bCs/>
                <w:iCs/>
                <w:color w:val="auto"/>
                <w:sz w:val="18"/>
                <w:szCs w:val="18"/>
                <w:lang w:val="en-GB"/>
              </w:rPr>
            </w:pPr>
          </w:p>
          <w:p w:rsidR="0052055D" w:rsidRPr="00046890" w:rsidRDefault="0052055D" w:rsidP="00FA3C25">
            <w:pPr>
              <w:autoSpaceDE/>
              <w:autoSpaceDN/>
              <w:adjustRightInd/>
              <w:spacing w:after="120"/>
              <w:rPr>
                <w:rFonts w:asciiTheme="minorHAnsi" w:eastAsia="Calibri" w:hAnsiTheme="minorHAnsi" w:cstheme="minorHAnsi"/>
                <w:b/>
                <w:bCs/>
                <w:iCs/>
                <w:color w:val="auto"/>
                <w:sz w:val="18"/>
                <w:szCs w:val="18"/>
                <w:lang w:val="en-GB"/>
              </w:rPr>
            </w:pPr>
            <w:r>
              <w:rPr>
                <w:rFonts w:asciiTheme="minorHAnsi" w:eastAsia="Calibri" w:hAnsiTheme="minorHAnsi" w:cstheme="minorHAnsi"/>
                <w:b/>
                <w:bCs/>
                <w:iCs/>
                <w:color w:val="auto"/>
                <w:sz w:val="18"/>
                <w:szCs w:val="18"/>
                <w:lang w:val="en-GB"/>
              </w:rPr>
              <w:t>Epi Week of onset of the last case</w:t>
            </w:r>
          </w:p>
        </w:tc>
        <w:tc>
          <w:tcPr>
            <w:tcW w:w="162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52055D" w:rsidRPr="00046890" w:rsidRDefault="0052055D" w:rsidP="00FA3C25">
            <w:pPr>
              <w:autoSpaceDE/>
              <w:autoSpaceDN/>
              <w:adjustRightInd/>
              <w:spacing w:after="120"/>
              <w:rPr>
                <w:rFonts w:asciiTheme="minorHAnsi" w:eastAsia="Calibri" w:hAnsiTheme="minorHAnsi" w:cstheme="minorHAnsi"/>
                <w:b/>
                <w:bCs/>
                <w:iCs/>
                <w:color w:val="auto"/>
                <w:sz w:val="18"/>
                <w:szCs w:val="18"/>
                <w:lang w:val="en-GB"/>
              </w:rPr>
            </w:pPr>
            <w:r w:rsidRPr="00046890">
              <w:rPr>
                <w:rFonts w:asciiTheme="minorHAnsi" w:eastAsia="Calibri" w:hAnsiTheme="minorHAnsi" w:cstheme="minorHAnsi"/>
                <w:b/>
                <w:bCs/>
                <w:iCs/>
                <w:color w:val="auto"/>
                <w:sz w:val="18"/>
                <w:szCs w:val="18"/>
                <w:lang w:val="en-GB"/>
              </w:rPr>
              <w:t xml:space="preserve">Total number of cases </w:t>
            </w:r>
          </w:p>
        </w:tc>
        <w:tc>
          <w:tcPr>
            <w:tcW w:w="1607"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52055D" w:rsidRPr="00046890" w:rsidRDefault="0052055D" w:rsidP="00FA3C25">
            <w:pPr>
              <w:autoSpaceDE/>
              <w:autoSpaceDN/>
              <w:adjustRightInd/>
              <w:spacing w:after="120"/>
              <w:rPr>
                <w:rFonts w:asciiTheme="minorHAnsi" w:eastAsia="Calibri" w:hAnsiTheme="minorHAnsi" w:cstheme="minorHAnsi"/>
                <w:b/>
                <w:bCs/>
                <w:iCs/>
                <w:color w:val="auto"/>
                <w:sz w:val="18"/>
                <w:szCs w:val="18"/>
                <w:lang w:val="en-GB"/>
              </w:rPr>
            </w:pPr>
            <w:r w:rsidRPr="00046890">
              <w:rPr>
                <w:rFonts w:asciiTheme="minorHAnsi" w:eastAsia="Calibri" w:hAnsiTheme="minorHAnsi" w:cstheme="minorHAnsi"/>
                <w:b/>
                <w:bCs/>
                <w:iCs/>
                <w:color w:val="auto"/>
                <w:sz w:val="18"/>
                <w:szCs w:val="18"/>
                <w:lang w:val="en-GB"/>
              </w:rPr>
              <w:t>Genotype</w:t>
            </w:r>
            <w:r>
              <w:rPr>
                <w:rFonts w:asciiTheme="minorHAnsi" w:eastAsia="Calibri" w:hAnsiTheme="minorHAnsi" w:cstheme="minorHAnsi"/>
                <w:b/>
                <w:bCs/>
                <w:iCs/>
                <w:color w:val="auto"/>
                <w:sz w:val="18"/>
                <w:szCs w:val="18"/>
                <w:lang w:val="en-GB"/>
              </w:rPr>
              <w:t>/ Distinct sequence ID</w:t>
            </w:r>
          </w:p>
          <w:p w:rsidR="0052055D" w:rsidRPr="00046890" w:rsidRDefault="0052055D" w:rsidP="00FA3C25">
            <w:pPr>
              <w:autoSpaceDE/>
              <w:autoSpaceDN/>
              <w:adjustRightInd/>
              <w:spacing w:after="120"/>
              <w:rPr>
                <w:rFonts w:asciiTheme="minorHAnsi" w:eastAsia="Calibri" w:hAnsiTheme="minorHAnsi" w:cstheme="minorHAnsi"/>
                <w:b/>
                <w:bCs/>
                <w:iCs/>
                <w:color w:val="auto"/>
                <w:sz w:val="18"/>
                <w:szCs w:val="18"/>
                <w:lang w:val="en-GB"/>
              </w:rPr>
            </w:pPr>
            <w:r w:rsidRPr="00046890">
              <w:rPr>
                <w:rFonts w:asciiTheme="minorHAnsi" w:eastAsia="Calibri" w:hAnsiTheme="minorHAnsi" w:cstheme="minorHAnsi"/>
                <w:b/>
                <w:bCs/>
                <w:iCs/>
                <w:color w:val="auto"/>
                <w:sz w:val="18"/>
                <w:szCs w:val="18"/>
                <w:lang w:val="en-GB"/>
              </w:rPr>
              <w:t xml:space="preserve"> </w:t>
            </w:r>
          </w:p>
        </w:tc>
        <w:tc>
          <w:tcPr>
            <w:tcW w:w="81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2055D" w:rsidRPr="00046890" w:rsidRDefault="0052055D" w:rsidP="00FA3C25">
            <w:pPr>
              <w:autoSpaceDE/>
              <w:autoSpaceDN/>
              <w:adjustRightInd/>
              <w:spacing w:after="160"/>
              <w:rPr>
                <w:rFonts w:asciiTheme="minorHAnsi" w:eastAsia="Calibri" w:hAnsiTheme="minorHAnsi" w:cstheme="minorHAnsi"/>
                <w:b/>
                <w:bCs/>
                <w:iCs/>
                <w:color w:val="auto"/>
                <w:sz w:val="18"/>
                <w:szCs w:val="18"/>
                <w:lang w:val="en-GB"/>
              </w:rPr>
            </w:pPr>
            <w:r w:rsidRPr="00046890">
              <w:rPr>
                <w:rFonts w:asciiTheme="minorHAnsi" w:eastAsia="Calibri" w:hAnsiTheme="minorHAnsi" w:cstheme="minorHAnsi"/>
                <w:b/>
                <w:bCs/>
                <w:iCs/>
                <w:color w:val="auto"/>
                <w:sz w:val="18"/>
                <w:szCs w:val="18"/>
                <w:lang w:val="en-GB"/>
              </w:rPr>
              <w:t>MeaNS sample ID</w:t>
            </w:r>
          </w:p>
        </w:tc>
        <w:tc>
          <w:tcPr>
            <w:tcW w:w="692" w:type="dxa"/>
            <w:tcBorders>
              <w:top w:val="single" w:sz="4" w:space="0" w:color="auto"/>
              <w:left w:val="single" w:sz="4" w:space="0" w:color="auto"/>
              <w:bottom w:val="single" w:sz="4" w:space="0" w:color="auto"/>
              <w:right w:val="single" w:sz="4" w:space="0" w:color="auto"/>
            </w:tcBorders>
            <w:shd w:val="clear" w:color="auto" w:fill="F2F2F2"/>
          </w:tcPr>
          <w:p w:rsidR="0052055D" w:rsidRDefault="0052055D" w:rsidP="00FA3C25">
            <w:pPr>
              <w:autoSpaceDE/>
              <w:autoSpaceDN/>
              <w:adjustRightInd/>
              <w:spacing w:after="160"/>
              <w:rPr>
                <w:rFonts w:asciiTheme="minorHAnsi" w:eastAsia="Calibri" w:hAnsiTheme="minorHAnsi" w:cstheme="minorHAnsi"/>
                <w:b/>
                <w:bCs/>
                <w:iCs/>
                <w:color w:val="auto"/>
                <w:sz w:val="18"/>
                <w:szCs w:val="18"/>
                <w:lang w:val="en-GB"/>
              </w:rPr>
            </w:pPr>
          </w:p>
          <w:p w:rsidR="0052055D" w:rsidRPr="00046890" w:rsidRDefault="0052055D" w:rsidP="00FA3C25">
            <w:pPr>
              <w:autoSpaceDE/>
              <w:autoSpaceDN/>
              <w:adjustRightInd/>
              <w:spacing w:after="160"/>
              <w:rPr>
                <w:rFonts w:asciiTheme="minorHAnsi" w:eastAsia="Calibri" w:hAnsiTheme="minorHAnsi" w:cstheme="minorHAnsi"/>
                <w:b/>
                <w:bCs/>
                <w:iCs/>
                <w:color w:val="auto"/>
                <w:sz w:val="18"/>
                <w:szCs w:val="18"/>
                <w:lang w:val="en-GB"/>
              </w:rPr>
            </w:pPr>
            <w:r>
              <w:rPr>
                <w:rFonts w:asciiTheme="minorHAnsi" w:eastAsia="Calibri" w:hAnsiTheme="minorHAnsi" w:cstheme="minorHAnsi"/>
                <w:b/>
                <w:bCs/>
                <w:iCs/>
                <w:color w:val="auto"/>
                <w:sz w:val="18"/>
                <w:szCs w:val="18"/>
                <w:lang w:val="en-GB"/>
              </w:rPr>
              <w:t>WHO name</w:t>
            </w:r>
          </w:p>
        </w:tc>
        <w:tc>
          <w:tcPr>
            <w:tcW w:w="89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2055D" w:rsidRPr="00046890" w:rsidRDefault="0052055D" w:rsidP="00FA3C25">
            <w:pPr>
              <w:autoSpaceDE/>
              <w:autoSpaceDN/>
              <w:adjustRightInd/>
              <w:spacing w:after="160"/>
              <w:rPr>
                <w:rFonts w:asciiTheme="minorHAnsi" w:eastAsia="Calibri" w:hAnsiTheme="minorHAnsi" w:cstheme="minorHAnsi"/>
                <w:b/>
                <w:bCs/>
                <w:iCs/>
                <w:color w:val="auto"/>
                <w:sz w:val="18"/>
                <w:szCs w:val="18"/>
                <w:lang w:val="en-GB"/>
              </w:rPr>
            </w:pPr>
            <w:r w:rsidRPr="00046890">
              <w:rPr>
                <w:rFonts w:asciiTheme="minorHAnsi" w:eastAsia="Calibri" w:hAnsiTheme="minorHAnsi" w:cstheme="minorHAnsi"/>
                <w:b/>
                <w:bCs/>
                <w:iCs/>
                <w:color w:val="auto"/>
                <w:sz w:val="18"/>
                <w:szCs w:val="18"/>
                <w:lang w:val="en-GB"/>
              </w:rPr>
              <w:t xml:space="preserve">First case origin (source) </w:t>
            </w:r>
          </w:p>
        </w:tc>
        <w:tc>
          <w:tcPr>
            <w:tcW w:w="110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52055D" w:rsidRPr="00046890" w:rsidRDefault="0052055D" w:rsidP="00FA3C25">
            <w:pPr>
              <w:autoSpaceDE/>
              <w:autoSpaceDN/>
              <w:adjustRightInd/>
              <w:spacing w:after="120"/>
              <w:rPr>
                <w:rFonts w:asciiTheme="minorHAnsi" w:eastAsia="Calibri" w:hAnsiTheme="minorHAnsi" w:cstheme="minorHAnsi"/>
                <w:b/>
                <w:bCs/>
                <w:iCs/>
                <w:color w:val="auto"/>
                <w:sz w:val="18"/>
                <w:szCs w:val="18"/>
                <w:lang w:val="en-GB"/>
              </w:rPr>
            </w:pPr>
            <w:r w:rsidRPr="00046890">
              <w:rPr>
                <w:rFonts w:asciiTheme="minorHAnsi" w:eastAsia="Calibri" w:hAnsiTheme="minorHAnsi" w:cstheme="minorHAnsi"/>
                <w:b/>
                <w:bCs/>
                <w:iCs/>
                <w:color w:val="auto"/>
                <w:sz w:val="18"/>
                <w:szCs w:val="18"/>
                <w:lang w:val="en-GB"/>
              </w:rPr>
              <w:t xml:space="preserve">Comments </w:t>
            </w:r>
          </w:p>
        </w:tc>
      </w:tr>
      <w:tr w:rsidR="0052055D" w:rsidRPr="00143B3C" w:rsidTr="00FA3C25">
        <w:trPr>
          <w:trHeight w:val="309"/>
          <w:tblHeader/>
          <w:jc w:val="center"/>
        </w:trPr>
        <w:tc>
          <w:tcPr>
            <w:tcW w:w="1534" w:type="dxa"/>
            <w:tcBorders>
              <w:top w:val="single" w:sz="4" w:space="0" w:color="auto"/>
              <w:left w:val="single" w:sz="4" w:space="0" w:color="auto"/>
              <w:bottom w:val="single" w:sz="4" w:space="0" w:color="auto"/>
              <w:right w:val="single" w:sz="4" w:space="0" w:color="auto"/>
            </w:tcBorders>
            <w:noWrap/>
            <w:vAlign w:val="center"/>
          </w:tcPr>
          <w:p w:rsidR="0052055D" w:rsidRPr="00046890" w:rsidRDefault="0052055D" w:rsidP="00FA3C25">
            <w:pPr>
              <w:autoSpaceDE/>
              <w:autoSpaceDN/>
              <w:adjustRightInd/>
              <w:spacing w:before="0" w:after="160" w:line="192" w:lineRule="auto"/>
              <w:rPr>
                <w:rFonts w:ascii="Calibri" w:eastAsia="Calibri" w:hAnsi="Calibri" w:cs="Calibri"/>
                <w:bCs/>
                <w:i/>
                <w:color w:val="auto"/>
                <w:sz w:val="20"/>
                <w:szCs w:val="20"/>
                <w:lang w:val="en-GB" w:eastAsia="en-GB"/>
              </w:rPr>
            </w:pPr>
          </w:p>
        </w:tc>
        <w:tc>
          <w:tcPr>
            <w:tcW w:w="1919" w:type="dxa"/>
            <w:tcBorders>
              <w:top w:val="single" w:sz="4" w:space="0" w:color="auto"/>
              <w:left w:val="single" w:sz="4" w:space="0" w:color="auto"/>
              <w:bottom w:val="single" w:sz="4" w:space="0" w:color="auto"/>
              <w:right w:val="single" w:sz="4" w:space="0" w:color="auto"/>
            </w:tcBorders>
            <w:noWrap/>
            <w:vAlign w:val="center"/>
          </w:tcPr>
          <w:p w:rsidR="0052055D" w:rsidRPr="00046890" w:rsidRDefault="0052055D" w:rsidP="00FA3C25">
            <w:pPr>
              <w:autoSpaceDE/>
              <w:autoSpaceDN/>
              <w:adjustRightInd/>
              <w:spacing w:before="0" w:after="160" w:line="192" w:lineRule="auto"/>
              <w:rPr>
                <w:rFonts w:ascii="Calibri" w:eastAsia="Calibri" w:hAnsi="Calibri" w:cs="Calibri"/>
                <w:i/>
                <w:color w:val="auto"/>
                <w:sz w:val="20"/>
                <w:szCs w:val="20"/>
                <w:lang w:val="en-GB" w:eastAsia="en-GB"/>
              </w:rPr>
            </w:pPr>
          </w:p>
        </w:tc>
        <w:tc>
          <w:tcPr>
            <w:tcW w:w="1043" w:type="dxa"/>
            <w:tcBorders>
              <w:top w:val="single" w:sz="4" w:space="0" w:color="auto"/>
              <w:left w:val="single" w:sz="4" w:space="0" w:color="auto"/>
              <w:bottom w:val="single" w:sz="4" w:space="0" w:color="auto"/>
              <w:right w:val="single" w:sz="4" w:space="0" w:color="auto"/>
            </w:tcBorders>
            <w:noWrap/>
            <w:vAlign w:val="center"/>
          </w:tcPr>
          <w:p w:rsidR="0052055D" w:rsidRPr="00046890" w:rsidRDefault="0052055D" w:rsidP="00FA3C25">
            <w:pPr>
              <w:autoSpaceDE/>
              <w:autoSpaceDN/>
              <w:adjustRightInd/>
              <w:spacing w:before="0" w:after="160" w:line="192" w:lineRule="auto"/>
              <w:rPr>
                <w:rFonts w:ascii="Calibri" w:eastAsia="Calibri" w:hAnsi="Calibri" w:cs="Calibri"/>
                <w:i/>
                <w:color w:val="auto"/>
                <w:sz w:val="20"/>
                <w:szCs w:val="20"/>
                <w:lang w:val="en-GB" w:eastAsia="en-GB"/>
              </w:rPr>
            </w:pPr>
          </w:p>
        </w:tc>
        <w:tc>
          <w:tcPr>
            <w:tcW w:w="1169"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autoSpaceDE/>
              <w:autoSpaceDN/>
              <w:adjustRightInd/>
              <w:spacing w:before="0" w:after="160" w:line="192" w:lineRule="auto"/>
              <w:rPr>
                <w:rFonts w:ascii="Calibri" w:eastAsia="Calibri" w:hAnsi="Calibri" w:cs="Calibri"/>
                <w:i/>
                <w:color w:val="auto"/>
                <w:sz w:val="20"/>
                <w:szCs w:val="20"/>
                <w:lang w:val="en-GB" w:eastAsia="en-GB"/>
              </w:rPr>
            </w:pPr>
          </w:p>
        </w:tc>
        <w:tc>
          <w:tcPr>
            <w:tcW w:w="1350" w:type="dxa"/>
            <w:tcBorders>
              <w:top w:val="single" w:sz="4" w:space="0" w:color="auto"/>
              <w:left w:val="single" w:sz="4" w:space="0" w:color="auto"/>
              <w:bottom w:val="single" w:sz="4" w:space="0" w:color="auto"/>
              <w:right w:val="single" w:sz="4" w:space="0" w:color="auto"/>
            </w:tcBorders>
            <w:noWrap/>
            <w:vAlign w:val="center"/>
          </w:tcPr>
          <w:p w:rsidR="0052055D" w:rsidRPr="00046890" w:rsidRDefault="0052055D" w:rsidP="00FA3C25">
            <w:pPr>
              <w:autoSpaceDE/>
              <w:autoSpaceDN/>
              <w:adjustRightInd/>
              <w:spacing w:before="0" w:after="160" w:line="192" w:lineRule="auto"/>
              <w:rPr>
                <w:rFonts w:ascii="Calibri" w:eastAsia="Calibri" w:hAnsi="Calibri" w:cs="Calibri"/>
                <w:i/>
                <w:color w:val="auto"/>
                <w:sz w:val="20"/>
                <w:szCs w:val="20"/>
                <w:lang w:val="en-GB" w:eastAsia="en-GB"/>
              </w:rPr>
            </w:pPr>
          </w:p>
        </w:tc>
        <w:tc>
          <w:tcPr>
            <w:tcW w:w="162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autoSpaceDE/>
              <w:autoSpaceDN/>
              <w:adjustRightInd/>
              <w:spacing w:before="0" w:after="160" w:line="192" w:lineRule="auto"/>
              <w:rPr>
                <w:rFonts w:ascii="Calibri" w:eastAsia="Calibri" w:hAnsi="Calibri" w:cs="Calibri"/>
                <w:i/>
                <w:color w:val="auto"/>
                <w:sz w:val="20"/>
                <w:szCs w:val="20"/>
                <w:lang w:val="en-GB" w:eastAsia="en-GB"/>
              </w:rPr>
            </w:pPr>
          </w:p>
        </w:tc>
        <w:tc>
          <w:tcPr>
            <w:tcW w:w="1620" w:type="dxa"/>
            <w:tcBorders>
              <w:top w:val="single" w:sz="4" w:space="0" w:color="auto"/>
              <w:left w:val="single" w:sz="4" w:space="0" w:color="auto"/>
              <w:bottom w:val="single" w:sz="4" w:space="0" w:color="auto"/>
              <w:right w:val="single" w:sz="4" w:space="0" w:color="auto"/>
            </w:tcBorders>
            <w:noWrap/>
            <w:vAlign w:val="center"/>
          </w:tcPr>
          <w:p w:rsidR="0052055D" w:rsidRPr="00046890" w:rsidRDefault="0052055D" w:rsidP="00FA3C25">
            <w:pPr>
              <w:autoSpaceDE/>
              <w:autoSpaceDN/>
              <w:adjustRightInd/>
              <w:spacing w:before="0" w:after="160" w:line="192" w:lineRule="auto"/>
              <w:rPr>
                <w:rFonts w:ascii="Calibri" w:eastAsia="Calibri" w:hAnsi="Calibri" w:cs="Calibri"/>
                <w:i/>
                <w:color w:val="auto"/>
                <w:sz w:val="20"/>
                <w:szCs w:val="20"/>
                <w:lang w:val="en-GB" w:eastAsia="en-GB"/>
              </w:rPr>
            </w:pPr>
          </w:p>
        </w:tc>
        <w:tc>
          <w:tcPr>
            <w:tcW w:w="1607" w:type="dxa"/>
            <w:tcBorders>
              <w:top w:val="single" w:sz="4" w:space="0" w:color="auto"/>
              <w:left w:val="single" w:sz="4" w:space="0" w:color="auto"/>
              <w:bottom w:val="single" w:sz="4" w:space="0" w:color="auto"/>
              <w:right w:val="single" w:sz="4" w:space="0" w:color="auto"/>
            </w:tcBorders>
            <w:noWrap/>
            <w:vAlign w:val="center"/>
          </w:tcPr>
          <w:p w:rsidR="0052055D" w:rsidRPr="00046890" w:rsidRDefault="0052055D" w:rsidP="00FA3C25">
            <w:pPr>
              <w:autoSpaceDE/>
              <w:autoSpaceDN/>
              <w:adjustRightInd/>
              <w:spacing w:before="0" w:after="160" w:line="192" w:lineRule="auto"/>
              <w:rPr>
                <w:rFonts w:ascii="Calibri" w:eastAsia="Calibri" w:hAnsi="Calibri" w:cs="Calibri"/>
                <w:i/>
                <w:color w:val="auto"/>
                <w:sz w:val="20"/>
                <w:szCs w:val="20"/>
                <w:lang w:val="en-GB" w:eastAsia="en-GB"/>
              </w:rPr>
            </w:pPr>
          </w:p>
        </w:tc>
        <w:tc>
          <w:tcPr>
            <w:tcW w:w="818"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after="160" w:line="192" w:lineRule="auto"/>
              <w:rPr>
                <w:rFonts w:ascii="Calibri" w:eastAsia="Calibri" w:hAnsi="Calibri" w:cs="Calibri"/>
                <w:i/>
                <w:color w:val="auto"/>
                <w:sz w:val="20"/>
                <w:szCs w:val="20"/>
                <w:lang w:val="en-GB"/>
              </w:rPr>
            </w:pPr>
          </w:p>
        </w:tc>
        <w:tc>
          <w:tcPr>
            <w:tcW w:w="692"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autoSpaceDE/>
              <w:autoSpaceDN/>
              <w:adjustRightInd/>
              <w:spacing w:before="0" w:after="160" w:line="192" w:lineRule="auto"/>
              <w:rPr>
                <w:rFonts w:ascii="Calibri" w:eastAsia="Calibri" w:hAnsi="Calibri" w:cs="Calibri"/>
                <w:i/>
                <w:color w:val="auto"/>
                <w:sz w:val="20"/>
                <w:szCs w:val="20"/>
                <w:lang w:val="en-GB" w:eastAsia="en-GB"/>
              </w:rPr>
            </w:pPr>
          </w:p>
        </w:tc>
        <w:tc>
          <w:tcPr>
            <w:tcW w:w="89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after="160" w:line="192" w:lineRule="auto"/>
              <w:rPr>
                <w:rFonts w:ascii="Calibri" w:eastAsia="Calibri" w:hAnsi="Calibri" w:cs="Calibri"/>
                <w:i/>
                <w:color w:val="auto"/>
                <w:sz w:val="20"/>
                <w:szCs w:val="20"/>
                <w:lang w:val="en-GB" w:eastAsia="en-GB"/>
              </w:rPr>
            </w:pPr>
          </w:p>
        </w:tc>
        <w:tc>
          <w:tcPr>
            <w:tcW w:w="1104" w:type="dxa"/>
            <w:tcBorders>
              <w:top w:val="single" w:sz="4" w:space="0" w:color="auto"/>
              <w:left w:val="single" w:sz="4" w:space="0" w:color="auto"/>
              <w:bottom w:val="single" w:sz="4" w:space="0" w:color="auto"/>
              <w:right w:val="single" w:sz="4" w:space="0" w:color="auto"/>
            </w:tcBorders>
            <w:noWrap/>
            <w:vAlign w:val="center"/>
          </w:tcPr>
          <w:p w:rsidR="0052055D" w:rsidRPr="00046890" w:rsidRDefault="0052055D" w:rsidP="00FA3C25">
            <w:pPr>
              <w:autoSpaceDE/>
              <w:autoSpaceDN/>
              <w:adjustRightInd/>
              <w:spacing w:before="0" w:after="160" w:line="192" w:lineRule="auto"/>
              <w:rPr>
                <w:rFonts w:ascii="Calibri" w:eastAsia="Calibri" w:hAnsi="Calibri" w:cs="Calibri"/>
                <w:i/>
                <w:color w:val="auto"/>
                <w:sz w:val="20"/>
                <w:szCs w:val="20"/>
                <w:lang w:val="en-GB" w:eastAsia="en-GB"/>
              </w:rPr>
            </w:pPr>
          </w:p>
        </w:tc>
      </w:tr>
      <w:tr w:rsidR="0052055D" w:rsidRPr="00143B3C" w:rsidTr="00FA3C25">
        <w:trPr>
          <w:trHeight w:val="309"/>
          <w:tblHeader/>
          <w:jc w:val="center"/>
        </w:trPr>
        <w:tc>
          <w:tcPr>
            <w:tcW w:w="1534" w:type="dxa"/>
            <w:tcBorders>
              <w:top w:val="single" w:sz="4" w:space="0" w:color="auto"/>
              <w:left w:val="single" w:sz="4" w:space="0" w:color="auto"/>
              <w:bottom w:val="single" w:sz="4" w:space="0" w:color="auto"/>
              <w:right w:val="single" w:sz="4" w:space="0" w:color="auto"/>
            </w:tcBorders>
            <w:noWrap/>
            <w:vAlign w:val="center"/>
          </w:tcPr>
          <w:p w:rsidR="0052055D" w:rsidRPr="00046890" w:rsidRDefault="0052055D" w:rsidP="00FA3C25">
            <w:pPr>
              <w:autoSpaceDE/>
              <w:autoSpaceDN/>
              <w:adjustRightInd/>
              <w:spacing w:before="0" w:after="160" w:line="192" w:lineRule="auto"/>
              <w:rPr>
                <w:rFonts w:ascii="Calibri" w:eastAsia="Calibri" w:hAnsi="Calibri" w:cs="Calibri"/>
                <w:bCs/>
                <w:i/>
                <w:color w:val="auto"/>
                <w:sz w:val="20"/>
                <w:szCs w:val="20"/>
                <w:lang w:val="en-GB" w:eastAsia="en-GB"/>
              </w:rPr>
            </w:pPr>
          </w:p>
        </w:tc>
        <w:tc>
          <w:tcPr>
            <w:tcW w:w="1919" w:type="dxa"/>
            <w:tcBorders>
              <w:top w:val="single" w:sz="4" w:space="0" w:color="auto"/>
              <w:left w:val="single" w:sz="4" w:space="0" w:color="auto"/>
              <w:bottom w:val="single" w:sz="4" w:space="0" w:color="auto"/>
              <w:right w:val="single" w:sz="4" w:space="0" w:color="auto"/>
            </w:tcBorders>
            <w:noWrap/>
            <w:vAlign w:val="center"/>
          </w:tcPr>
          <w:p w:rsidR="0052055D" w:rsidRPr="00046890" w:rsidRDefault="0052055D" w:rsidP="00FA3C25">
            <w:pPr>
              <w:autoSpaceDE/>
              <w:autoSpaceDN/>
              <w:adjustRightInd/>
              <w:spacing w:before="0" w:after="160" w:line="192" w:lineRule="auto"/>
              <w:rPr>
                <w:rFonts w:ascii="Calibri" w:eastAsia="Calibri" w:hAnsi="Calibri" w:cs="Calibri"/>
                <w:i/>
                <w:color w:val="auto"/>
                <w:sz w:val="20"/>
                <w:szCs w:val="20"/>
                <w:lang w:val="en-GB" w:eastAsia="en-GB"/>
              </w:rPr>
            </w:pPr>
          </w:p>
        </w:tc>
        <w:tc>
          <w:tcPr>
            <w:tcW w:w="1043" w:type="dxa"/>
            <w:tcBorders>
              <w:top w:val="single" w:sz="4" w:space="0" w:color="auto"/>
              <w:left w:val="single" w:sz="4" w:space="0" w:color="auto"/>
              <w:bottom w:val="single" w:sz="4" w:space="0" w:color="auto"/>
              <w:right w:val="single" w:sz="4" w:space="0" w:color="auto"/>
            </w:tcBorders>
            <w:noWrap/>
            <w:vAlign w:val="center"/>
          </w:tcPr>
          <w:p w:rsidR="0052055D" w:rsidRPr="00046890" w:rsidRDefault="0052055D" w:rsidP="00FA3C25">
            <w:pPr>
              <w:autoSpaceDE/>
              <w:autoSpaceDN/>
              <w:adjustRightInd/>
              <w:spacing w:before="0" w:after="160" w:line="192" w:lineRule="auto"/>
              <w:rPr>
                <w:rFonts w:ascii="Calibri" w:eastAsia="Calibri" w:hAnsi="Calibri" w:cs="Calibri"/>
                <w:i/>
                <w:color w:val="auto"/>
                <w:sz w:val="20"/>
                <w:szCs w:val="20"/>
                <w:lang w:val="en-GB" w:eastAsia="en-GB"/>
              </w:rPr>
            </w:pPr>
          </w:p>
        </w:tc>
        <w:tc>
          <w:tcPr>
            <w:tcW w:w="1169"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autoSpaceDE/>
              <w:autoSpaceDN/>
              <w:adjustRightInd/>
              <w:spacing w:before="0" w:after="160" w:line="192" w:lineRule="auto"/>
              <w:rPr>
                <w:rFonts w:ascii="Calibri" w:eastAsia="Calibri" w:hAnsi="Calibri" w:cs="Calibri"/>
                <w:i/>
                <w:color w:val="auto"/>
                <w:sz w:val="20"/>
                <w:szCs w:val="20"/>
                <w:lang w:val="en-GB" w:eastAsia="en-GB"/>
              </w:rPr>
            </w:pPr>
          </w:p>
        </w:tc>
        <w:tc>
          <w:tcPr>
            <w:tcW w:w="1350" w:type="dxa"/>
            <w:tcBorders>
              <w:top w:val="single" w:sz="4" w:space="0" w:color="auto"/>
              <w:left w:val="single" w:sz="4" w:space="0" w:color="auto"/>
              <w:bottom w:val="single" w:sz="4" w:space="0" w:color="auto"/>
              <w:right w:val="single" w:sz="4" w:space="0" w:color="auto"/>
            </w:tcBorders>
            <w:noWrap/>
            <w:vAlign w:val="center"/>
          </w:tcPr>
          <w:p w:rsidR="0052055D" w:rsidRPr="00046890" w:rsidRDefault="0052055D" w:rsidP="00FA3C25">
            <w:pPr>
              <w:autoSpaceDE/>
              <w:autoSpaceDN/>
              <w:adjustRightInd/>
              <w:spacing w:before="0" w:after="160" w:line="192" w:lineRule="auto"/>
              <w:rPr>
                <w:rFonts w:ascii="Calibri" w:eastAsia="Calibri" w:hAnsi="Calibri" w:cs="Calibri"/>
                <w:i/>
                <w:color w:val="auto"/>
                <w:sz w:val="20"/>
                <w:szCs w:val="20"/>
                <w:lang w:val="en-GB" w:eastAsia="en-GB"/>
              </w:rPr>
            </w:pPr>
          </w:p>
        </w:tc>
        <w:tc>
          <w:tcPr>
            <w:tcW w:w="162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autoSpaceDE/>
              <w:autoSpaceDN/>
              <w:adjustRightInd/>
              <w:spacing w:before="0" w:after="160" w:line="192" w:lineRule="auto"/>
              <w:rPr>
                <w:rFonts w:ascii="Calibri" w:eastAsia="Calibri" w:hAnsi="Calibri" w:cs="Calibri"/>
                <w:i/>
                <w:color w:val="auto"/>
                <w:sz w:val="20"/>
                <w:szCs w:val="20"/>
                <w:lang w:val="en-GB" w:eastAsia="en-GB"/>
              </w:rPr>
            </w:pPr>
          </w:p>
        </w:tc>
        <w:tc>
          <w:tcPr>
            <w:tcW w:w="1620" w:type="dxa"/>
            <w:tcBorders>
              <w:top w:val="single" w:sz="4" w:space="0" w:color="auto"/>
              <w:left w:val="single" w:sz="4" w:space="0" w:color="auto"/>
              <w:bottom w:val="single" w:sz="4" w:space="0" w:color="auto"/>
              <w:right w:val="single" w:sz="4" w:space="0" w:color="auto"/>
            </w:tcBorders>
            <w:noWrap/>
            <w:vAlign w:val="center"/>
          </w:tcPr>
          <w:p w:rsidR="0052055D" w:rsidRPr="00046890" w:rsidRDefault="0052055D" w:rsidP="00FA3C25">
            <w:pPr>
              <w:autoSpaceDE/>
              <w:autoSpaceDN/>
              <w:adjustRightInd/>
              <w:spacing w:before="0" w:after="160" w:line="192" w:lineRule="auto"/>
              <w:rPr>
                <w:rFonts w:ascii="Calibri" w:eastAsia="Calibri" w:hAnsi="Calibri" w:cs="Calibri"/>
                <w:i/>
                <w:color w:val="auto"/>
                <w:sz w:val="20"/>
                <w:szCs w:val="20"/>
                <w:lang w:val="en-GB" w:eastAsia="en-GB"/>
              </w:rPr>
            </w:pPr>
          </w:p>
        </w:tc>
        <w:tc>
          <w:tcPr>
            <w:tcW w:w="1607" w:type="dxa"/>
            <w:tcBorders>
              <w:top w:val="single" w:sz="4" w:space="0" w:color="auto"/>
              <w:left w:val="single" w:sz="4" w:space="0" w:color="auto"/>
              <w:bottom w:val="single" w:sz="4" w:space="0" w:color="auto"/>
              <w:right w:val="single" w:sz="4" w:space="0" w:color="auto"/>
            </w:tcBorders>
            <w:noWrap/>
            <w:vAlign w:val="center"/>
          </w:tcPr>
          <w:p w:rsidR="0052055D" w:rsidRPr="00046890" w:rsidRDefault="0052055D" w:rsidP="00FA3C25">
            <w:pPr>
              <w:autoSpaceDE/>
              <w:autoSpaceDN/>
              <w:adjustRightInd/>
              <w:spacing w:before="0" w:after="160" w:line="192" w:lineRule="auto"/>
              <w:rPr>
                <w:rFonts w:ascii="Calibri" w:eastAsia="Calibri" w:hAnsi="Calibri" w:cs="Calibri"/>
                <w:i/>
                <w:color w:val="auto"/>
                <w:sz w:val="20"/>
                <w:szCs w:val="20"/>
                <w:lang w:val="en-GB" w:eastAsia="en-GB"/>
              </w:rPr>
            </w:pPr>
          </w:p>
        </w:tc>
        <w:tc>
          <w:tcPr>
            <w:tcW w:w="818"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after="160" w:line="192" w:lineRule="auto"/>
              <w:rPr>
                <w:rFonts w:ascii="Calibri" w:eastAsia="Calibri" w:hAnsi="Calibri" w:cs="Calibri"/>
                <w:i/>
                <w:color w:val="auto"/>
                <w:sz w:val="20"/>
                <w:szCs w:val="20"/>
                <w:lang w:val="en-GB"/>
              </w:rPr>
            </w:pPr>
          </w:p>
        </w:tc>
        <w:tc>
          <w:tcPr>
            <w:tcW w:w="692"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autoSpaceDE/>
              <w:autoSpaceDN/>
              <w:adjustRightInd/>
              <w:spacing w:before="0" w:after="160" w:line="192" w:lineRule="auto"/>
              <w:rPr>
                <w:rFonts w:ascii="Calibri" w:eastAsia="Calibri" w:hAnsi="Calibri" w:cs="Calibri"/>
                <w:i/>
                <w:color w:val="auto"/>
                <w:sz w:val="20"/>
                <w:szCs w:val="20"/>
                <w:lang w:val="en-GB" w:eastAsia="en-GB"/>
              </w:rPr>
            </w:pPr>
          </w:p>
        </w:tc>
        <w:tc>
          <w:tcPr>
            <w:tcW w:w="89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after="160" w:line="192" w:lineRule="auto"/>
              <w:rPr>
                <w:rFonts w:ascii="Calibri" w:eastAsia="Calibri" w:hAnsi="Calibri" w:cs="Calibri"/>
                <w:i/>
                <w:color w:val="auto"/>
                <w:sz w:val="20"/>
                <w:szCs w:val="20"/>
                <w:lang w:val="en-GB" w:eastAsia="en-GB"/>
              </w:rPr>
            </w:pPr>
          </w:p>
        </w:tc>
        <w:tc>
          <w:tcPr>
            <w:tcW w:w="1104" w:type="dxa"/>
            <w:tcBorders>
              <w:top w:val="single" w:sz="4" w:space="0" w:color="auto"/>
              <w:left w:val="single" w:sz="4" w:space="0" w:color="auto"/>
              <w:bottom w:val="single" w:sz="4" w:space="0" w:color="auto"/>
              <w:right w:val="single" w:sz="4" w:space="0" w:color="auto"/>
            </w:tcBorders>
            <w:noWrap/>
            <w:vAlign w:val="center"/>
          </w:tcPr>
          <w:p w:rsidR="0052055D" w:rsidRPr="00046890" w:rsidRDefault="0052055D" w:rsidP="00FA3C25">
            <w:pPr>
              <w:autoSpaceDE/>
              <w:autoSpaceDN/>
              <w:adjustRightInd/>
              <w:spacing w:before="0" w:after="160" w:line="192" w:lineRule="auto"/>
              <w:rPr>
                <w:rFonts w:ascii="Calibri" w:eastAsia="Calibri" w:hAnsi="Calibri" w:cs="Calibri"/>
                <w:i/>
                <w:color w:val="auto"/>
                <w:sz w:val="20"/>
                <w:szCs w:val="20"/>
                <w:lang w:val="en-GB" w:eastAsia="en-GB"/>
              </w:rPr>
            </w:pPr>
          </w:p>
        </w:tc>
      </w:tr>
      <w:tr w:rsidR="0052055D" w:rsidRPr="00143B3C" w:rsidTr="00FA3C25">
        <w:trPr>
          <w:trHeight w:val="309"/>
          <w:tblHeader/>
          <w:jc w:val="center"/>
        </w:trPr>
        <w:tc>
          <w:tcPr>
            <w:tcW w:w="1534" w:type="dxa"/>
            <w:tcBorders>
              <w:top w:val="single" w:sz="4" w:space="0" w:color="auto"/>
              <w:left w:val="single" w:sz="4" w:space="0" w:color="auto"/>
              <w:bottom w:val="single" w:sz="4" w:space="0" w:color="auto"/>
              <w:right w:val="single" w:sz="4" w:space="0" w:color="auto"/>
            </w:tcBorders>
            <w:noWrap/>
            <w:vAlign w:val="center"/>
          </w:tcPr>
          <w:p w:rsidR="0052055D" w:rsidRPr="00046890" w:rsidRDefault="0052055D" w:rsidP="00FA3C25">
            <w:pPr>
              <w:autoSpaceDE/>
              <w:autoSpaceDN/>
              <w:adjustRightInd/>
              <w:spacing w:before="0" w:after="160" w:line="192" w:lineRule="auto"/>
              <w:rPr>
                <w:rFonts w:ascii="Calibri" w:eastAsia="Calibri" w:hAnsi="Calibri" w:cs="Calibri"/>
                <w:bCs/>
                <w:i/>
                <w:color w:val="auto"/>
                <w:sz w:val="20"/>
                <w:szCs w:val="20"/>
                <w:lang w:val="en-GB" w:eastAsia="en-GB"/>
              </w:rPr>
            </w:pPr>
          </w:p>
        </w:tc>
        <w:tc>
          <w:tcPr>
            <w:tcW w:w="1919" w:type="dxa"/>
            <w:tcBorders>
              <w:top w:val="single" w:sz="4" w:space="0" w:color="auto"/>
              <w:left w:val="single" w:sz="4" w:space="0" w:color="auto"/>
              <w:bottom w:val="single" w:sz="4" w:space="0" w:color="auto"/>
              <w:right w:val="single" w:sz="4" w:space="0" w:color="auto"/>
            </w:tcBorders>
            <w:noWrap/>
            <w:vAlign w:val="center"/>
          </w:tcPr>
          <w:p w:rsidR="0052055D" w:rsidRPr="00046890" w:rsidRDefault="0052055D" w:rsidP="00FA3C25">
            <w:pPr>
              <w:autoSpaceDE/>
              <w:autoSpaceDN/>
              <w:adjustRightInd/>
              <w:spacing w:before="0" w:after="160" w:line="192" w:lineRule="auto"/>
              <w:rPr>
                <w:rFonts w:ascii="Calibri" w:eastAsia="Calibri" w:hAnsi="Calibri" w:cs="Calibri"/>
                <w:i/>
                <w:color w:val="auto"/>
                <w:sz w:val="20"/>
                <w:szCs w:val="20"/>
                <w:lang w:val="en-GB" w:eastAsia="en-GB"/>
              </w:rPr>
            </w:pPr>
          </w:p>
        </w:tc>
        <w:tc>
          <w:tcPr>
            <w:tcW w:w="1043" w:type="dxa"/>
            <w:tcBorders>
              <w:top w:val="single" w:sz="4" w:space="0" w:color="auto"/>
              <w:left w:val="single" w:sz="4" w:space="0" w:color="auto"/>
              <w:bottom w:val="single" w:sz="4" w:space="0" w:color="auto"/>
              <w:right w:val="single" w:sz="4" w:space="0" w:color="auto"/>
            </w:tcBorders>
            <w:noWrap/>
            <w:vAlign w:val="center"/>
          </w:tcPr>
          <w:p w:rsidR="0052055D" w:rsidRPr="00046890" w:rsidRDefault="0052055D" w:rsidP="00FA3C25">
            <w:pPr>
              <w:autoSpaceDE/>
              <w:autoSpaceDN/>
              <w:adjustRightInd/>
              <w:spacing w:before="0" w:after="160" w:line="192" w:lineRule="auto"/>
              <w:rPr>
                <w:rFonts w:ascii="Calibri" w:eastAsia="Calibri" w:hAnsi="Calibri" w:cs="Calibri"/>
                <w:i/>
                <w:color w:val="auto"/>
                <w:sz w:val="20"/>
                <w:szCs w:val="20"/>
                <w:lang w:val="en-GB" w:eastAsia="en-GB"/>
              </w:rPr>
            </w:pPr>
          </w:p>
        </w:tc>
        <w:tc>
          <w:tcPr>
            <w:tcW w:w="1169"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autoSpaceDE/>
              <w:autoSpaceDN/>
              <w:adjustRightInd/>
              <w:spacing w:before="0" w:after="160" w:line="192" w:lineRule="auto"/>
              <w:rPr>
                <w:rFonts w:ascii="Calibri" w:eastAsia="Calibri" w:hAnsi="Calibri" w:cs="Calibri"/>
                <w:i/>
                <w:color w:val="auto"/>
                <w:sz w:val="20"/>
                <w:szCs w:val="20"/>
                <w:lang w:val="en-GB" w:eastAsia="en-GB"/>
              </w:rPr>
            </w:pPr>
          </w:p>
        </w:tc>
        <w:tc>
          <w:tcPr>
            <w:tcW w:w="1350" w:type="dxa"/>
            <w:tcBorders>
              <w:top w:val="single" w:sz="4" w:space="0" w:color="auto"/>
              <w:left w:val="single" w:sz="4" w:space="0" w:color="auto"/>
              <w:bottom w:val="single" w:sz="4" w:space="0" w:color="auto"/>
              <w:right w:val="single" w:sz="4" w:space="0" w:color="auto"/>
            </w:tcBorders>
            <w:noWrap/>
            <w:vAlign w:val="center"/>
          </w:tcPr>
          <w:p w:rsidR="0052055D" w:rsidRPr="00046890" w:rsidRDefault="0052055D" w:rsidP="00FA3C25">
            <w:pPr>
              <w:autoSpaceDE/>
              <w:autoSpaceDN/>
              <w:adjustRightInd/>
              <w:spacing w:before="0" w:after="160" w:line="192" w:lineRule="auto"/>
              <w:rPr>
                <w:rFonts w:ascii="Calibri" w:eastAsia="Calibri" w:hAnsi="Calibri" w:cs="Calibri"/>
                <w:i/>
                <w:color w:val="auto"/>
                <w:sz w:val="20"/>
                <w:szCs w:val="20"/>
                <w:lang w:val="en-GB" w:eastAsia="en-GB"/>
              </w:rPr>
            </w:pPr>
          </w:p>
        </w:tc>
        <w:tc>
          <w:tcPr>
            <w:tcW w:w="162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autoSpaceDE/>
              <w:autoSpaceDN/>
              <w:adjustRightInd/>
              <w:spacing w:before="0" w:after="160" w:line="192" w:lineRule="auto"/>
              <w:rPr>
                <w:rFonts w:ascii="Calibri" w:eastAsia="Calibri" w:hAnsi="Calibri" w:cs="Calibri"/>
                <w:i/>
                <w:color w:val="auto"/>
                <w:sz w:val="20"/>
                <w:szCs w:val="20"/>
                <w:lang w:val="en-GB" w:eastAsia="en-GB"/>
              </w:rPr>
            </w:pPr>
          </w:p>
        </w:tc>
        <w:tc>
          <w:tcPr>
            <w:tcW w:w="1620" w:type="dxa"/>
            <w:tcBorders>
              <w:top w:val="single" w:sz="4" w:space="0" w:color="auto"/>
              <w:left w:val="single" w:sz="4" w:space="0" w:color="auto"/>
              <w:bottom w:val="single" w:sz="4" w:space="0" w:color="auto"/>
              <w:right w:val="single" w:sz="4" w:space="0" w:color="auto"/>
            </w:tcBorders>
            <w:noWrap/>
            <w:vAlign w:val="center"/>
          </w:tcPr>
          <w:p w:rsidR="0052055D" w:rsidRPr="00046890" w:rsidRDefault="0052055D" w:rsidP="00FA3C25">
            <w:pPr>
              <w:autoSpaceDE/>
              <w:autoSpaceDN/>
              <w:adjustRightInd/>
              <w:spacing w:before="0" w:after="160" w:line="192" w:lineRule="auto"/>
              <w:rPr>
                <w:rFonts w:ascii="Calibri" w:eastAsia="Calibri" w:hAnsi="Calibri" w:cs="Calibri"/>
                <w:i/>
                <w:color w:val="auto"/>
                <w:sz w:val="20"/>
                <w:szCs w:val="20"/>
                <w:lang w:val="en-GB" w:eastAsia="en-GB"/>
              </w:rPr>
            </w:pPr>
          </w:p>
        </w:tc>
        <w:tc>
          <w:tcPr>
            <w:tcW w:w="1607" w:type="dxa"/>
            <w:tcBorders>
              <w:top w:val="single" w:sz="4" w:space="0" w:color="auto"/>
              <w:left w:val="single" w:sz="4" w:space="0" w:color="auto"/>
              <w:bottom w:val="single" w:sz="4" w:space="0" w:color="auto"/>
              <w:right w:val="single" w:sz="4" w:space="0" w:color="auto"/>
            </w:tcBorders>
            <w:noWrap/>
            <w:vAlign w:val="center"/>
          </w:tcPr>
          <w:p w:rsidR="0052055D" w:rsidRPr="00046890" w:rsidRDefault="0052055D" w:rsidP="00FA3C25">
            <w:pPr>
              <w:autoSpaceDE/>
              <w:autoSpaceDN/>
              <w:adjustRightInd/>
              <w:spacing w:before="0" w:after="160" w:line="192" w:lineRule="auto"/>
              <w:rPr>
                <w:rFonts w:ascii="Calibri" w:eastAsia="Calibri" w:hAnsi="Calibri" w:cs="Calibri"/>
                <w:i/>
                <w:color w:val="auto"/>
                <w:sz w:val="20"/>
                <w:szCs w:val="20"/>
                <w:lang w:val="en-GB" w:eastAsia="en-GB"/>
              </w:rPr>
            </w:pPr>
          </w:p>
        </w:tc>
        <w:tc>
          <w:tcPr>
            <w:tcW w:w="818"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after="160" w:line="192" w:lineRule="auto"/>
              <w:rPr>
                <w:rFonts w:ascii="Calibri" w:eastAsia="Calibri" w:hAnsi="Calibri" w:cs="Calibri"/>
                <w:i/>
                <w:color w:val="auto"/>
                <w:sz w:val="20"/>
                <w:szCs w:val="20"/>
                <w:lang w:val="en-GB"/>
              </w:rPr>
            </w:pPr>
          </w:p>
        </w:tc>
        <w:tc>
          <w:tcPr>
            <w:tcW w:w="692"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autoSpaceDE/>
              <w:autoSpaceDN/>
              <w:adjustRightInd/>
              <w:spacing w:before="0" w:after="160" w:line="192" w:lineRule="auto"/>
              <w:rPr>
                <w:rFonts w:ascii="Calibri" w:eastAsia="Calibri" w:hAnsi="Calibri" w:cs="Calibri"/>
                <w:i/>
                <w:color w:val="auto"/>
                <w:sz w:val="20"/>
                <w:szCs w:val="20"/>
                <w:lang w:val="en-GB" w:eastAsia="en-GB"/>
              </w:rPr>
            </w:pPr>
          </w:p>
        </w:tc>
        <w:tc>
          <w:tcPr>
            <w:tcW w:w="89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after="160" w:line="192" w:lineRule="auto"/>
              <w:rPr>
                <w:rFonts w:ascii="Calibri" w:eastAsia="Calibri" w:hAnsi="Calibri" w:cs="Calibri"/>
                <w:i/>
                <w:color w:val="auto"/>
                <w:sz w:val="20"/>
                <w:szCs w:val="20"/>
                <w:lang w:val="en-GB" w:eastAsia="en-GB"/>
              </w:rPr>
            </w:pPr>
          </w:p>
        </w:tc>
        <w:tc>
          <w:tcPr>
            <w:tcW w:w="1104" w:type="dxa"/>
            <w:tcBorders>
              <w:top w:val="single" w:sz="4" w:space="0" w:color="auto"/>
              <w:left w:val="single" w:sz="4" w:space="0" w:color="auto"/>
              <w:bottom w:val="single" w:sz="4" w:space="0" w:color="auto"/>
              <w:right w:val="single" w:sz="4" w:space="0" w:color="auto"/>
            </w:tcBorders>
            <w:noWrap/>
            <w:vAlign w:val="center"/>
          </w:tcPr>
          <w:p w:rsidR="0052055D" w:rsidRPr="00046890" w:rsidRDefault="0052055D" w:rsidP="00FA3C25">
            <w:pPr>
              <w:autoSpaceDE/>
              <w:autoSpaceDN/>
              <w:adjustRightInd/>
              <w:spacing w:before="0" w:after="160" w:line="192" w:lineRule="auto"/>
              <w:rPr>
                <w:rFonts w:ascii="Calibri" w:eastAsia="Calibri" w:hAnsi="Calibri" w:cs="Calibri"/>
                <w:i/>
                <w:color w:val="auto"/>
                <w:sz w:val="20"/>
                <w:szCs w:val="20"/>
                <w:lang w:val="en-GB" w:eastAsia="en-GB"/>
              </w:rPr>
            </w:pPr>
          </w:p>
        </w:tc>
      </w:tr>
      <w:tr w:rsidR="0052055D" w:rsidRPr="00143B3C" w:rsidTr="00FA3C25">
        <w:trPr>
          <w:trHeight w:val="309"/>
          <w:tblHeader/>
          <w:jc w:val="center"/>
        </w:trPr>
        <w:tc>
          <w:tcPr>
            <w:tcW w:w="1534" w:type="dxa"/>
            <w:tcBorders>
              <w:top w:val="single" w:sz="4" w:space="0" w:color="auto"/>
              <w:left w:val="single" w:sz="4" w:space="0" w:color="auto"/>
              <w:bottom w:val="single" w:sz="4" w:space="0" w:color="auto"/>
              <w:right w:val="single" w:sz="4" w:space="0" w:color="auto"/>
            </w:tcBorders>
            <w:noWrap/>
            <w:vAlign w:val="center"/>
          </w:tcPr>
          <w:p w:rsidR="0052055D" w:rsidRPr="00046890" w:rsidRDefault="0052055D" w:rsidP="00FA3C25">
            <w:pPr>
              <w:autoSpaceDE/>
              <w:autoSpaceDN/>
              <w:adjustRightInd/>
              <w:spacing w:before="0" w:after="160" w:line="192" w:lineRule="auto"/>
              <w:rPr>
                <w:rFonts w:ascii="Calibri" w:hAnsi="Calibri" w:cs="Calibri"/>
                <w:i/>
                <w:color w:val="auto"/>
                <w:sz w:val="20"/>
                <w:szCs w:val="20"/>
                <w:lang w:val="en-GB"/>
              </w:rPr>
            </w:pPr>
          </w:p>
        </w:tc>
        <w:tc>
          <w:tcPr>
            <w:tcW w:w="1919" w:type="dxa"/>
            <w:tcBorders>
              <w:top w:val="single" w:sz="4" w:space="0" w:color="auto"/>
              <w:left w:val="single" w:sz="4" w:space="0" w:color="auto"/>
              <w:bottom w:val="single" w:sz="4" w:space="0" w:color="auto"/>
              <w:right w:val="single" w:sz="4" w:space="0" w:color="auto"/>
            </w:tcBorders>
            <w:noWrap/>
            <w:vAlign w:val="center"/>
          </w:tcPr>
          <w:p w:rsidR="0052055D" w:rsidRPr="00046890" w:rsidRDefault="0052055D" w:rsidP="00FA3C25">
            <w:pPr>
              <w:autoSpaceDE/>
              <w:autoSpaceDN/>
              <w:adjustRightInd/>
              <w:spacing w:before="0" w:after="160" w:line="192" w:lineRule="auto"/>
              <w:rPr>
                <w:rFonts w:ascii="Calibri" w:hAnsi="Calibri" w:cs="Calibri"/>
                <w:i/>
                <w:color w:val="auto"/>
                <w:sz w:val="20"/>
                <w:szCs w:val="20"/>
                <w:lang w:val="en-GB"/>
              </w:rPr>
            </w:pPr>
          </w:p>
        </w:tc>
        <w:tc>
          <w:tcPr>
            <w:tcW w:w="1043" w:type="dxa"/>
            <w:tcBorders>
              <w:top w:val="single" w:sz="4" w:space="0" w:color="auto"/>
              <w:left w:val="single" w:sz="4" w:space="0" w:color="auto"/>
              <w:bottom w:val="single" w:sz="4" w:space="0" w:color="auto"/>
              <w:right w:val="single" w:sz="4" w:space="0" w:color="auto"/>
            </w:tcBorders>
            <w:noWrap/>
            <w:vAlign w:val="center"/>
          </w:tcPr>
          <w:p w:rsidR="0052055D" w:rsidRPr="00046890" w:rsidRDefault="0052055D" w:rsidP="00FA3C25">
            <w:pPr>
              <w:autoSpaceDE/>
              <w:autoSpaceDN/>
              <w:adjustRightInd/>
              <w:spacing w:before="0" w:after="160" w:line="192" w:lineRule="auto"/>
              <w:rPr>
                <w:rFonts w:ascii="Calibri" w:hAnsi="Calibri" w:cs="Calibri"/>
                <w:i/>
                <w:color w:val="auto"/>
                <w:sz w:val="20"/>
                <w:szCs w:val="20"/>
                <w:lang w:val="en-GB"/>
              </w:rPr>
            </w:pPr>
          </w:p>
        </w:tc>
        <w:tc>
          <w:tcPr>
            <w:tcW w:w="1169"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autoSpaceDE/>
              <w:autoSpaceDN/>
              <w:adjustRightInd/>
              <w:spacing w:before="0" w:after="160" w:line="192" w:lineRule="auto"/>
              <w:rPr>
                <w:rFonts w:ascii="Calibri" w:hAnsi="Calibri" w:cs="Calibri"/>
                <w:i/>
                <w:color w:val="auto"/>
                <w:sz w:val="20"/>
                <w:szCs w:val="20"/>
                <w:lang w:val="en-GB"/>
              </w:rPr>
            </w:pPr>
          </w:p>
        </w:tc>
        <w:tc>
          <w:tcPr>
            <w:tcW w:w="1350" w:type="dxa"/>
            <w:tcBorders>
              <w:top w:val="single" w:sz="4" w:space="0" w:color="auto"/>
              <w:left w:val="single" w:sz="4" w:space="0" w:color="auto"/>
              <w:bottom w:val="single" w:sz="4" w:space="0" w:color="auto"/>
              <w:right w:val="single" w:sz="4" w:space="0" w:color="auto"/>
            </w:tcBorders>
            <w:noWrap/>
            <w:vAlign w:val="center"/>
          </w:tcPr>
          <w:p w:rsidR="0052055D" w:rsidRPr="00046890" w:rsidRDefault="0052055D" w:rsidP="00FA3C25">
            <w:pPr>
              <w:autoSpaceDE/>
              <w:autoSpaceDN/>
              <w:adjustRightInd/>
              <w:spacing w:before="0" w:after="160" w:line="192" w:lineRule="auto"/>
              <w:rPr>
                <w:rFonts w:ascii="Calibri" w:hAnsi="Calibri" w:cs="Calibri"/>
                <w:i/>
                <w:color w:val="auto"/>
                <w:sz w:val="20"/>
                <w:szCs w:val="20"/>
                <w:lang w:val="en-GB"/>
              </w:rPr>
            </w:pPr>
          </w:p>
        </w:tc>
        <w:tc>
          <w:tcPr>
            <w:tcW w:w="162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autoSpaceDE/>
              <w:autoSpaceDN/>
              <w:adjustRightInd/>
              <w:spacing w:before="0" w:after="160" w:line="192" w:lineRule="auto"/>
              <w:rPr>
                <w:rFonts w:ascii="Calibri" w:hAnsi="Calibri" w:cs="Calibri"/>
                <w:i/>
                <w:color w:val="auto"/>
                <w:sz w:val="20"/>
                <w:szCs w:val="20"/>
                <w:lang w:val="en-GB"/>
              </w:rPr>
            </w:pPr>
          </w:p>
        </w:tc>
        <w:tc>
          <w:tcPr>
            <w:tcW w:w="1620" w:type="dxa"/>
            <w:tcBorders>
              <w:top w:val="single" w:sz="4" w:space="0" w:color="auto"/>
              <w:left w:val="single" w:sz="4" w:space="0" w:color="auto"/>
              <w:bottom w:val="single" w:sz="4" w:space="0" w:color="auto"/>
              <w:right w:val="single" w:sz="4" w:space="0" w:color="auto"/>
            </w:tcBorders>
            <w:noWrap/>
            <w:vAlign w:val="center"/>
          </w:tcPr>
          <w:p w:rsidR="0052055D" w:rsidRPr="00046890" w:rsidRDefault="0052055D" w:rsidP="00FA3C25">
            <w:pPr>
              <w:autoSpaceDE/>
              <w:autoSpaceDN/>
              <w:adjustRightInd/>
              <w:spacing w:before="0" w:after="160" w:line="192" w:lineRule="auto"/>
              <w:rPr>
                <w:rFonts w:ascii="Calibri" w:hAnsi="Calibri" w:cs="Calibri"/>
                <w:i/>
                <w:color w:val="auto"/>
                <w:sz w:val="20"/>
                <w:szCs w:val="20"/>
                <w:lang w:val="en-GB"/>
              </w:rPr>
            </w:pPr>
          </w:p>
        </w:tc>
        <w:tc>
          <w:tcPr>
            <w:tcW w:w="1607" w:type="dxa"/>
            <w:tcBorders>
              <w:top w:val="single" w:sz="4" w:space="0" w:color="auto"/>
              <w:left w:val="single" w:sz="4" w:space="0" w:color="auto"/>
              <w:bottom w:val="single" w:sz="4" w:space="0" w:color="auto"/>
              <w:right w:val="single" w:sz="4" w:space="0" w:color="auto"/>
            </w:tcBorders>
            <w:noWrap/>
            <w:vAlign w:val="center"/>
          </w:tcPr>
          <w:p w:rsidR="0052055D" w:rsidRPr="00046890" w:rsidRDefault="0052055D" w:rsidP="00FA3C25">
            <w:pPr>
              <w:autoSpaceDE/>
              <w:autoSpaceDN/>
              <w:adjustRightInd/>
              <w:spacing w:before="0" w:after="160" w:line="192" w:lineRule="auto"/>
              <w:rPr>
                <w:rFonts w:ascii="Calibri" w:eastAsia="Calibri" w:hAnsi="Calibri" w:cs="Calibri"/>
                <w:i/>
                <w:color w:val="auto"/>
                <w:sz w:val="20"/>
                <w:szCs w:val="20"/>
                <w:lang w:val="en-GB" w:eastAsia="en-GB"/>
              </w:rPr>
            </w:pPr>
          </w:p>
        </w:tc>
        <w:tc>
          <w:tcPr>
            <w:tcW w:w="818"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after="160" w:line="192" w:lineRule="auto"/>
              <w:rPr>
                <w:rFonts w:ascii="Calibri" w:eastAsia="Calibri" w:hAnsi="Calibri" w:cs="Calibri"/>
                <w:i/>
                <w:color w:val="auto"/>
                <w:sz w:val="20"/>
                <w:szCs w:val="20"/>
                <w:lang w:val="en-GB"/>
              </w:rPr>
            </w:pPr>
          </w:p>
        </w:tc>
        <w:tc>
          <w:tcPr>
            <w:tcW w:w="692"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autoSpaceDE/>
              <w:autoSpaceDN/>
              <w:adjustRightInd/>
              <w:spacing w:before="0" w:after="160" w:line="192" w:lineRule="auto"/>
              <w:rPr>
                <w:rFonts w:ascii="Calibri" w:eastAsia="Calibri" w:hAnsi="Calibri" w:cs="Calibri"/>
                <w:i/>
                <w:color w:val="auto"/>
                <w:sz w:val="20"/>
                <w:szCs w:val="20"/>
                <w:lang w:val="en-GB" w:eastAsia="en-GB"/>
              </w:rPr>
            </w:pPr>
          </w:p>
        </w:tc>
        <w:tc>
          <w:tcPr>
            <w:tcW w:w="89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after="160" w:line="192" w:lineRule="auto"/>
              <w:rPr>
                <w:rFonts w:ascii="Calibri" w:eastAsia="Calibri" w:hAnsi="Calibri" w:cs="Calibri"/>
                <w:i/>
                <w:color w:val="auto"/>
                <w:sz w:val="20"/>
                <w:szCs w:val="20"/>
                <w:lang w:val="en-GB" w:eastAsia="en-GB"/>
              </w:rPr>
            </w:pPr>
          </w:p>
        </w:tc>
        <w:tc>
          <w:tcPr>
            <w:tcW w:w="1104" w:type="dxa"/>
            <w:tcBorders>
              <w:top w:val="single" w:sz="4" w:space="0" w:color="auto"/>
              <w:left w:val="single" w:sz="4" w:space="0" w:color="auto"/>
              <w:bottom w:val="single" w:sz="4" w:space="0" w:color="auto"/>
              <w:right w:val="single" w:sz="4" w:space="0" w:color="auto"/>
            </w:tcBorders>
            <w:noWrap/>
            <w:vAlign w:val="center"/>
          </w:tcPr>
          <w:p w:rsidR="0052055D" w:rsidRPr="00046890" w:rsidRDefault="0052055D" w:rsidP="00FA3C25">
            <w:pPr>
              <w:autoSpaceDE/>
              <w:autoSpaceDN/>
              <w:adjustRightInd/>
              <w:spacing w:before="0" w:after="160" w:line="192" w:lineRule="auto"/>
              <w:rPr>
                <w:rFonts w:ascii="Calibri" w:eastAsia="Calibri" w:hAnsi="Calibri" w:cs="Calibri"/>
                <w:i/>
                <w:color w:val="auto"/>
                <w:sz w:val="20"/>
                <w:szCs w:val="20"/>
                <w:lang w:val="en-GB" w:eastAsia="en-GB"/>
              </w:rPr>
            </w:pPr>
          </w:p>
        </w:tc>
      </w:tr>
      <w:tr w:rsidR="0052055D" w:rsidRPr="00143B3C" w:rsidTr="00FA3C25">
        <w:trPr>
          <w:trHeight w:val="309"/>
          <w:tblHeader/>
          <w:jc w:val="center"/>
        </w:trPr>
        <w:tc>
          <w:tcPr>
            <w:tcW w:w="1534" w:type="dxa"/>
            <w:tcBorders>
              <w:top w:val="single" w:sz="4" w:space="0" w:color="auto"/>
              <w:left w:val="single" w:sz="4" w:space="0" w:color="auto"/>
              <w:bottom w:val="single" w:sz="4" w:space="0" w:color="auto"/>
              <w:right w:val="single" w:sz="4" w:space="0" w:color="auto"/>
            </w:tcBorders>
            <w:noWrap/>
            <w:vAlign w:val="center"/>
          </w:tcPr>
          <w:p w:rsidR="0052055D" w:rsidRPr="00046890" w:rsidRDefault="0052055D" w:rsidP="00FA3C25">
            <w:pPr>
              <w:autoSpaceDE/>
              <w:autoSpaceDN/>
              <w:adjustRightInd/>
              <w:spacing w:before="0" w:after="160" w:line="192" w:lineRule="auto"/>
              <w:rPr>
                <w:rFonts w:ascii="Calibri" w:hAnsi="Calibri" w:cs="Calibri"/>
                <w:i/>
                <w:color w:val="auto"/>
                <w:sz w:val="20"/>
                <w:szCs w:val="20"/>
                <w:lang w:val="en-GB"/>
              </w:rPr>
            </w:pPr>
          </w:p>
        </w:tc>
        <w:tc>
          <w:tcPr>
            <w:tcW w:w="1919" w:type="dxa"/>
            <w:tcBorders>
              <w:top w:val="single" w:sz="4" w:space="0" w:color="auto"/>
              <w:left w:val="single" w:sz="4" w:space="0" w:color="auto"/>
              <w:bottom w:val="single" w:sz="4" w:space="0" w:color="auto"/>
              <w:right w:val="single" w:sz="4" w:space="0" w:color="auto"/>
            </w:tcBorders>
            <w:noWrap/>
            <w:vAlign w:val="center"/>
          </w:tcPr>
          <w:p w:rsidR="0052055D" w:rsidRPr="00046890" w:rsidRDefault="0052055D" w:rsidP="00FA3C25">
            <w:pPr>
              <w:autoSpaceDE/>
              <w:autoSpaceDN/>
              <w:adjustRightInd/>
              <w:spacing w:before="0" w:after="160" w:line="192" w:lineRule="auto"/>
              <w:rPr>
                <w:rFonts w:ascii="Calibri" w:hAnsi="Calibri" w:cs="Calibri"/>
                <w:i/>
                <w:color w:val="auto"/>
                <w:sz w:val="20"/>
                <w:szCs w:val="20"/>
                <w:lang w:val="en-GB"/>
              </w:rPr>
            </w:pPr>
          </w:p>
        </w:tc>
        <w:tc>
          <w:tcPr>
            <w:tcW w:w="1043" w:type="dxa"/>
            <w:tcBorders>
              <w:top w:val="single" w:sz="4" w:space="0" w:color="auto"/>
              <w:left w:val="single" w:sz="4" w:space="0" w:color="auto"/>
              <w:bottom w:val="single" w:sz="4" w:space="0" w:color="auto"/>
              <w:right w:val="single" w:sz="4" w:space="0" w:color="auto"/>
            </w:tcBorders>
            <w:noWrap/>
            <w:vAlign w:val="center"/>
          </w:tcPr>
          <w:p w:rsidR="0052055D" w:rsidRPr="00046890" w:rsidRDefault="0052055D" w:rsidP="00FA3C25">
            <w:pPr>
              <w:autoSpaceDE/>
              <w:autoSpaceDN/>
              <w:adjustRightInd/>
              <w:spacing w:before="0" w:after="160" w:line="192" w:lineRule="auto"/>
              <w:rPr>
                <w:rFonts w:ascii="Calibri" w:hAnsi="Calibri" w:cs="Calibri"/>
                <w:i/>
                <w:color w:val="auto"/>
                <w:sz w:val="20"/>
                <w:szCs w:val="20"/>
                <w:lang w:val="en-GB"/>
              </w:rPr>
            </w:pPr>
          </w:p>
        </w:tc>
        <w:tc>
          <w:tcPr>
            <w:tcW w:w="1169"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autoSpaceDE/>
              <w:autoSpaceDN/>
              <w:adjustRightInd/>
              <w:spacing w:before="0" w:after="160" w:line="192" w:lineRule="auto"/>
              <w:rPr>
                <w:rFonts w:ascii="Calibri" w:hAnsi="Calibri" w:cs="Calibri"/>
                <w:i/>
                <w:color w:val="auto"/>
                <w:sz w:val="20"/>
                <w:szCs w:val="20"/>
                <w:lang w:val="en-GB"/>
              </w:rPr>
            </w:pPr>
          </w:p>
        </w:tc>
        <w:tc>
          <w:tcPr>
            <w:tcW w:w="1350" w:type="dxa"/>
            <w:tcBorders>
              <w:top w:val="single" w:sz="4" w:space="0" w:color="auto"/>
              <w:left w:val="single" w:sz="4" w:space="0" w:color="auto"/>
              <w:bottom w:val="single" w:sz="4" w:space="0" w:color="auto"/>
              <w:right w:val="single" w:sz="4" w:space="0" w:color="auto"/>
            </w:tcBorders>
            <w:noWrap/>
            <w:vAlign w:val="center"/>
          </w:tcPr>
          <w:p w:rsidR="0052055D" w:rsidRPr="00046890" w:rsidRDefault="0052055D" w:rsidP="00FA3C25">
            <w:pPr>
              <w:autoSpaceDE/>
              <w:autoSpaceDN/>
              <w:adjustRightInd/>
              <w:spacing w:before="0" w:after="160" w:line="192" w:lineRule="auto"/>
              <w:rPr>
                <w:rFonts w:ascii="Calibri" w:hAnsi="Calibri" w:cs="Calibri"/>
                <w:i/>
                <w:color w:val="auto"/>
                <w:sz w:val="20"/>
                <w:szCs w:val="20"/>
                <w:lang w:val="en-GB"/>
              </w:rPr>
            </w:pPr>
          </w:p>
        </w:tc>
        <w:tc>
          <w:tcPr>
            <w:tcW w:w="162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autoSpaceDE/>
              <w:autoSpaceDN/>
              <w:adjustRightInd/>
              <w:spacing w:before="0" w:after="160" w:line="192" w:lineRule="auto"/>
              <w:rPr>
                <w:rFonts w:ascii="Calibri" w:hAnsi="Calibri" w:cs="Calibri"/>
                <w:i/>
                <w:color w:val="auto"/>
                <w:sz w:val="20"/>
                <w:szCs w:val="20"/>
                <w:lang w:val="en-GB"/>
              </w:rPr>
            </w:pPr>
          </w:p>
        </w:tc>
        <w:tc>
          <w:tcPr>
            <w:tcW w:w="1620" w:type="dxa"/>
            <w:tcBorders>
              <w:top w:val="single" w:sz="4" w:space="0" w:color="auto"/>
              <w:left w:val="single" w:sz="4" w:space="0" w:color="auto"/>
              <w:bottom w:val="single" w:sz="4" w:space="0" w:color="auto"/>
              <w:right w:val="single" w:sz="4" w:space="0" w:color="auto"/>
            </w:tcBorders>
            <w:noWrap/>
            <w:vAlign w:val="center"/>
          </w:tcPr>
          <w:p w:rsidR="0052055D" w:rsidRPr="00046890" w:rsidRDefault="0052055D" w:rsidP="00FA3C25">
            <w:pPr>
              <w:autoSpaceDE/>
              <w:autoSpaceDN/>
              <w:adjustRightInd/>
              <w:spacing w:before="0" w:after="160" w:line="192" w:lineRule="auto"/>
              <w:rPr>
                <w:rFonts w:ascii="Calibri" w:hAnsi="Calibri" w:cs="Calibri"/>
                <w:i/>
                <w:color w:val="auto"/>
                <w:sz w:val="20"/>
                <w:szCs w:val="20"/>
                <w:lang w:val="en-GB"/>
              </w:rPr>
            </w:pPr>
          </w:p>
        </w:tc>
        <w:tc>
          <w:tcPr>
            <w:tcW w:w="1607" w:type="dxa"/>
            <w:tcBorders>
              <w:top w:val="single" w:sz="4" w:space="0" w:color="auto"/>
              <w:left w:val="single" w:sz="4" w:space="0" w:color="auto"/>
              <w:bottom w:val="single" w:sz="4" w:space="0" w:color="auto"/>
              <w:right w:val="single" w:sz="4" w:space="0" w:color="auto"/>
            </w:tcBorders>
            <w:noWrap/>
            <w:vAlign w:val="center"/>
          </w:tcPr>
          <w:p w:rsidR="0052055D" w:rsidRPr="00046890" w:rsidRDefault="0052055D" w:rsidP="00FA3C25">
            <w:pPr>
              <w:autoSpaceDE/>
              <w:autoSpaceDN/>
              <w:adjustRightInd/>
              <w:spacing w:before="0" w:after="160" w:line="192" w:lineRule="auto"/>
              <w:rPr>
                <w:rFonts w:ascii="Calibri" w:eastAsia="Calibri" w:hAnsi="Calibri" w:cs="Calibri"/>
                <w:i/>
                <w:color w:val="auto"/>
                <w:sz w:val="20"/>
                <w:szCs w:val="20"/>
                <w:lang w:val="en-GB" w:eastAsia="en-GB"/>
              </w:rPr>
            </w:pPr>
          </w:p>
        </w:tc>
        <w:tc>
          <w:tcPr>
            <w:tcW w:w="818"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after="160" w:line="192" w:lineRule="auto"/>
              <w:rPr>
                <w:rFonts w:ascii="Calibri" w:eastAsia="Calibri" w:hAnsi="Calibri" w:cs="Calibri"/>
                <w:i/>
                <w:color w:val="auto"/>
                <w:sz w:val="20"/>
                <w:szCs w:val="20"/>
                <w:lang w:val="en-GB"/>
              </w:rPr>
            </w:pPr>
          </w:p>
        </w:tc>
        <w:tc>
          <w:tcPr>
            <w:tcW w:w="692"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autoSpaceDE/>
              <w:autoSpaceDN/>
              <w:adjustRightInd/>
              <w:spacing w:before="0" w:after="160" w:line="192" w:lineRule="auto"/>
              <w:rPr>
                <w:rFonts w:ascii="Calibri" w:eastAsia="Calibri" w:hAnsi="Calibri" w:cs="Calibri"/>
                <w:i/>
                <w:color w:val="auto"/>
                <w:sz w:val="20"/>
                <w:szCs w:val="20"/>
                <w:lang w:val="en-GB" w:eastAsia="en-GB"/>
              </w:rPr>
            </w:pPr>
          </w:p>
        </w:tc>
        <w:tc>
          <w:tcPr>
            <w:tcW w:w="89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after="160" w:line="192" w:lineRule="auto"/>
              <w:rPr>
                <w:rFonts w:ascii="Calibri" w:eastAsia="Calibri" w:hAnsi="Calibri" w:cs="Calibri"/>
                <w:i/>
                <w:color w:val="auto"/>
                <w:sz w:val="20"/>
                <w:szCs w:val="20"/>
                <w:lang w:val="en-GB" w:eastAsia="en-GB"/>
              </w:rPr>
            </w:pPr>
          </w:p>
        </w:tc>
        <w:tc>
          <w:tcPr>
            <w:tcW w:w="1104" w:type="dxa"/>
            <w:tcBorders>
              <w:top w:val="single" w:sz="4" w:space="0" w:color="auto"/>
              <w:left w:val="single" w:sz="4" w:space="0" w:color="auto"/>
              <w:bottom w:val="single" w:sz="4" w:space="0" w:color="auto"/>
              <w:right w:val="single" w:sz="4" w:space="0" w:color="auto"/>
            </w:tcBorders>
            <w:noWrap/>
            <w:vAlign w:val="center"/>
          </w:tcPr>
          <w:p w:rsidR="0052055D" w:rsidRPr="00046890" w:rsidRDefault="0052055D" w:rsidP="00FA3C25">
            <w:pPr>
              <w:autoSpaceDE/>
              <w:autoSpaceDN/>
              <w:adjustRightInd/>
              <w:spacing w:before="0" w:after="160" w:line="192" w:lineRule="auto"/>
              <w:rPr>
                <w:rFonts w:ascii="Calibri" w:eastAsia="Calibri" w:hAnsi="Calibri" w:cs="Calibri"/>
                <w:i/>
                <w:color w:val="auto"/>
                <w:sz w:val="20"/>
                <w:szCs w:val="20"/>
                <w:lang w:val="en-GB" w:eastAsia="en-GB"/>
              </w:rPr>
            </w:pPr>
          </w:p>
        </w:tc>
      </w:tr>
    </w:tbl>
    <w:p w:rsidR="0052055D" w:rsidRPr="00046890" w:rsidRDefault="0052055D" w:rsidP="0052055D">
      <w:pPr>
        <w:autoSpaceDE/>
        <w:autoSpaceDN/>
        <w:adjustRightInd/>
        <w:spacing w:before="0" w:after="160" w:line="256" w:lineRule="auto"/>
        <w:rPr>
          <w:rFonts w:ascii="Calibri" w:eastAsia="Calibri" w:hAnsi="Calibri" w:cs="Calibri"/>
          <w:i/>
          <w:color w:val="auto"/>
          <w:sz w:val="20"/>
          <w:szCs w:val="20"/>
          <w:lang w:val="en-GB"/>
        </w:rPr>
      </w:pPr>
      <w:r w:rsidRPr="00046890">
        <w:rPr>
          <w:rFonts w:ascii="Calibri" w:eastAsia="Calibri" w:hAnsi="Calibri" w:cs="Calibri"/>
          <w:i/>
          <w:color w:val="auto"/>
          <w:sz w:val="20"/>
          <w:szCs w:val="20"/>
          <w:lang w:val="en-GB"/>
        </w:rPr>
        <w:t>*Please include each outbreak, even in the same year, in a separate line</w:t>
      </w:r>
      <w:r w:rsidRPr="00143B3C">
        <w:rPr>
          <w:rFonts w:ascii="Calibri" w:eastAsia="Calibri" w:hAnsi="Calibri" w:cs="Calibri"/>
          <w:i/>
          <w:color w:val="auto"/>
          <w:sz w:val="20"/>
          <w:szCs w:val="20"/>
          <w:lang w:val="en-GB"/>
        </w:rPr>
        <w:t>.</w:t>
      </w:r>
    </w:p>
    <w:p w:rsidR="0052055D" w:rsidRPr="00143B3C" w:rsidRDefault="0052055D" w:rsidP="0052055D">
      <w:pPr>
        <w:rPr>
          <w:rFonts w:ascii="Calibri" w:hAnsi="Calibri" w:cs="Calibri"/>
          <w:i/>
          <w:color w:val="auto"/>
          <w:sz w:val="22"/>
          <w:szCs w:val="22"/>
          <w:lang w:val="en-GB"/>
        </w:rPr>
      </w:pPr>
      <w:r w:rsidRPr="00143B3C">
        <w:rPr>
          <w:rFonts w:ascii="Calibri" w:hAnsi="Calibri" w:cs="Calibri"/>
          <w:b/>
          <w:bCs/>
          <w:iCs/>
          <w:color w:val="auto"/>
          <w:lang w:val="en-GB"/>
        </w:rPr>
        <w:t>Description of each outbreak:</w:t>
      </w:r>
      <w:r w:rsidRPr="00143B3C">
        <w:rPr>
          <w:rFonts w:ascii="Calibri" w:hAnsi="Calibri" w:cs="Calibri"/>
          <w:iCs/>
          <w:color w:val="auto"/>
          <w:lang w:val="en-GB"/>
        </w:rPr>
        <w:t xml:space="preserve"> </w:t>
      </w:r>
      <w:r w:rsidRPr="00143B3C">
        <w:rPr>
          <w:rFonts w:ascii="Calibri" w:hAnsi="Calibri" w:cs="Calibri"/>
          <w:i/>
          <w:color w:val="auto"/>
          <w:sz w:val="22"/>
          <w:szCs w:val="22"/>
          <w:lang w:val="en-GB"/>
        </w:rPr>
        <w:t>(include the identified immunity gap and measures taken to address this gap to prevent future outbreaks; maps of cases or epidemic curves may</w:t>
      </w:r>
      <w:r>
        <w:rPr>
          <w:rFonts w:ascii="Calibri" w:hAnsi="Calibri" w:cs="Calibri"/>
          <w:i/>
          <w:color w:val="auto"/>
          <w:sz w:val="22"/>
          <w:szCs w:val="22"/>
          <w:lang w:val="en-GB"/>
        </w:rPr>
        <w:t xml:space="preserve"> </w:t>
      </w:r>
      <w:r w:rsidRPr="00143B3C">
        <w:rPr>
          <w:rFonts w:ascii="Calibri" w:hAnsi="Calibri" w:cs="Calibri"/>
          <w:i/>
          <w:color w:val="auto"/>
          <w:sz w:val="22"/>
          <w:szCs w:val="22"/>
          <w:lang w:val="en-GB"/>
        </w:rPr>
        <w:t>be included.)</w:t>
      </w:r>
    </w:p>
    <w:p w:rsidR="0052055D" w:rsidRDefault="0052055D" w:rsidP="0052055D">
      <w:pPr>
        <w:autoSpaceDE/>
        <w:autoSpaceDN/>
        <w:adjustRightInd/>
        <w:spacing w:before="0" w:after="160" w:line="256" w:lineRule="auto"/>
        <w:rPr>
          <w:rFonts w:ascii="Calibri" w:eastAsia="Calibri" w:hAnsi="Calibri" w:cs="Calibri"/>
          <w:color w:val="auto"/>
          <w:sz w:val="22"/>
          <w:lang w:val="en-GB"/>
        </w:rPr>
      </w:pPr>
      <w:r w:rsidRPr="00046890">
        <w:rPr>
          <w:rFonts w:ascii="Calibri" w:eastAsia="Calibri" w:hAnsi="Calibri" w:cs="Calibri"/>
          <w:color w:val="auto"/>
          <w:sz w:val="22"/>
          <w:lang w:val="en-GB"/>
        </w:rPr>
        <w:t>Please attach all detailed outbreak investigation reports as annex</w:t>
      </w:r>
      <w:r w:rsidRPr="00143B3C">
        <w:rPr>
          <w:rFonts w:ascii="Calibri" w:eastAsia="Calibri" w:hAnsi="Calibri" w:cs="Calibri"/>
          <w:color w:val="auto"/>
          <w:sz w:val="22"/>
          <w:lang w:val="en-GB"/>
        </w:rPr>
        <w:t>.</w:t>
      </w:r>
    </w:p>
    <w:p w:rsidR="0052055D" w:rsidRPr="00D36AE9" w:rsidRDefault="0052055D" w:rsidP="00D36AE9">
      <w:pPr>
        <w:autoSpaceDE/>
        <w:autoSpaceDN/>
        <w:adjustRightInd/>
        <w:spacing w:before="0" w:after="160" w:line="256" w:lineRule="auto"/>
        <w:rPr>
          <w:rFonts w:ascii="Calibri" w:eastAsia="Calibri" w:hAnsi="Calibri" w:cs="Calibri"/>
          <w:i/>
          <w:color w:val="auto"/>
          <w:sz w:val="22"/>
          <w:lang w:val="en-GB"/>
        </w:rPr>
        <w:sectPr w:rsidR="0052055D" w:rsidRPr="00D36AE9" w:rsidSect="00FA3C25">
          <w:pgSz w:w="16838" w:h="11906" w:orient="landscape"/>
          <w:pgMar w:top="1440" w:right="1440" w:bottom="922" w:left="1440" w:header="706" w:footer="706" w:gutter="0"/>
          <w:cols w:space="720"/>
        </w:sectPr>
      </w:pPr>
      <w:r w:rsidRPr="004F25F4">
        <w:rPr>
          <w:rFonts w:ascii="Calibri" w:eastAsia="Calibri" w:hAnsi="Calibri" w:cs="Calibri"/>
          <w:color w:val="auto"/>
          <w:sz w:val="22"/>
          <w:lang w:val="en-GB"/>
          <w:rPrChange w:id="181" w:author="WARD, Ms Samantha      IER/EGP" w:date="2020-11-10T10:00:00Z">
            <w:rPr>
              <w:rFonts w:ascii="Calibri" w:eastAsia="Calibri" w:hAnsi="Calibri" w:cs="Calibri"/>
              <w:b/>
              <w:bCs/>
              <w:color w:val="auto"/>
              <w:sz w:val="22"/>
              <w:lang w:val="en-GB"/>
            </w:rPr>
          </w:rPrChange>
        </w:rPr>
        <w:t xml:space="preserve">Please fill </w:t>
      </w:r>
      <w:ins w:id="182" w:author="WARD, Ms Samantha      IER/EGP" w:date="2020-11-10T09:58:00Z">
        <w:r w:rsidR="004F25F4" w:rsidRPr="004F25F4">
          <w:rPr>
            <w:rFonts w:ascii="Calibri" w:eastAsia="Calibri" w:hAnsi="Calibri" w:cs="Calibri"/>
            <w:color w:val="auto"/>
            <w:sz w:val="22"/>
            <w:lang w:val="en-GB"/>
            <w:rPrChange w:id="183" w:author="WARD, Ms Samantha      IER/EGP" w:date="2020-11-10T10:00:00Z">
              <w:rPr>
                <w:rFonts w:ascii="Calibri" w:eastAsia="Calibri" w:hAnsi="Calibri" w:cs="Calibri"/>
                <w:b/>
                <w:bCs/>
                <w:color w:val="auto"/>
                <w:sz w:val="22"/>
                <w:lang w:val="en-GB"/>
              </w:rPr>
            </w:rPrChange>
          </w:rPr>
          <w:t xml:space="preserve">out </w:t>
        </w:r>
      </w:ins>
      <w:r w:rsidRPr="004F25F4">
        <w:rPr>
          <w:rFonts w:ascii="Calibri" w:eastAsia="Calibri" w:hAnsi="Calibri" w:cs="Calibri"/>
          <w:color w:val="auto"/>
          <w:sz w:val="22"/>
          <w:lang w:val="en-GB"/>
          <w:rPrChange w:id="184" w:author="WARD, Ms Samantha      IER/EGP" w:date="2020-11-10T10:00:00Z">
            <w:rPr>
              <w:rFonts w:ascii="Calibri" w:eastAsia="Calibri" w:hAnsi="Calibri" w:cs="Calibri"/>
              <w:b/>
              <w:bCs/>
              <w:color w:val="auto"/>
              <w:sz w:val="22"/>
              <w:lang w:val="en-GB"/>
            </w:rPr>
          </w:rPrChange>
        </w:rPr>
        <w:t xml:space="preserve">the measles outbreak summary table in the </w:t>
      </w:r>
      <w:del w:id="185" w:author="WARD, Ms Samantha      IER/EGP" w:date="2020-11-10T09:56:00Z">
        <w:r w:rsidRPr="004F25F4" w:rsidDel="004F25F4">
          <w:rPr>
            <w:rFonts w:ascii="Calibri" w:eastAsia="Calibri" w:hAnsi="Calibri" w:cs="Calibri"/>
            <w:color w:val="auto"/>
            <w:sz w:val="22"/>
            <w:lang w:val="en-GB"/>
            <w:rPrChange w:id="186" w:author="WARD, Ms Samantha      IER/EGP" w:date="2020-11-10T10:00:00Z">
              <w:rPr>
                <w:rFonts w:ascii="Calibri" w:eastAsia="Calibri" w:hAnsi="Calibri" w:cs="Calibri"/>
                <w:b/>
                <w:bCs/>
                <w:color w:val="auto"/>
                <w:sz w:val="22"/>
                <w:lang w:val="en-GB"/>
              </w:rPr>
            </w:rPrChange>
          </w:rPr>
          <w:delText xml:space="preserve">excel </w:delText>
        </w:r>
      </w:del>
      <w:ins w:id="187" w:author="WARD, Ms Samantha      IER/EGP" w:date="2020-11-10T09:56:00Z">
        <w:r w:rsidR="004F25F4" w:rsidRPr="004F25F4">
          <w:rPr>
            <w:rFonts w:ascii="Calibri" w:eastAsia="Calibri" w:hAnsi="Calibri" w:cs="Calibri"/>
            <w:color w:val="auto"/>
            <w:sz w:val="22"/>
            <w:lang w:val="en-GB"/>
            <w:rPrChange w:id="188" w:author="WARD, Ms Samantha      IER/EGP" w:date="2020-11-10T10:00:00Z">
              <w:rPr>
                <w:rFonts w:ascii="Calibri" w:eastAsia="Calibri" w:hAnsi="Calibri" w:cs="Calibri"/>
                <w:b/>
                <w:bCs/>
                <w:color w:val="auto"/>
                <w:sz w:val="22"/>
                <w:lang w:val="en-GB"/>
              </w:rPr>
            </w:rPrChange>
          </w:rPr>
          <w:t xml:space="preserve">Excel </w:t>
        </w:r>
      </w:ins>
      <w:r w:rsidRPr="004F25F4">
        <w:rPr>
          <w:rFonts w:ascii="Calibri" w:eastAsia="Calibri" w:hAnsi="Calibri" w:cs="Calibri"/>
          <w:color w:val="auto"/>
          <w:sz w:val="22"/>
          <w:lang w:val="en-GB"/>
          <w:rPrChange w:id="189" w:author="WARD, Ms Samantha      IER/EGP" w:date="2020-11-10T10:00:00Z">
            <w:rPr>
              <w:rFonts w:ascii="Calibri" w:eastAsia="Calibri" w:hAnsi="Calibri" w:cs="Calibri"/>
              <w:b/>
              <w:bCs/>
              <w:color w:val="auto"/>
              <w:sz w:val="22"/>
              <w:lang w:val="en-GB"/>
            </w:rPr>
          </w:rPrChange>
        </w:rPr>
        <w:t>sheet provided</w:t>
      </w:r>
      <w:ins w:id="190" w:author="WARD, Ms Samantha      IER/EGP" w:date="2020-11-10T09:57:00Z">
        <w:r w:rsidR="004F25F4" w:rsidRPr="004F25F4">
          <w:rPr>
            <w:rFonts w:ascii="Calibri" w:eastAsia="Calibri" w:hAnsi="Calibri" w:cs="Calibri"/>
            <w:color w:val="auto"/>
            <w:sz w:val="22"/>
            <w:lang w:val="en-GB"/>
            <w:rPrChange w:id="191" w:author="WARD, Ms Samantha      IER/EGP" w:date="2020-11-10T10:00:00Z">
              <w:rPr>
                <w:rFonts w:ascii="Calibri" w:eastAsia="Calibri" w:hAnsi="Calibri" w:cs="Calibri"/>
                <w:b/>
                <w:bCs/>
                <w:color w:val="auto"/>
                <w:sz w:val="22"/>
                <w:lang w:val="en-GB"/>
              </w:rPr>
            </w:rPrChange>
          </w:rPr>
          <w:t xml:space="preserve"> </w:t>
        </w:r>
      </w:ins>
      <w:ins w:id="192" w:author="WARD, Ms Samantha      IER/EGP" w:date="2020-11-10T09:58:00Z">
        <w:r w:rsidR="004F25F4" w:rsidRPr="004F25F4">
          <w:rPr>
            <w:rFonts w:ascii="Calibri" w:eastAsia="Calibri" w:hAnsi="Calibri" w:cs="Calibri"/>
            <w:color w:val="auto"/>
            <w:sz w:val="22"/>
            <w:lang w:val="en-GB"/>
            <w:rPrChange w:id="193" w:author="WARD, Ms Samantha      IER/EGP" w:date="2020-11-10T10:00:00Z">
              <w:rPr>
                <w:rFonts w:ascii="Calibri" w:eastAsia="Calibri" w:hAnsi="Calibri" w:cs="Calibri"/>
                <w:b/>
                <w:bCs/>
                <w:color w:val="auto"/>
                <w:sz w:val="22"/>
                <w:lang w:val="en-GB"/>
              </w:rPr>
            </w:rPrChange>
          </w:rPr>
          <w:t xml:space="preserve">at: http://www.emro.who.int/health-topics/measles/index.html?format=html#documentation-for-verification-of-elimination. </w:t>
        </w:r>
      </w:ins>
    </w:p>
    <w:p w:rsidR="0052055D" w:rsidRPr="00046890" w:rsidRDefault="0052055D" w:rsidP="0052055D">
      <w:pPr>
        <w:pStyle w:val="ListParagraph"/>
        <w:numPr>
          <w:ilvl w:val="0"/>
          <w:numId w:val="165"/>
        </w:numPr>
        <w:rPr>
          <w:rFonts w:eastAsia="SimSun"/>
          <w:b/>
          <w:bCs/>
          <w:lang w:val="en-GB"/>
        </w:rPr>
      </w:pPr>
      <w:bookmarkStart w:id="194" w:name="_Toc531982476"/>
      <w:r w:rsidRPr="00046890">
        <w:rPr>
          <w:rFonts w:eastAsia="SimSun"/>
          <w:b/>
          <w:bCs/>
          <w:lang w:val="en-GB"/>
        </w:rPr>
        <w:lastRenderedPageBreak/>
        <w:t>Rubella and CRS</w:t>
      </w:r>
      <w:bookmarkEnd w:id="194"/>
      <w:del w:id="195" w:author="WARD, Ms Samantha      IER/EGP" w:date="2020-11-10T11:02:00Z">
        <w:r w:rsidRPr="00046890" w:rsidDel="005D5E79">
          <w:rPr>
            <w:rFonts w:eastAsia="SimSun"/>
            <w:b/>
            <w:bCs/>
            <w:lang w:val="en-GB"/>
          </w:rPr>
          <w:delText>:</w:delText>
        </w:r>
      </w:del>
    </w:p>
    <w:p w:rsidR="0052055D" w:rsidRPr="00046890" w:rsidRDefault="0052055D" w:rsidP="0052055D">
      <w:pPr>
        <w:pStyle w:val="ListParagraph"/>
        <w:rPr>
          <w:rFonts w:eastAsia="SimSun"/>
          <w:b/>
          <w:bCs/>
          <w:lang w:val="en-GB"/>
        </w:rPr>
      </w:pPr>
    </w:p>
    <w:p w:rsidR="0052055D" w:rsidRPr="00046890" w:rsidRDefault="0052055D" w:rsidP="0052055D">
      <w:pPr>
        <w:pStyle w:val="ListParagraph"/>
        <w:numPr>
          <w:ilvl w:val="0"/>
          <w:numId w:val="151"/>
        </w:numPr>
        <w:rPr>
          <w:lang w:val="en-GB"/>
        </w:rPr>
      </w:pPr>
      <w:r w:rsidRPr="00046890">
        <w:rPr>
          <w:lang w:val="en-GB"/>
        </w:rPr>
        <w:t>Rubella cases, incidence and genotype at the national level since the introduction of the RCV</w:t>
      </w:r>
      <w:r>
        <w:rPr>
          <w:lang w:val="en-GB"/>
        </w:rPr>
        <w:t>:</w:t>
      </w:r>
      <w:r w:rsidRPr="00576F53">
        <w:rPr>
          <w:lang w:val="en-GB"/>
        </w:rPr>
        <w:t>*</w:t>
      </w:r>
    </w:p>
    <w:tbl>
      <w:tblPr>
        <w:tblStyle w:val="LightShading-Accent11"/>
        <w:tblpPr w:leftFromText="180" w:rightFromText="180" w:vertAnchor="text" w:horzAnchor="margin" w:tblpY="82"/>
        <w:tblW w:w="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720"/>
        <w:gridCol w:w="720"/>
        <w:gridCol w:w="720"/>
        <w:gridCol w:w="720"/>
        <w:gridCol w:w="720"/>
        <w:gridCol w:w="720"/>
        <w:gridCol w:w="720"/>
        <w:gridCol w:w="720"/>
        <w:gridCol w:w="720"/>
        <w:gridCol w:w="720"/>
        <w:gridCol w:w="720"/>
      </w:tblGrid>
      <w:tr w:rsidR="0052055D" w:rsidRPr="00143B3C" w:rsidTr="00FA3C25">
        <w:tc>
          <w:tcPr>
            <w:tcW w:w="1638" w:type="dxa"/>
            <w:tcBorders>
              <w:top w:val="single" w:sz="4" w:space="0" w:color="auto"/>
              <w:left w:val="single" w:sz="4" w:space="0" w:color="auto"/>
              <w:bottom w:val="single" w:sz="4" w:space="0" w:color="auto"/>
              <w:right w:val="single" w:sz="4" w:space="0" w:color="auto"/>
            </w:tcBorders>
            <w:shd w:val="clear" w:color="auto" w:fill="E7E6E6"/>
            <w:hideMark/>
          </w:tcPr>
          <w:p w:rsidR="0052055D" w:rsidRPr="00046890" w:rsidRDefault="0052055D" w:rsidP="00FA3C25">
            <w:pPr>
              <w:autoSpaceDE/>
              <w:autoSpaceDN/>
              <w:adjustRightInd/>
              <w:spacing w:before="0"/>
              <w:rPr>
                <w:rFonts w:ascii="Calibri" w:eastAsia="Calibri" w:hAnsi="Calibri" w:cs="Arial"/>
                <w:b/>
                <w:bCs/>
                <w:iCs/>
                <w:sz w:val="22"/>
                <w:szCs w:val="22"/>
                <w:lang w:val="en-GB"/>
              </w:rPr>
            </w:pPr>
            <w:r w:rsidRPr="00046890">
              <w:rPr>
                <w:rFonts w:ascii="Calibri" w:eastAsia="Calibri" w:hAnsi="Calibri" w:cs="Arial"/>
                <w:b/>
                <w:bCs/>
                <w:iCs/>
                <w:sz w:val="22"/>
                <w:szCs w:val="22"/>
                <w:lang w:val="en-GB"/>
              </w:rPr>
              <w:t xml:space="preserve">Rubella  </w:t>
            </w:r>
          </w:p>
        </w:tc>
        <w:tc>
          <w:tcPr>
            <w:tcW w:w="720" w:type="dxa"/>
            <w:tcBorders>
              <w:top w:val="single" w:sz="4" w:space="0" w:color="auto"/>
              <w:left w:val="single" w:sz="4" w:space="0" w:color="auto"/>
              <w:bottom w:val="single" w:sz="4" w:space="0" w:color="auto"/>
              <w:right w:val="single" w:sz="4" w:space="0" w:color="auto"/>
            </w:tcBorders>
            <w:shd w:val="clear" w:color="auto" w:fill="E7E6E6"/>
          </w:tcPr>
          <w:p w:rsidR="0052055D" w:rsidRPr="00046890" w:rsidRDefault="0052055D" w:rsidP="00FA3C25">
            <w:pPr>
              <w:autoSpaceDE/>
              <w:autoSpaceDN/>
              <w:adjustRightInd/>
              <w:spacing w:before="0"/>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shd w:val="clear" w:color="auto" w:fill="E7E6E6"/>
          </w:tcPr>
          <w:p w:rsidR="0052055D" w:rsidRPr="00046890" w:rsidRDefault="0052055D" w:rsidP="00FA3C25">
            <w:pPr>
              <w:autoSpaceDE/>
              <w:autoSpaceDN/>
              <w:adjustRightInd/>
              <w:spacing w:before="0"/>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shd w:val="clear" w:color="auto" w:fill="E7E6E6"/>
          </w:tcPr>
          <w:p w:rsidR="0052055D" w:rsidRPr="00046890" w:rsidRDefault="0052055D" w:rsidP="00FA3C25">
            <w:pPr>
              <w:autoSpaceDE/>
              <w:autoSpaceDN/>
              <w:adjustRightInd/>
              <w:spacing w:before="0"/>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shd w:val="clear" w:color="auto" w:fill="E7E6E6"/>
          </w:tcPr>
          <w:p w:rsidR="0052055D" w:rsidRPr="00046890" w:rsidRDefault="0052055D" w:rsidP="00FA3C25">
            <w:pPr>
              <w:autoSpaceDE/>
              <w:autoSpaceDN/>
              <w:adjustRightInd/>
              <w:spacing w:before="0"/>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shd w:val="clear" w:color="auto" w:fill="E7E6E6"/>
          </w:tcPr>
          <w:p w:rsidR="0052055D" w:rsidRPr="00046890" w:rsidRDefault="0052055D" w:rsidP="00FA3C25">
            <w:pPr>
              <w:autoSpaceDE/>
              <w:autoSpaceDN/>
              <w:adjustRightInd/>
              <w:spacing w:before="0"/>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shd w:val="clear" w:color="auto" w:fill="E7E6E6"/>
          </w:tcPr>
          <w:p w:rsidR="0052055D" w:rsidRPr="00046890" w:rsidRDefault="0052055D" w:rsidP="00FA3C25">
            <w:pPr>
              <w:autoSpaceDE/>
              <w:autoSpaceDN/>
              <w:adjustRightInd/>
              <w:spacing w:before="0"/>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shd w:val="clear" w:color="auto" w:fill="E7E6E6"/>
          </w:tcPr>
          <w:p w:rsidR="0052055D" w:rsidRPr="00046890" w:rsidRDefault="0052055D" w:rsidP="00FA3C25">
            <w:pPr>
              <w:autoSpaceDE/>
              <w:autoSpaceDN/>
              <w:adjustRightInd/>
              <w:spacing w:before="0"/>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shd w:val="clear" w:color="auto" w:fill="E7E6E6"/>
          </w:tcPr>
          <w:p w:rsidR="0052055D" w:rsidRPr="00046890" w:rsidRDefault="0052055D" w:rsidP="00FA3C25">
            <w:pPr>
              <w:autoSpaceDE/>
              <w:autoSpaceDN/>
              <w:adjustRightInd/>
              <w:spacing w:before="0"/>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shd w:val="clear" w:color="auto" w:fill="E7E6E6"/>
          </w:tcPr>
          <w:p w:rsidR="0052055D" w:rsidRPr="00046890" w:rsidRDefault="0052055D" w:rsidP="00FA3C25">
            <w:pPr>
              <w:autoSpaceDE/>
              <w:autoSpaceDN/>
              <w:adjustRightInd/>
              <w:spacing w:before="0"/>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shd w:val="clear" w:color="auto" w:fill="E7E6E6"/>
          </w:tcPr>
          <w:p w:rsidR="0052055D" w:rsidRPr="00046890" w:rsidRDefault="0052055D" w:rsidP="00FA3C25">
            <w:pPr>
              <w:autoSpaceDE/>
              <w:autoSpaceDN/>
              <w:adjustRightInd/>
              <w:spacing w:before="0"/>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shd w:val="clear" w:color="auto" w:fill="E7E6E6"/>
          </w:tcPr>
          <w:p w:rsidR="0052055D" w:rsidRPr="00046890" w:rsidRDefault="0052055D" w:rsidP="00FA3C25">
            <w:pPr>
              <w:autoSpaceDE/>
              <w:autoSpaceDN/>
              <w:adjustRightInd/>
              <w:spacing w:before="0"/>
              <w:rPr>
                <w:rFonts w:ascii="Calibri" w:eastAsia="Calibri" w:hAnsi="Calibri" w:cs="Calibri"/>
                <w:i/>
                <w:color w:val="365F91"/>
                <w:sz w:val="18"/>
                <w:szCs w:val="18"/>
                <w:lang w:val="en-GB"/>
              </w:rPr>
            </w:pPr>
          </w:p>
        </w:tc>
      </w:tr>
      <w:tr w:rsidR="0052055D" w:rsidRPr="00143B3C" w:rsidTr="00FA3C25">
        <w:tc>
          <w:tcPr>
            <w:tcW w:w="1638" w:type="dxa"/>
            <w:tcBorders>
              <w:top w:val="single" w:sz="4" w:space="0" w:color="auto"/>
              <w:left w:val="single" w:sz="4" w:space="0" w:color="auto"/>
              <w:bottom w:val="single" w:sz="4" w:space="0" w:color="auto"/>
              <w:right w:val="single" w:sz="4" w:space="0" w:color="auto"/>
            </w:tcBorders>
            <w:shd w:val="clear" w:color="auto" w:fill="E7E6E6"/>
            <w:hideMark/>
          </w:tcPr>
          <w:p w:rsidR="0052055D" w:rsidRPr="00046890" w:rsidRDefault="0052055D" w:rsidP="00FA3C25">
            <w:pPr>
              <w:autoSpaceDE/>
              <w:autoSpaceDN/>
              <w:adjustRightInd/>
              <w:spacing w:before="0"/>
              <w:rPr>
                <w:rFonts w:ascii="Calibri" w:eastAsia="Calibri" w:hAnsi="Calibri"/>
                <w:b/>
                <w:bCs/>
                <w:iCs/>
                <w:sz w:val="22"/>
                <w:szCs w:val="22"/>
                <w:lang w:val="en-GB"/>
              </w:rPr>
            </w:pPr>
            <w:r w:rsidRPr="00046890">
              <w:rPr>
                <w:rFonts w:ascii="Calibri" w:eastAsia="Calibri" w:hAnsi="Calibri" w:cs="Arial"/>
                <w:b/>
                <w:bCs/>
                <w:iCs/>
                <w:sz w:val="22"/>
                <w:szCs w:val="22"/>
                <w:lang w:val="en-GB"/>
              </w:rPr>
              <w:t xml:space="preserve">Total suspected cases </w:t>
            </w: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r>
      <w:tr w:rsidR="0052055D" w:rsidRPr="00143B3C" w:rsidTr="00FA3C25">
        <w:tc>
          <w:tcPr>
            <w:tcW w:w="1638" w:type="dxa"/>
            <w:tcBorders>
              <w:top w:val="single" w:sz="4" w:space="0" w:color="auto"/>
              <w:left w:val="single" w:sz="4" w:space="0" w:color="auto"/>
              <w:bottom w:val="single" w:sz="4" w:space="0" w:color="auto"/>
              <w:right w:val="single" w:sz="4" w:space="0" w:color="auto"/>
            </w:tcBorders>
            <w:shd w:val="clear" w:color="auto" w:fill="E7E6E6"/>
            <w:hideMark/>
          </w:tcPr>
          <w:p w:rsidR="0052055D" w:rsidRPr="00046890" w:rsidRDefault="0052055D" w:rsidP="00FA3C25">
            <w:pPr>
              <w:autoSpaceDE/>
              <w:autoSpaceDN/>
              <w:adjustRightInd/>
              <w:spacing w:before="0"/>
              <w:rPr>
                <w:rFonts w:ascii="Calibri" w:eastAsia="Calibri" w:hAnsi="Calibri"/>
                <w:b/>
                <w:bCs/>
                <w:iCs/>
                <w:sz w:val="22"/>
                <w:szCs w:val="22"/>
                <w:lang w:val="en-GB"/>
              </w:rPr>
            </w:pPr>
            <w:r w:rsidRPr="00046890">
              <w:rPr>
                <w:rFonts w:ascii="Calibri" w:eastAsia="Calibri" w:hAnsi="Calibri" w:cs="Arial"/>
                <w:b/>
                <w:bCs/>
                <w:iCs/>
                <w:sz w:val="22"/>
                <w:szCs w:val="22"/>
                <w:lang w:val="en-GB"/>
              </w:rPr>
              <w:t>Total confirmed cases</w:t>
            </w: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r>
      <w:tr w:rsidR="0052055D" w:rsidRPr="00143B3C" w:rsidTr="00FA3C25">
        <w:tc>
          <w:tcPr>
            <w:tcW w:w="1638" w:type="dxa"/>
            <w:tcBorders>
              <w:top w:val="single" w:sz="4" w:space="0" w:color="auto"/>
              <w:left w:val="single" w:sz="4" w:space="0" w:color="auto"/>
              <w:bottom w:val="single" w:sz="4" w:space="0" w:color="auto"/>
              <w:right w:val="single" w:sz="4" w:space="0" w:color="auto"/>
            </w:tcBorders>
            <w:shd w:val="clear" w:color="auto" w:fill="E7E6E6"/>
            <w:hideMark/>
          </w:tcPr>
          <w:p w:rsidR="0052055D" w:rsidRPr="00046890" w:rsidRDefault="0052055D" w:rsidP="00FA3C25">
            <w:pPr>
              <w:autoSpaceDE/>
              <w:autoSpaceDN/>
              <w:adjustRightInd/>
              <w:spacing w:before="0"/>
              <w:rPr>
                <w:rFonts w:ascii="Calibri" w:eastAsia="Calibri" w:hAnsi="Calibri"/>
                <w:b/>
                <w:bCs/>
                <w:iCs/>
                <w:sz w:val="22"/>
                <w:szCs w:val="22"/>
                <w:lang w:val="en-GB"/>
              </w:rPr>
            </w:pPr>
            <w:r w:rsidRPr="00046890">
              <w:rPr>
                <w:rFonts w:ascii="Calibri" w:eastAsia="Calibri" w:hAnsi="Calibri" w:cs="Arial"/>
                <w:b/>
                <w:bCs/>
                <w:iCs/>
                <w:sz w:val="22"/>
                <w:szCs w:val="22"/>
                <w:lang w:val="en-GB"/>
              </w:rPr>
              <w:t xml:space="preserve">Total discarded </w:t>
            </w: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r>
      <w:tr w:rsidR="0052055D" w:rsidRPr="00143B3C" w:rsidTr="00FA3C25">
        <w:tc>
          <w:tcPr>
            <w:tcW w:w="1638" w:type="dxa"/>
            <w:tcBorders>
              <w:top w:val="single" w:sz="4" w:space="0" w:color="auto"/>
              <w:left w:val="single" w:sz="4" w:space="0" w:color="auto"/>
              <w:bottom w:val="single" w:sz="4" w:space="0" w:color="auto"/>
              <w:right w:val="single" w:sz="4" w:space="0" w:color="auto"/>
            </w:tcBorders>
            <w:shd w:val="clear" w:color="auto" w:fill="E7E6E6"/>
            <w:hideMark/>
          </w:tcPr>
          <w:p w:rsidR="0052055D" w:rsidRPr="00046890" w:rsidRDefault="0052055D" w:rsidP="00FA3C25">
            <w:pPr>
              <w:autoSpaceDE/>
              <w:autoSpaceDN/>
              <w:adjustRightInd/>
              <w:spacing w:before="0"/>
              <w:rPr>
                <w:rFonts w:ascii="Calibri" w:eastAsia="Calibri" w:hAnsi="Calibri"/>
                <w:b/>
                <w:bCs/>
                <w:iCs/>
                <w:sz w:val="22"/>
                <w:szCs w:val="22"/>
                <w:lang w:val="en-GB"/>
              </w:rPr>
            </w:pPr>
            <w:r w:rsidRPr="00046890">
              <w:rPr>
                <w:rFonts w:ascii="Calibri" w:eastAsia="Calibri" w:hAnsi="Calibri" w:cs="Arial"/>
                <w:b/>
                <w:bCs/>
                <w:iCs/>
                <w:sz w:val="22"/>
                <w:szCs w:val="22"/>
                <w:lang w:val="en-GB"/>
              </w:rPr>
              <w:t>Pending classification</w:t>
            </w: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r>
      <w:tr w:rsidR="0052055D" w:rsidRPr="00143B3C" w:rsidTr="00FA3C25">
        <w:tc>
          <w:tcPr>
            <w:tcW w:w="1638" w:type="dxa"/>
            <w:tcBorders>
              <w:top w:val="single" w:sz="4" w:space="0" w:color="auto"/>
              <w:left w:val="single" w:sz="4" w:space="0" w:color="auto"/>
              <w:bottom w:val="single" w:sz="4" w:space="0" w:color="auto"/>
              <w:right w:val="single" w:sz="4" w:space="0" w:color="auto"/>
            </w:tcBorders>
            <w:shd w:val="clear" w:color="auto" w:fill="E7E6E6"/>
            <w:hideMark/>
          </w:tcPr>
          <w:p w:rsidR="0052055D" w:rsidRPr="00046890" w:rsidRDefault="0052055D" w:rsidP="00FA3C25">
            <w:pPr>
              <w:autoSpaceDE/>
              <w:autoSpaceDN/>
              <w:adjustRightInd/>
              <w:spacing w:before="0"/>
              <w:rPr>
                <w:rFonts w:ascii="Calibri" w:eastAsia="Calibri" w:hAnsi="Calibri"/>
                <w:b/>
                <w:bCs/>
                <w:iCs/>
                <w:sz w:val="22"/>
                <w:szCs w:val="22"/>
                <w:lang w:val="en-GB"/>
              </w:rPr>
            </w:pPr>
            <w:r w:rsidRPr="00046890">
              <w:rPr>
                <w:rFonts w:ascii="Calibri" w:eastAsia="Calibri" w:hAnsi="Calibri" w:cs="Arial"/>
                <w:b/>
                <w:bCs/>
                <w:iCs/>
                <w:sz w:val="22"/>
                <w:szCs w:val="22"/>
                <w:lang w:val="en-GB"/>
              </w:rPr>
              <w:t>Total deaths related to rubella/CRS</w:t>
            </w: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r>
      <w:tr w:rsidR="0052055D" w:rsidRPr="00143B3C" w:rsidTr="00FA3C25">
        <w:tc>
          <w:tcPr>
            <w:tcW w:w="1638" w:type="dxa"/>
            <w:tcBorders>
              <w:top w:val="single" w:sz="4" w:space="0" w:color="auto"/>
              <w:left w:val="single" w:sz="4" w:space="0" w:color="auto"/>
              <w:bottom w:val="single" w:sz="4" w:space="0" w:color="auto"/>
              <w:right w:val="single" w:sz="4" w:space="0" w:color="auto"/>
            </w:tcBorders>
            <w:shd w:val="clear" w:color="auto" w:fill="E7E6E6"/>
            <w:hideMark/>
          </w:tcPr>
          <w:p w:rsidR="0052055D" w:rsidRPr="00046890" w:rsidRDefault="0052055D" w:rsidP="00FA3C25">
            <w:pPr>
              <w:autoSpaceDE/>
              <w:autoSpaceDN/>
              <w:adjustRightInd/>
              <w:spacing w:before="0"/>
              <w:rPr>
                <w:rFonts w:ascii="Calibri" w:eastAsia="Calibri" w:hAnsi="Calibri"/>
                <w:b/>
                <w:bCs/>
                <w:iCs/>
                <w:sz w:val="22"/>
                <w:szCs w:val="22"/>
                <w:lang w:val="en-GB"/>
              </w:rPr>
            </w:pPr>
            <w:r w:rsidRPr="00046890">
              <w:rPr>
                <w:rFonts w:ascii="Calibri" w:eastAsia="Calibri" w:hAnsi="Calibri" w:cs="Arial"/>
                <w:b/>
                <w:bCs/>
                <w:iCs/>
                <w:sz w:val="22"/>
                <w:szCs w:val="22"/>
                <w:lang w:val="en-GB"/>
              </w:rPr>
              <w:t>Total incidence of cases</w:t>
            </w: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r>
      <w:tr w:rsidR="0052055D" w:rsidRPr="00143B3C" w:rsidTr="00FA3C25">
        <w:tc>
          <w:tcPr>
            <w:tcW w:w="1638" w:type="dxa"/>
            <w:tcBorders>
              <w:top w:val="single" w:sz="4" w:space="0" w:color="auto"/>
              <w:left w:val="single" w:sz="4" w:space="0" w:color="auto"/>
              <w:bottom w:val="single" w:sz="4" w:space="0" w:color="auto"/>
              <w:right w:val="single" w:sz="4" w:space="0" w:color="auto"/>
            </w:tcBorders>
            <w:shd w:val="clear" w:color="auto" w:fill="E7E6E6"/>
            <w:hideMark/>
          </w:tcPr>
          <w:p w:rsidR="0052055D" w:rsidRPr="00046890" w:rsidRDefault="0052055D" w:rsidP="00FA3C25">
            <w:pPr>
              <w:autoSpaceDE/>
              <w:autoSpaceDN/>
              <w:adjustRightInd/>
              <w:spacing w:before="0"/>
              <w:rPr>
                <w:rFonts w:ascii="Calibri" w:eastAsia="Calibri" w:hAnsi="Calibri"/>
                <w:b/>
                <w:bCs/>
                <w:iCs/>
                <w:sz w:val="22"/>
                <w:szCs w:val="22"/>
                <w:lang w:val="en-GB"/>
              </w:rPr>
            </w:pPr>
            <w:r w:rsidRPr="00046890">
              <w:rPr>
                <w:rFonts w:ascii="Calibri" w:eastAsia="Calibri" w:hAnsi="Calibri" w:cs="Arial"/>
                <w:b/>
                <w:bCs/>
                <w:iCs/>
                <w:sz w:val="22"/>
                <w:szCs w:val="22"/>
                <w:lang w:val="en-GB"/>
              </w:rPr>
              <w:t>Incidence of indigenous cases</w:t>
            </w: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r>
      <w:tr w:rsidR="0052055D" w:rsidRPr="00143B3C" w:rsidTr="00FA3C25">
        <w:tc>
          <w:tcPr>
            <w:tcW w:w="1638" w:type="dxa"/>
            <w:tcBorders>
              <w:top w:val="single" w:sz="4" w:space="0" w:color="auto"/>
              <w:left w:val="single" w:sz="4" w:space="0" w:color="auto"/>
              <w:bottom w:val="single" w:sz="4" w:space="0" w:color="auto"/>
              <w:right w:val="single" w:sz="4" w:space="0" w:color="auto"/>
            </w:tcBorders>
            <w:shd w:val="clear" w:color="auto" w:fill="E7E6E6"/>
            <w:hideMark/>
          </w:tcPr>
          <w:p w:rsidR="0052055D" w:rsidRPr="00046890" w:rsidRDefault="0052055D" w:rsidP="00FA3C25">
            <w:pPr>
              <w:autoSpaceDE/>
              <w:autoSpaceDN/>
              <w:adjustRightInd/>
              <w:spacing w:before="0"/>
              <w:rPr>
                <w:rFonts w:ascii="Calibri" w:eastAsia="Calibri" w:hAnsi="Calibri"/>
                <w:b/>
                <w:bCs/>
                <w:iCs/>
                <w:sz w:val="22"/>
                <w:szCs w:val="22"/>
                <w:lang w:val="en-GB"/>
              </w:rPr>
            </w:pPr>
            <w:r w:rsidRPr="00046890">
              <w:rPr>
                <w:rFonts w:ascii="Calibri" w:eastAsia="Calibri" w:hAnsi="Calibri" w:cs="Arial"/>
                <w:b/>
                <w:bCs/>
                <w:iCs/>
                <w:sz w:val="22"/>
                <w:szCs w:val="22"/>
                <w:lang w:val="en-GB"/>
              </w:rPr>
              <w:t>Genotype(s)</w:t>
            </w: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r>
      <w:tr w:rsidR="0052055D" w:rsidRPr="00143B3C" w:rsidTr="00FA3C25">
        <w:tc>
          <w:tcPr>
            <w:tcW w:w="1638" w:type="dxa"/>
            <w:tcBorders>
              <w:top w:val="single" w:sz="4" w:space="0" w:color="auto"/>
              <w:left w:val="single" w:sz="4" w:space="0" w:color="auto"/>
              <w:bottom w:val="single" w:sz="4" w:space="0" w:color="auto"/>
              <w:right w:val="single" w:sz="4" w:space="0" w:color="auto"/>
            </w:tcBorders>
            <w:shd w:val="clear" w:color="auto" w:fill="E7E6E6"/>
            <w:hideMark/>
          </w:tcPr>
          <w:p w:rsidR="0052055D" w:rsidRPr="00046890" w:rsidRDefault="0052055D" w:rsidP="00FA3C25">
            <w:pPr>
              <w:autoSpaceDE/>
              <w:autoSpaceDN/>
              <w:adjustRightInd/>
              <w:spacing w:before="0"/>
              <w:rPr>
                <w:rFonts w:ascii="Calibri" w:eastAsia="Calibri" w:hAnsi="Calibri"/>
                <w:b/>
                <w:bCs/>
                <w:iCs/>
                <w:sz w:val="22"/>
                <w:szCs w:val="22"/>
                <w:lang w:val="en-GB"/>
              </w:rPr>
            </w:pPr>
            <w:r w:rsidRPr="00046890">
              <w:rPr>
                <w:rFonts w:ascii="Calibri" w:eastAsia="Calibri" w:hAnsi="Calibri" w:cs="Arial"/>
                <w:b/>
                <w:bCs/>
                <w:iCs/>
                <w:sz w:val="22"/>
                <w:szCs w:val="22"/>
                <w:lang w:val="en-GB"/>
              </w:rPr>
              <w:t xml:space="preserve">Clinical CRS cases </w:t>
            </w: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r>
      <w:tr w:rsidR="0052055D" w:rsidRPr="00143B3C" w:rsidTr="00FA3C25">
        <w:tc>
          <w:tcPr>
            <w:tcW w:w="1638" w:type="dxa"/>
            <w:tcBorders>
              <w:top w:val="single" w:sz="4" w:space="0" w:color="auto"/>
              <w:left w:val="single" w:sz="4" w:space="0" w:color="auto"/>
              <w:bottom w:val="single" w:sz="4" w:space="0" w:color="auto"/>
              <w:right w:val="single" w:sz="4" w:space="0" w:color="auto"/>
            </w:tcBorders>
            <w:shd w:val="clear" w:color="auto" w:fill="E7E6E6"/>
            <w:hideMark/>
          </w:tcPr>
          <w:p w:rsidR="0052055D" w:rsidRPr="00046890" w:rsidRDefault="0052055D" w:rsidP="00FA3C25">
            <w:pPr>
              <w:autoSpaceDE/>
              <w:autoSpaceDN/>
              <w:adjustRightInd/>
              <w:spacing w:before="0"/>
              <w:rPr>
                <w:rFonts w:ascii="Calibri" w:eastAsia="Calibri" w:hAnsi="Calibri"/>
                <w:b/>
                <w:bCs/>
                <w:iCs/>
                <w:sz w:val="22"/>
                <w:szCs w:val="22"/>
                <w:lang w:val="en-GB"/>
              </w:rPr>
            </w:pPr>
            <w:r w:rsidRPr="00046890">
              <w:rPr>
                <w:rFonts w:ascii="Calibri" w:eastAsia="Calibri" w:hAnsi="Calibri" w:cs="Arial"/>
                <w:b/>
                <w:bCs/>
                <w:iCs/>
                <w:sz w:val="22"/>
                <w:szCs w:val="22"/>
                <w:lang w:val="en-GB"/>
              </w:rPr>
              <w:t xml:space="preserve">Confirmed CRS cases </w:t>
            </w: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i/>
                <w:color w:val="365F91"/>
                <w:sz w:val="18"/>
                <w:szCs w:val="18"/>
                <w:lang w:val="en-GB"/>
              </w:rPr>
            </w:pPr>
          </w:p>
        </w:tc>
      </w:tr>
    </w:tbl>
    <w:p w:rsidR="0052055D" w:rsidRPr="00046890" w:rsidRDefault="0052055D" w:rsidP="0052055D">
      <w:pPr>
        <w:autoSpaceDE/>
        <w:autoSpaceDN/>
        <w:adjustRightInd/>
        <w:spacing w:before="0" w:after="160" w:line="256" w:lineRule="auto"/>
        <w:rPr>
          <w:rFonts w:ascii="Calibri" w:eastAsia="Calibri" w:hAnsi="Calibri" w:cs="Arial"/>
          <w:iCs/>
          <w:color w:val="auto"/>
          <w:sz w:val="20"/>
          <w:szCs w:val="20"/>
          <w:lang w:val="en-GB"/>
        </w:rPr>
      </w:pPr>
      <w:r w:rsidRPr="00046890">
        <w:rPr>
          <w:rFonts w:ascii="Calibri" w:eastAsia="Calibri" w:hAnsi="Calibri" w:cs="Arial"/>
          <w:i/>
          <w:color w:val="auto"/>
          <w:sz w:val="20"/>
          <w:szCs w:val="20"/>
          <w:lang w:val="en-GB"/>
        </w:rPr>
        <w:t>*Please add columns as needed</w:t>
      </w:r>
      <w:r w:rsidRPr="00046890">
        <w:rPr>
          <w:rFonts w:ascii="Calibri" w:eastAsia="Calibri" w:hAnsi="Calibri" w:cs="Arial"/>
          <w:iCs/>
          <w:color w:val="auto"/>
          <w:sz w:val="20"/>
          <w:szCs w:val="20"/>
          <w:lang w:val="en-GB"/>
        </w:rPr>
        <w:t xml:space="preserve">.  </w:t>
      </w:r>
    </w:p>
    <w:p w:rsidR="0052055D" w:rsidRPr="00046890" w:rsidRDefault="0052055D" w:rsidP="0052055D">
      <w:pPr>
        <w:autoSpaceDE/>
        <w:autoSpaceDN/>
        <w:adjustRightInd/>
        <w:spacing w:before="0" w:after="160" w:line="256" w:lineRule="auto"/>
        <w:rPr>
          <w:rFonts w:ascii="Calibri" w:eastAsia="Calibri" w:hAnsi="Calibri" w:cs="Arial"/>
          <w:iCs/>
          <w:color w:val="auto"/>
          <w:sz w:val="14"/>
          <w:szCs w:val="14"/>
          <w:lang w:val="en-GB"/>
        </w:rPr>
      </w:pPr>
    </w:p>
    <w:p w:rsidR="0052055D" w:rsidRPr="00046890" w:rsidRDefault="0052055D" w:rsidP="0052055D">
      <w:pPr>
        <w:autoSpaceDE/>
        <w:autoSpaceDN/>
        <w:adjustRightInd/>
        <w:spacing w:before="0" w:after="160" w:line="256" w:lineRule="auto"/>
        <w:rPr>
          <w:rFonts w:ascii="Calibri" w:eastAsia="Calibri" w:hAnsi="Calibri" w:cs="Arial"/>
          <w:iCs/>
          <w:color w:val="auto"/>
          <w:sz w:val="14"/>
          <w:szCs w:val="14"/>
          <w:lang w:val="en-GB"/>
        </w:rPr>
      </w:pPr>
    </w:p>
    <w:p w:rsidR="0052055D" w:rsidRPr="00046890" w:rsidRDefault="0052055D" w:rsidP="0052055D">
      <w:pPr>
        <w:autoSpaceDE/>
        <w:autoSpaceDN/>
        <w:adjustRightInd/>
        <w:spacing w:before="0" w:after="160" w:line="256" w:lineRule="auto"/>
        <w:rPr>
          <w:rFonts w:ascii="Calibri" w:eastAsia="Calibri" w:hAnsi="Calibri" w:cs="Arial"/>
          <w:iCs/>
          <w:color w:val="auto"/>
          <w:sz w:val="14"/>
          <w:szCs w:val="14"/>
          <w:lang w:val="en-GB"/>
        </w:rPr>
      </w:pPr>
    </w:p>
    <w:p w:rsidR="0052055D" w:rsidRPr="00046890" w:rsidRDefault="0052055D" w:rsidP="0052055D">
      <w:pPr>
        <w:autoSpaceDE/>
        <w:autoSpaceDN/>
        <w:adjustRightInd/>
        <w:spacing w:before="0" w:after="160" w:line="256" w:lineRule="auto"/>
        <w:rPr>
          <w:rFonts w:ascii="Calibri" w:eastAsia="Calibri" w:hAnsi="Calibri" w:cs="Arial"/>
          <w:iCs/>
          <w:color w:val="auto"/>
          <w:sz w:val="14"/>
          <w:szCs w:val="14"/>
          <w:lang w:val="en-GB"/>
        </w:rPr>
      </w:pPr>
    </w:p>
    <w:p w:rsidR="0052055D" w:rsidRPr="00046890" w:rsidRDefault="0052055D" w:rsidP="0052055D">
      <w:pPr>
        <w:autoSpaceDE/>
        <w:autoSpaceDN/>
        <w:adjustRightInd/>
        <w:spacing w:before="0" w:after="160" w:line="256" w:lineRule="auto"/>
        <w:rPr>
          <w:rFonts w:ascii="Calibri" w:eastAsia="Calibri" w:hAnsi="Calibri" w:cs="Arial"/>
          <w:iCs/>
          <w:color w:val="auto"/>
          <w:sz w:val="14"/>
          <w:szCs w:val="14"/>
          <w:lang w:val="en-GB"/>
        </w:rPr>
      </w:pPr>
    </w:p>
    <w:p w:rsidR="0052055D" w:rsidRPr="00046890" w:rsidRDefault="0052055D" w:rsidP="0052055D">
      <w:pPr>
        <w:autoSpaceDE/>
        <w:autoSpaceDN/>
        <w:adjustRightInd/>
        <w:spacing w:before="0" w:after="160" w:line="256" w:lineRule="auto"/>
        <w:rPr>
          <w:rFonts w:ascii="Calibri" w:eastAsia="Calibri" w:hAnsi="Calibri" w:cs="Arial"/>
          <w:iCs/>
          <w:color w:val="auto"/>
          <w:sz w:val="14"/>
          <w:szCs w:val="14"/>
          <w:lang w:val="en-GB"/>
        </w:rPr>
      </w:pPr>
    </w:p>
    <w:p w:rsidR="0052055D" w:rsidRPr="00046890" w:rsidRDefault="0052055D" w:rsidP="0052055D">
      <w:pPr>
        <w:autoSpaceDE/>
        <w:autoSpaceDN/>
        <w:adjustRightInd/>
        <w:spacing w:before="0" w:after="160" w:line="256" w:lineRule="auto"/>
        <w:rPr>
          <w:rFonts w:ascii="Calibri" w:eastAsia="Calibri" w:hAnsi="Calibri" w:cs="Arial"/>
          <w:iCs/>
          <w:color w:val="auto"/>
          <w:sz w:val="14"/>
          <w:szCs w:val="14"/>
          <w:lang w:val="en-GB"/>
        </w:rPr>
      </w:pPr>
    </w:p>
    <w:p w:rsidR="0052055D" w:rsidRPr="00046890" w:rsidRDefault="0052055D" w:rsidP="0052055D">
      <w:pPr>
        <w:autoSpaceDE/>
        <w:autoSpaceDN/>
        <w:adjustRightInd/>
        <w:spacing w:before="0" w:after="160" w:line="256" w:lineRule="auto"/>
        <w:rPr>
          <w:rFonts w:ascii="Calibri" w:eastAsia="Calibri" w:hAnsi="Calibri" w:cs="Arial"/>
          <w:iCs/>
          <w:color w:val="auto"/>
          <w:sz w:val="14"/>
          <w:szCs w:val="14"/>
          <w:lang w:val="en-GB"/>
        </w:rPr>
      </w:pPr>
    </w:p>
    <w:p w:rsidR="0052055D" w:rsidRPr="00046890" w:rsidRDefault="0052055D" w:rsidP="0052055D">
      <w:pPr>
        <w:autoSpaceDE/>
        <w:autoSpaceDN/>
        <w:adjustRightInd/>
        <w:spacing w:before="0" w:after="160" w:line="256" w:lineRule="auto"/>
        <w:rPr>
          <w:rFonts w:ascii="Calibri" w:eastAsia="Calibri" w:hAnsi="Calibri" w:cs="Arial"/>
          <w:iCs/>
          <w:color w:val="auto"/>
          <w:sz w:val="14"/>
          <w:szCs w:val="14"/>
          <w:lang w:val="en-GB"/>
        </w:rPr>
      </w:pPr>
    </w:p>
    <w:p w:rsidR="0052055D" w:rsidRPr="00046890" w:rsidRDefault="0052055D" w:rsidP="0052055D">
      <w:pPr>
        <w:autoSpaceDE/>
        <w:autoSpaceDN/>
        <w:adjustRightInd/>
        <w:spacing w:before="0" w:after="160" w:line="256" w:lineRule="auto"/>
        <w:rPr>
          <w:rFonts w:ascii="Calibri" w:eastAsia="Calibri" w:hAnsi="Calibri" w:cs="Arial"/>
          <w:iCs/>
          <w:color w:val="auto"/>
          <w:sz w:val="14"/>
          <w:szCs w:val="14"/>
          <w:lang w:val="en-GB"/>
        </w:rPr>
      </w:pPr>
    </w:p>
    <w:p w:rsidR="0052055D" w:rsidRPr="00046890" w:rsidRDefault="0052055D" w:rsidP="0052055D">
      <w:pPr>
        <w:autoSpaceDE/>
        <w:autoSpaceDN/>
        <w:adjustRightInd/>
        <w:spacing w:before="0" w:after="160" w:line="256" w:lineRule="auto"/>
        <w:rPr>
          <w:rFonts w:ascii="Calibri" w:eastAsia="Calibri" w:hAnsi="Calibri" w:cs="Arial"/>
          <w:iCs/>
          <w:color w:val="auto"/>
          <w:sz w:val="14"/>
          <w:szCs w:val="14"/>
          <w:lang w:val="en-GB"/>
        </w:rPr>
      </w:pPr>
    </w:p>
    <w:p w:rsidR="0052055D" w:rsidRPr="00046890" w:rsidRDefault="0052055D" w:rsidP="0052055D">
      <w:pPr>
        <w:autoSpaceDE/>
        <w:autoSpaceDN/>
        <w:adjustRightInd/>
        <w:spacing w:before="0" w:after="160" w:line="256" w:lineRule="auto"/>
        <w:rPr>
          <w:rFonts w:ascii="Calibri" w:eastAsia="Calibri" w:hAnsi="Calibri" w:cs="Arial"/>
          <w:iCs/>
          <w:color w:val="auto"/>
          <w:sz w:val="14"/>
          <w:szCs w:val="14"/>
          <w:lang w:val="en-GB"/>
        </w:rPr>
      </w:pPr>
    </w:p>
    <w:p w:rsidR="0052055D" w:rsidRPr="00046890" w:rsidRDefault="0052055D" w:rsidP="0052055D">
      <w:pPr>
        <w:autoSpaceDE/>
        <w:autoSpaceDN/>
        <w:adjustRightInd/>
        <w:spacing w:before="0" w:after="160" w:line="256" w:lineRule="auto"/>
        <w:rPr>
          <w:rFonts w:ascii="Calibri" w:eastAsia="Calibri" w:hAnsi="Calibri" w:cs="Arial"/>
          <w:iCs/>
          <w:color w:val="auto"/>
          <w:sz w:val="14"/>
          <w:szCs w:val="14"/>
          <w:lang w:val="en-GB"/>
        </w:rPr>
      </w:pPr>
    </w:p>
    <w:p w:rsidR="0052055D" w:rsidRPr="00046890" w:rsidRDefault="0052055D" w:rsidP="0052055D">
      <w:pPr>
        <w:autoSpaceDE/>
        <w:autoSpaceDN/>
        <w:adjustRightInd/>
        <w:spacing w:before="0" w:after="160" w:line="256" w:lineRule="auto"/>
        <w:rPr>
          <w:rFonts w:ascii="Calibri" w:eastAsia="Calibri" w:hAnsi="Calibri" w:cs="Arial"/>
          <w:iCs/>
          <w:color w:val="auto"/>
          <w:sz w:val="14"/>
          <w:szCs w:val="14"/>
          <w:lang w:val="en-GB"/>
        </w:rPr>
      </w:pPr>
    </w:p>
    <w:p w:rsidR="0052055D" w:rsidRPr="00046890" w:rsidRDefault="0052055D" w:rsidP="0052055D">
      <w:pPr>
        <w:autoSpaceDE/>
        <w:autoSpaceDN/>
        <w:adjustRightInd/>
        <w:spacing w:before="0" w:after="160" w:line="256" w:lineRule="auto"/>
        <w:rPr>
          <w:rFonts w:ascii="Calibri" w:eastAsia="Calibri" w:hAnsi="Calibri" w:cs="Arial"/>
          <w:iCs/>
          <w:color w:val="auto"/>
          <w:sz w:val="14"/>
          <w:szCs w:val="14"/>
          <w:lang w:val="en-GB"/>
        </w:rPr>
      </w:pPr>
    </w:p>
    <w:p w:rsidR="0052055D" w:rsidRPr="00046890" w:rsidRDefault="0052055D" w:rsidP="0052055D">
      <w:pPr>
        <w:autoSpaceDE/>
        <w:autoSpaceDN/>
        <w:adjustRightInd/>
        <w:spacing w:before="0" w:after="160" w:line="256" w:lineRule="auto"/>
        <w:rPr>
          <w:rFonts w:ascii="Calibri" w:eastAsia="Calibri" w:hAnsi="Calibri" w:cs="Arial"/>
          <w:iCs/>
          <w:color w:val="auto"/>
          <w:sz w:val="14"/>
          <w:szCs w:val="14"/>
          <w:lang w:val="en-GB"/>
        </w:rPr>
      </w:pPr>
    </w:p>
    <w:p w:rsidR="0052055D" w:rsidRPr="00046890" w:rsidRDefault="0052055D" w:rsidP="0052055D">
      <w:pPr>
        <w:autoSpaceDE/>
        <w:autoSpaceDN/>
        <w:adjustRightInd/>
        <w:spacing w:before="0" w:after="160" w:line="256" w:lineRule="auto"/>
        <w:rPr>
          <w:rFonts w:ascii="Calibri" w:eastAsia="Calibri" w:hAnsi="Calibri" w:cs="Arial"/>
          <w:iCs/>
          <w:color w:val="auto"/>
          <w:sz w:val="14"/>
          <w:szCs w:val="14"/>
          <w:lang w:val="en-GB"/>
        </w:rPr>
      </w:pPr>
    </w:p>
    <w:p w:rsidR="0052055D" w:rsidRPr="00046890" w:rsidRDefault="0052055D" w:rsidP="0052055D">
      <w:pPr>
        <w:autoSpaceDE/>
        <w:autoSpaceDN/>
        <w:adjustRightInd/>
        <w:spacing w:before="0" w:after="160" w:line="256" w:lineRule="auto"/>
        <w:rPr>
          <w:rFonts w:ascii="Calibri" w:eastAsia="Calibri" w:hAnsi="Calibri" w:cs="Arial"/>
          <w:iCs/>
          <w:color w:val="auto"/>
          <w:sz w:val="14"/>
          <w:szCs w:val="14"/>
          <w:lang w:val="en-GB"/>
        </w:rPr>
      </w:pPr>
    </w:p>
    <w:p w:rsidR="0052055D" w:rsidRPr="00143B3C" w:rsidRDefault="0052055D" w:rsidP="0052055D">
      <w:pPr>
        <w:autoSpaceDE/>
        <w:autoSpaceDN/>
        <w:adjustRightInd/>
        <w:spacing w:before="0"/>
        <w:rPr>
          <w:rFonts w:ascii="Calibri Light" w:hAnsi="Calibri Light"/>
          <w:i/>
          <w:color w:val="1F4D78"/>
          <w:sz w:val="22"/>
          <w:lang w:val="en-GB" w:eastAsia="zh-CN"/>
        </w:rPr>
        <w:sectPr w:rsidR="0052055D" w:rsidRPr="00143B3C">
          <w:pgSz w:w="11906" w:h="16838"/>
          <w:pgMar w:top="1440" w:right="926" w:bottom="1440" w:left="1440" w:header="706" w:footer="706" w:gutter="0"/>
          <w:cols w:space="720"/>
        </w:sectPr>
      </w:pPr>
    </w:p>
    <w:p w:rsidR="0052055D" w:rsidRPr="00046890" w:rsidRDefault="0052055D" w:rsidP="0052055D">
      <w:pPr>
        <w:pStyle w:val="ListParagraph"/>
        <w:numPr>
          <w:ilvl w:val="0"/>
          <w:numId w:val="151"/>
        </w:numPr>
        <w:rPr>
          <w:lang w:val="en-GB"/>
        </w:rPr>
      </w:pPr>
      <w:r w:rsidRPr="00046890">
        <w:rPr>
          <w:lang w:val="en-GB"/>
        </w:rPr>
        <w:lastRenderedPageBreak/>
        <w:t>Rubella cases and incidence at subnational level (province and districts as applicable):</w:t>
      </w:r>
    </w:p>
    <w:p w:rsidR="0052055D" w:rsidRPr="00143B3C" w:rsidRDefault="0052055D" w:rsidP="0052055D">
      <w:pPr>
        <w:autoSpaceDE/>
        <w:autoSpaceDN/>
        <w:adjustRightInd/>
        <w:spacing w:before="0" w:after="160" w:line="256" w:lineRule="auto"/>
        <w:rPr>
          <w:rFonts w:ascii="Calibri" w:eastAsia="Calibri" w:hAnsi="Calibri" w:cs="Arial"/>
          <w:b/>
          <w:bCs/>
          <w:i/>
          <w:color w:val="auto"/>
          <w:sz w:val="22"/>
          <w:szCs w:val="22"/>
          <w:u w:val="single"/>
          <w:lang w:val="en-GB" w:eastAsia="zh-CN"/>
        </w:rPr>
      </w:pPr>
    </w:p>
    <w:p w:rsidR="0052055D" w:rsidRPr="00046890" w:rsidRDefault="0052055D" w:rsidP="0052055D">
      <w:pPr>
        <w:autoSpaceDE/>
        <w:autoSpaceDN/>
        <w:adjustRightInd/>
        <w:spacing w:before="0" w:after="160" w:line="256" w:lineRule="auto"/>
        <w:rPr>
          <w:rFonts w:ascii="Calibri" w:eastAsia="Calibri" w:hAnsi="Calibri" w:cs="Arial"/>
          <w:b/>
          <w:bCs/>
          <w:iCs/>
          <w:color w:val="auto"/>
          <w:sz w:val="22"/>
          <w:szCs w:val="22"/>
          <w:lang w:val="en-GB" w:eastAsia="zh-CN"/>
        </w:rPr>
      </w:pPr>
      <w:r>
        <w:rPr>
          <w:rFonts w:ascii="Calibri" w:eastAsia="Calibri" w:hAnsi="Calibri" w:cs="Arial"/>
          <w:b/>
          <w:bCs/>
          <w:iCs/>
          <w:color w:val="auto"/>
          <w:sz w:val="22"/>
          <w:szCs w:val="22"/>
          <w:lang w:val="en-GB" w:eastAsia="zh-CN"/>
        </w:rPr>
        <w:t>2019</w:t>
      </w:r>
    </w:p>
    <w:tbl>
      <w:tblPr>
        <w:tblW w:w="1386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990"/>
        <w:gridCol w:w="810"/>
        <w:gridCol w:w="1080"/>
        <w:gridCol w:w="720"/>
        <w:gridCol w:w="720"/>
        <w:gridCol w:w="720"/>
        <w:gridCol w:w="720"/>
        <w:gridCol w:w="720"/>
        <w:gridCol w:w="720"/>
        <w:gridCol w:w="720"/>
        <w:gridCol w:w="720"/>
        <w:gridCol w:w="720"/>
        <w:gridCol w:w="720"/>
        <w:gridCol w:w="720"/>
        <w:gridCol w:w="720"/>
        <w:gridCol w:w="1080"/>
        <w:gridCol w:w="1260"/>
      </w:tblGrid>
      <w:tr w:rsidR="0052055D" w:rsidRPr="00143B3C" w:rsidTr="00FA3C25">
        <w:trPr>
          <w:trHeight w:val="616"/>
        </w:trPr>
        <w:tc>
          <w:tcPr>
            <w:tcW w:w="99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Province</w:t>
            </w:r>
          </w:p>
        </w:tc>
        <w:tc>
          <w:tcPr>
            <w:tcW w:w="810" w:type="dxa"/>
            <w:tcBorders>
              <w:top w:val="single" w:sz="4" w:space="0" w:color="auto"/>
              <w:left w:val="single" w:sz="4" w:space="0" w:color="auto"/>
              <w:bottom w:val="single" w:sz="4" w:space="0" w:color="auto"/>
              <w:right w:val="single" w:sz="4" w:space="0" w:color="auto"/>
            </w:tcBorders>
            <w:shd w:val="clear" w:color="auto" w:fill="E7E6E6"/>
            <w:vAlign w:val="center"/>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p>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District</w:t>
            </w:r>
          </w:p>
        </w:tc>
        <w:tc>
          <w:tcPr>
            <w:tcW w:w="108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Population size</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Jan</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Feb</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Mar</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Apr</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May</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Jun</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Jul</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Aug</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Sep</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Oct</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Nov</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Dec</w:t>
            </w:r>
          </w:p>
        </w:tc>
        <w:tc>
          <w:tcPr>
            <w:tcW w:w="108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Total</w:t>
            </w:r>
          </w:p>
        </w:tc>
        <w:tc>
          <w:tcPr>
            <w:tcW w:w="126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Incidence rate</w:t>
            </w:r>
          </w:p>
        </w:tc>
      </w:tr>
      <w:tr w:rsidR="0052055D" w:rsidRPr="00143B3C" w:rsidTr="00FA3C25">
        <w:trPr>
          <w:trHeight w:val="68"/>
        </w:trPr>
        <w:tc>
          <w:tcPr>
            <w:tcW w:w="99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26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r>
      <w:tr w:rsidR="0052055D" w:rsidRPr="00143B3C" w:rsidTr="00FA3C25">
        <w:trPr>
          <w:trHeight w:val="68"/>
        </w:trPr>
        <w:tc>
          <w:tcPr>
            <w:tcW w:w="99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26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r>
      <w:tr w:rsidR="0052055D" w:rsidRPr="00143B3C" w:rsidTr="00FA3C25">
        <w:trPr>
          <w:trHeight w:val="68"/>
        </w:trPr>
        <w:tc>
          <w:tcPr>
            <w:tcW w:w="99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26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r>
      <w:tr w:rsidR="0052055D" w:rsidRPr="00143B3C" w:rsidTr="00FA3C25">
        <w:trPr>
          <w:trHeight w:val="68"/>
        </w:trPr>
        <w:tc>
          <w:tcPr>
            <w:tcW w:w="99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26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r>
      <w:tr w:rsidR="0052055D" w:rsidRPr="00143B3C" w:rsidTr="00FA3C25">
        <w:trPr>
          <w:trHeight w:val="68"/>
        </w:trPr>
        <w:tc>
          <w:tcPr>
            <w:tcW w:w="99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26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r>
      <w:tr w:rsidR="0052055D" w:rsidRPr="00143B3C" w:rsidTr="00FA3C25">
        <w:trPr>
          <w:trHeight w:val="68"/>
        </w:trPr>
        <w:tc>
          <w:tcPr>
            <w:tcW w:w="99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26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r>
      <w:tr w:rsidR="0052055D" w:rsidRPr="00143B3C" w:rsidTr="00FA3C25">
        <w:trPr>
          <w:trHeight w:val="68"/>
        </w:trPr>
        <w:tc>
          <w:tcPr>
            <w:tcW w:w="99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26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r>
    </w:tbl>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Pr="00046890" w:rsidRDefault="0052055D" w:rsidP="0052055D">
      <w:pPr>
        <w:autoSpaceDE/>
        <w:autoSpaceDN/>
        <w:adjustRightInd/>
        <w:spacing w:before="0" w:after="160" w:line="256" w:lineRule="auto"/>
        <w:rPr>
          <w:rFonts w:ascii="Calibri" w:eastAsia="Calibri" w:hAnsi="Calibri" w:cs="Arial"/>
          <w:b/>
          <w:bCs/>
          <w:iCs/>
          <w:color w:val="auto"/>
          <w:sz w:val="22"/>
          <w:szCs w:val="22"/>
          <w:lang w:val="en-GB" w:eastAsia="zh-CN"/>
        </w:rPr>
      </w:pPr>
      <w:r>
        <w:rPr>
          <w:rFonts w:ascii="Calibri" w:eastAsia="Calibri" w:hAnsi="Calibri" w:cs="Arial"/>
          <w:b/>
          <w:bCs/>
          <w:iCs/>
          <w:color w:val="auto"/>
          <w:sz w:val="22"/>
          <w:szCs w:val="22"/>
          <w:lang w:val="en-GB" w:eastAsia="zh-CN"/>
        </w:rPr>
        <w:t>2018</w:t>
      </w:r>
    </w:p>
    <w:tbl>
      <w:tblPr>
        <w:tblW w:w="1386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990"/>
        <w:gridCol w:w="810"/>
        <w:gridCol w:w="1080"/>
        <w:gridCol w:w="720"/>
        <w:gridCol w:w="720"/>
        <w:gridCol w:w="720"/>
        <w:gridCol w:w="720"/>
        <w:gridCol w:w="720"/>
        <w:gridCol w:w="720"/>
        <w:gridCol w:w="720"/>
        <w:gridCol w:w="720"/>
        <w:gridCol w:w="720"/>
        <w:gridCol w:w="720"/>
        <w:gridCol w:w="720"/>
        <w:gridCol w:w="720"/>
        <w:gridCol w:w="1080"/>
        <w:gridCol w:w="1260"/>
      </w:tblGrid>
      <w:tr w:rsidR="0052055D" w:rsidRPr="00143B3C" w:rsidTr="00FA3C25">
        <w:trPr>
          <w:trHeight w:val="616"/>
        </w:trPr>
        <w:tc>
          <w:tcPr>
            <w:tcW w:w="99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Province</w:t>
            </w:r>
          </w:p>
        </w:tc>
        <w:tc>
          <w:tcPr>
            <w:tcW w:w="810" w:type="dxa"/>
            <w:tcBorders>
              <w:top w:val="single" w:sz="4" w:space="0" w:color="auto"/>
              <w:left w:val="single" w:sz="4" w:space="0" w:color="auto"/>
              <w:bottom w:val="single" w:sz="4" w:space="0" w:color="auto"/>
              <w:right w:val="single" w:sz="4" w:space="0" w:color="auto"/>
            </w:tcBorders>
            <w:shd w:val="clear" w:color="auto" w:fill="E7E6E6"/>
            <w:vAlign w:val="center"/>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p>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District</w:t>
            </w:r>
          </w:p>
        </w:tc>
        <w:tc>
          <w:tcPr>
            <w:tcW w:w="108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Population size</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Jan</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Feb</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Mar</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Apr</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May</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Jun</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Jul</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Aug</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Sep</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Oct</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Nov</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Dec</w:t>
            </w:r>
          </w:p>
        </w:tc>
        <w:tc>
          <w:tcPr>
            <w:tcW w:w="108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Total</w:t>
            </w:r>
          </w:p>
        </w:tc>
        <w:tc>
          <w:tcPr>
            <w:tcW w:w="126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Incidence rate</w:t>
            </w:r>
          </w:p>
        </w:tc>
      </w:tr>
      <w:tr w:rsidR="0052055D" w:rsidRPr="00143B3C" w:rsidTr="00FA3C25">
        <w:trPr>
          <w:trHeight w:val="68"/>
        </w:trPr>
        <w:tc>
          <w:tcPr>
            <w:tcW w:w="99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126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r>
      <w:tr w:rsidR="0052055D" w:rsidRPr="00143B3C" w:rsidTr="00FA3C25">
        <w:trPr>
          <w:trHeight w:val="68"/>
        </w:trPr>
        <w:tc>
          <w:tcPr>
            <w:tcW w:w="99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126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r>
      <w:tr w:rsidR="0052055D" w:rsidRPr="00143B3C" w:rsidTr="00FA3C25">
        <w:trPr>
          <w:trHeight w:val="68"/>
        </w:trPr>
        <w:tc>
          <w:tcPr>
            <w:tcW w:w="99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126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r>
      <w:tr w:rsidR="0052055D" w:rsidRPr="00143B3C" w:rsidTr="00FA3C25">
        <w:trPr>
          <w:trHeight w:val="68"/>
        </w:trPr>
        <w:tc>
          <w:tcPr>
            <w:tcW w:w="99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126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r>
      <w:tr w:rsidR="0052055D" w:rsidRPr="00143B3C" w:rsidTr="00FA3C25">
        <w:trPr>
          <w:trHeight w:val="68"/>
        </w:trPr>
        <w:tc>
          <w:tcPr>
            <w:tcW w:w="99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126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r>
      <w:tr w:rsidR="0052055D" w:rsidRPr="00143B3C" w:rsidTr="00FA3C25">
        <w:trPr>
          <w:trHeight w:val="68"/>
        </w:trPr>
        <w:tc>
          <w:tcPr>
            <w:tcW w:w="99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126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r>
      <w:tr w:rsidR="0052055D" w:rsidRPr="00143B3C" w:rsidTr="00FA3C25">
        <w:trPr>
          <w:trHeight w:val="68"/>
        </w:trPr>
        <w:tc>
          <w:tcPr>
            <w:tcW w:w="99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126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r>
    </w:tbl>
    <w:p w:rsidR="0052055D" w:rsidRPr="00046890" w:rsidDel="005D5E79" w:rsidRDefault="0052055D" w:rsidP="0052055D">
      <w:pPr>
        <w:autoSpaceDE/>
        <w:autoSpaceDN/>
        <w:adjustRightInd/>
        <w:spacing w:before="0" w:after="160" w:line="256" w:lineRule="auto"/>
        <w:rPr>
          <w:del w:id="196" w:author="WARD, Ms Samantha      IER/EGP" w:date="2020-11-10T11:03:00Z"/>
          <w:rFonts w:ascii="Calibri" w:eastAsia="Calibri" w:hAnsi="Calibri" w:cs="Arial"/>
          <w:iCs/>
          <w:color w:val="auto"/>
          <w:sz w:val="22"/>
          <w:szCs w:val="22"/>
          <w:lang w:val="en-GB"/>
        </w:rPr>
      </w:pPr>
    </w:p>
    <w:p w:rsidR="005D5E79" w:rsidRDefault="005D5E79" w:rsidP="0052055D">
      <w:pPr>
        <w:autoSpaceDE/>
        <w:autoSpaceDN/>
        <w:adjustRightInd/>
        <w:spacing w:before="0" w:after="160" w:line="256" w:lineRule="auto"/>
        <w:rPr>
          <w:ins w:id="197" w:author="WARD, Ms Samantha      IER/EGP" w:date="2020-11-10T11:03:00Z"/>
          <w:rFonts w:ascii="Calibri" w:eastAsia="Calibri" w:hAnsi="Calibri" w:cs="Arial"/>
          <w:b/>
          <w:bCs/>
          <w:iCs/>
          <w:color w:val="auto"/>
          <w:sz w:val="22"/>
          <w:szCs w:val="22"/>
          <w:lang w:val="en-GB" w:eastAsia="zh-CN"/>
        </w:rPr>
      </w:pPr>
    </w:p>
    <w:p w:rsidR="0052055D" w:rsidRPr="00046890" w:rsidRDefault="0052055D" w:rsidP="0052055D">
      <w:pPr>
        <w:autoSpaceDE/>
        <w:autoSpaceDN/>
        <w:adjustRightInd/>
        <w:spacing w:before="0" w:after="160" w:line="256" w:lineRule="auto"/>
        <w:rPr>
          <w:rFonts w:ascii="Calibri" w:eastAsia="Calibri" w:hAnsi="Calibri" w:cs="Arial"/>
          <w:b/>
          <w:bCs/>
          <w:iCs/>
          <w:color w:val="auto"/>
          <w:sz w:val="22"/>
          <w:szCs w:val="22"/>
          <w:lang w:val="en-GB" w:eastAsia="zh-CN"/>
        </w:rPr>
      </w:pPr>
      <w:r>
        <w:rPr>
          <w:rFonts w:ascii="Calibri" w:eastAsia="Calibri" w:hAnsi="Calibri" w:cs="Arial"/>
          <w:b/>
          <w:bCs/>
          <w:iCs/>
          <w:color w:val="auto"/>
          <w:sz w:val="22"/>
          <w:szCs w:val="22"/>
          <w:lang w:val="en-GB" w:eastAsia="zh-CN"/>
        </w:rPr>
        <w:t>2017</w:t>
      </w:r>
    </w:p>
    <w:tbl>
      <w:tblPr>
        <w:tblW w:w="1386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990"/>
        <w:gridCol w:w="810"/>
        <w:gridCol w:w="1080"/>
        <w:gridCol w:w="720"/>
        <w:gridCol w:w="720"/>
        <w:gridCol w:w="720"/>
        <w:gridCol w:w="720"/>
        <w:gridCol w:w="720"/>
        <w:gridCol w:w="720"/>
        <w:gridCol w:w="720"/>
        <w:gridCol w:w="720"/>
        <w:gridCol w:w="720"/>
        <w:gridCol w:w="720"/>
        <w:gridCol w:w="720"/>
        <w:gridCol w:w="720"/>
        <w:gridCol w:w="1080"/>
        <w:gridCol w:w="1260"/>
      </w:tblGrid>
      <w:tr w:rsidR="0052055D" w:rsidRPr="00143B3C" w:rsidTr="00FA3C25">
        <w:trPr>
          <w:trHeight w:val="616"/>
        </w:trPr>
        <w:tc>
          <w:tcPr>
            <w:tcW w:w="99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Province</w:t>
            </w:r>
          </w:p>
        </w:tc>
        <w:tc>
          <w:tcPr>
            <w:tcW w:w="810" w:type="dxa"/>
            <w:tcBorders>
              <w:top w:val="single" w:sz="4" w:space="0" w:color="auto"/>
              <w:left w:val="single" w:sz="4" w:space="0" w:color="auto"/>
              <w:bottom w:val="single" w:sz="4" w:space="0" w:color="auto"/>
              <w:right w:val="single" w:sz="4" w:space="0" w:color="auto"/>
            </w:tcBorders>
            <w:shd w:val="clear" w:color="auto" w:fill="E7E6E6"/>
            <w:vAlign w:val="center"/>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p>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District</w:t>
            </w:r>
          </w:p>
        </w:tc>
        <w:tc>
          <w:tcPr>
            <w:tcW w:w="108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Population size</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Jan</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Feb</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Mar</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Apr</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May</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Jun</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Jul</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Aug</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Sep</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Oct</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Nov</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Dec</w:t>
            </w:r>
          </w:p>
        </w:tc>
        <w:tc>
          <w:tcPr>
            <w:tcW w:w="108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Total</w:t>
            </w:r>
          </w:p>
        </w:tc>
        <w:tc>
          <w:tcPr>
            <w:tcW w:w="126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Incidence rate</w:t>
            </w:r>
          </w:p>
        </w:tc>
      </w:tr>
      <w:tr w:rsidR="0052055D" w:rsidRPr="00143B3C" w:rsidTr="00FA3C25">
        <w:trPr>
          <w:trHeight w:val="68"/>
        </w:trPr>
        <w:tc>
          <w:tcPr>
            <w:tcW w:w="99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26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r>
      <w:tr w:rsidR="0052055D" w:rsidRPr="00143B3C" w:rsidTr="00FA3C25">
        <w:trPr>
          <w:trHeight w:val="68"/>
        </w:trPr>
        <w:tc>
          <w:tcPr>
            <w:tcW w:w="99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26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r>
      <w:tr w:rsidR="0052055D" w:rsidRPr="00143B3C" w:rsidTr="00FA3C25">
        <w:trPr>
          <w:trHeight w:val="68"/>
        </w:trPr>
        <w:tc>
          <w:tcPr>
            <w:tcW w:w="99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26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r>
      <w:tr w:rsidR="0052055D" w:rsidRPr="00143B3C" w:rsidTr="00FA3C25">
        <w:trPr>
          <w:trHeight w:val="68"/>
        </w:trPr>
        <w:tc>
          <w:tcPr>
            <w:tcW w:w="99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26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r>
      <w:tr w:rsidR="0052055D" w:rsidRPr="00143B3C" w:rsidTr="00FA3C25">
        <w:trPr>
          <w:trHeight w:val="68"/>
        </w:trPr>
        <w:tc>
          <w:tcPr>
            <w:tcW w:w="99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26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r>
      <w:tr w:rsidR="0052055D" w:rsidRPr="00143B3C" w:rsidTr="00FA3C25">
        <w:trPr>
          <w:trHeight w:val="68"/>
        </w:trPr>
        <w:tc>
          <w:tcPr>
            <w:tcW w:w="99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26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r>
      <w:tr w:rsidR="0052055D" w:rsidRPr="00143B3C" w:rsidTr="00FA3C25">
        <w:trPr>
          <w:trHeight w:val="68"/>
        </w:trPr>
        <w:tc>
          <w:tcPr>
            <w:tcW w:w="99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26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r>
      <w:tr w:rsidR="0052055D" w:rsidRPr="00143B3C" w:rsidTr="00FA3C25">
        <w:trPr>
          <w:trHeight w:val="68"/>
        </w:trPr>
        <w:tc>
          <w:tcPr>
            <w:tcW w:w="99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26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r>
    </w:tbl>
    <w:p w:rsidR="0052055D" w:rsidRPr="00143B3C" w:rsidRDefault="0052055D" w:rsidP="0052055D">
      <w:pPr>
        <w:autoSpaceDE/>
        <w:autoSpaceDN/>
        <w:adjustRightInd/>
        <w:spacing w:before="0" w:after="160" w:line="256" w:lineRule="auto"/>
        <w:rPr>
          <w:rFonts w:ascii="Calibri" w:eastAsia="Calibri" w:hAnsi="Calibri" w:cs="Arial"/>
          <w:b/>
          <w:bCs/>
          <w:i/>
          <w:color w:val="auto"/>
          <w:sz w:val="22"/>
          <w:szCs w:val="22"/>
          <w:u w:val="single"/>
          <w:lang w:val="en-GB" w:eastAsia="zh-CN"/>
        </w:rPr>
      </w:pPr>
    </w:p>
    <w:p w:rsidR="0052055D" w:rsidRPr="00046890" w:rsidRDefault="0052055D" w:rsidP="0052055D">
      <w:pPr>
        <w:autoSpaceDE/>
        <w:autoSpaceDN/>
        <w:adjustRightInd/>
        <w:spacing w:before="0" w:after="160" w:line="256" w:lineRule="auto"/>
        <w:rPr>
          <w:rFonts w:ascii="Calibri" w:eastAsia="Calibri" w:hAnsi="Calibri" w:cs="Arial"/>
          <w:b/>
          <w:bCs/>
          <w:iCs/>
          <w:color w:val="auto"/>
          <w:sz w:val="22"/>
          <w:szCs w:val="22"/>
          <w:lang w:val="en-GB" w:eastAsia="zh-CN"/>
        </w:rPr>
      </w:pPr>
    </w:p>
    <w:p w:rsidR="0052055D" w:rsidRPr="00046890" w:rsidRDefault="0052055D" w:rsidP="0052055D">
      <w:pPr>
        <w:autoSpaceDE/>
        <w:autoSpaceDN/>
        <w:adjustRightInd/>
        <w:spacing w:before="0" w:after="160" w:line="256" w:lineRule="auto"/>
        <w:rPr>
          <w:rFonts w:ascii="Calibri" w:eastAsia="Calibri" w:hAnsi="Calibri" w:cs="Arial"/>
          <w:b/>
          <w:bCs/>
          <w:iCs/>
          <w:color w:val="auto"/>
          <w:sz w:val="22"/>
          <w:szCs w:val="22"/>
          <w:lang w:val="en-GB" w:eastAsia="zh-CN"/>
        </w:rPr>
      </w:pPr>
      <w:r>
        <w:rPr>
          <w:rFonts w:ascii="Calibri" w:eastAsia="Calibri" w:hAnsi="Calibri" w:cs="Arial"/>
          <w:b/>
          <w:bCs/>
          <w:iCs/>
          <w:color w:val="auto"/>
          <w:sz w:val="22"/>
          <w:szCs w:val="22"/>
          <w:lang w:val="en-GB" w:eastAsia="zh-CN"/>
        </w:rPr>
        <w:t>2016</w:t>
      </w:r>
    </w:p>
    <w:tbl>
      <w:tblPr>
        <w:tblW w:w="1386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990"/>
        <w:gridCol w:w="810"/>
        <w:gridCol w:w="1080"/>
        <w:gridCol w:w="720"/>
        <w:gridCol w:w="720"/>
        <w:gridCol w:w="720"/>
        <w:gridCol w:w="720"/>
        <w:gridCol w:w="720"/>
        <w:gridCol w:w="720"/>
        <w:gridCol w:w="720"/>
        <w:gridCol w:w="720"/>
        <w:gridCol w:w="720"/>
        <w:gridCol w:w="720"/>
        <w:gridCol w:w="720"/>
        <w:gridCol w:w="720"/>
        <w:gridCol w:w="1080"/>
        <w:gridCol w:w="1260"/>
      </w:tblGrid>
      <w:tr w:rsidR="0052055D" w:rsidRPr="00143B3C" w:rsidTr="00FA3C25">
        <w:trPr>
          <w:trHeight w:val="616"/>
        </w:trPr>
        <w:tc>
          <w:tcPr>
            <w:tcW w:w="99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Province</w:t>
            </w:r>
          </w:p>
        </w:tc>
        <w:tc>
          <w:tcPr>
            <w:tcW w:w="810" w:type="dxa"/>
            <w:tcBorders>
              <w:top w:val="single" w:sz="4" w:space="0" w:color="auto"/>
              <w:left w:val="single" w:sz="4" w:space="0" w:color="auto"/>
              <w:bottom w:val="single" w:sz="4" w:space="0" w:color="auto"/>
              <w:right w:val="single" w:sz="4" w:space="0" w:color="auto"/>
            </w:tcBorders>
            <w:shd w:val="clear" w:color="auto" w:fill="E7E6E6"/>
            <w:vAlign w:val="center"/>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p>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District</w:t>
            </w:r>
          </w:p>
        </w:tc>
        <w:tc>
          <w:tcPr>
            <w:tcW w:w="108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Population size</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Jan</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Feb</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Mar</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Apr</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May</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Jun</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Jul</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Aug</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Sep</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Oct</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Nov</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Dec</w:t>
            </w:r>
          </w:p>
        </w:tc>
        <w:tc>
          <w:tcPr>
            <w:tcW w:w="108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Total</w:t>
            </w:r>
          </w:p>
        </w:tc>
        <w:tc>
          <w:tcPr>
            <w:tcW w:w="126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Incidence rate</w:t>
            </w:r>
          </w:p>
        </w:tc>
      </w:tr>
      <w:tr w:rsidR="0052055D" w:rsidRPr="00143B3C" w:rsidTr="00FA3C25">
        <w:trPr>
          <w:trHeight w:val="68"/>
        </w:trPr>
        <w:tc>
          <w:tcPr>
            <w:tcW w:w="99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126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r>
      <w:tr w:rsidR="0052055D" w:rsidRPr="00143B3C" w:rsidTr="00FA3C25">
        <w:trPr>
          <w:trHeight w:val="68"/>
        </w:trPr>
        <w:tc>
          <w:tcPr>
            <w:tcW w:w="99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126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r>
      <w:tr w:rsidR="0052055D" w:rsidRPr="00143B3C" w:rsidTr="00FA3C25">
        <w:trPr>
          <w:trHeight w:val="68"/>
        </w:trPr>
        <w:tc>
          <w:tcPr>
            <w:tcW w:w="99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126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r>
      <w:tr w:rsidR="0052055D" w:rsidRPr="00143B3C" w:rsidTr="00FA3C25">
        <w:trPr>
          <w:trHeight w:val="68"/>
        </w:trPr>
        <w:tc>
          <w:tcPr>
            <w:tcW w:w="99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126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r>
      <w:tr w:rsidR="0052055D" w:rsidRPr="00143B3C" w:rsidTr="00FA3C25">
        <w:trPr>
          <w:trHeight w:val="68"/>
        </w:trPr>
        <w:tc>
          <w:tcPr>
            <w:tcW w:w="99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126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r>
      <w:tr w:rsidR="0052055D" w:rsidRPr="00143B3C" w:rsidTr="00FA3C25">
        <w:trPr>
          <w:trHeight w:val="68"/>
        </w:trPr>
        <w:tc>
          <w:tcPr>
            <w:tcW w:w="99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126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r>
      <w:tr w:rsidR="0052055D" w:rsidRPr="00143B3C" w:rsidTr="00FA3C25">
        <w:trPr>
          <w:trHeight w:val="68"/>
        </w:trPr>
        <w:tc>
          <w:tcPr>
            <w:tcW w:w="99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126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r>
      <w:tr w:rsidR="0052055D" w:rsidRPr="00143B3C" w:rsidTr="00FA3C25">
        <w:trPr>
          <w:trHeight w:val="68"/>
        </w:trPr>
        <w:tc>
          <w:tcPr>
            <w:tcW w:w="99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126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r>
      <w:tr w:rsidR="0052055D" w:rsidRPr="00143B3C" w:rsidTr="00FA3C25">
        <w:trPr>
          <w:trHeight w:val="68"/>
        </w:trPr>
        <w:tc>
          <w:tcPr>
            <w:tcW w:w="99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126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r>
      <w:tr w:rsidR="0052055D" w:rsidRPr="00143B3C" w:rsidTr="00FA3C25">
        <w:trPr>
          <w:trHeight w:val="68"/>
        </w:trPr>
        <w:tc>
          <w:tcPr>
            <w:tcW w:w="99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c>
          <w:tcPr>
            <w:tcW w:w="126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6"/>
                <w:szCs w:val="16"/>
                <w:lang w:val="en-GB"/>
              </w:rPr>
            </w:pPr>
          </w:p>
        </w:tc>
      </w:tr>
    </w:tbl>
    <w:p w:rsidR="0052055D" w:rsidRPr="00046890" w:rsidRDefault="0052055D" w:rsidP="0052055D">
      <w:pPr>
        <w:autoSpaceDE/>
        <w:autoSpaceDN/>
        <w:adjustRightInd/>
        <w:spacing w:before="0" w:after="160" w:line="256" w:lineRule="auto"/>
        <w:rPr>
          <w:rFonts w:ascii="Calibri" w:eastAsia="Calibri" w:hAnsi="Calibri" w:cs="Arial"/>
          <w:iCs/>
          <w:color w:val="auto"/>
          <w:sz w:val="22"/>
          <w:szCs w:val="22"/>
          <w:lang w:val="en-GB" w:eastAsia="zh-CN"/>
        </w:rPr>
      </w:pPr>
    </w:p>
    <w:p w:rsidR="0052055D" w:rsidRPr="00046890" w:rsidRDefault="0052055D" w:rsidP="0052055D">
      <w:pPr>
        <w:autoSpaceDE/>
        <w:autoSpaceDN/>
        <w:adjustRightInd/>
        <w:spacing w:before="0" w:after="160" w:line="256" w:lineRule="auto"/>
        <w:rPr>
          <w:rFonts w:ascii="Calibri" w:eastAsia="Calibri" w:hAnsi="Calibri" w:cs="Arial"/>
          <w:b/>
          <w:bCs/>
          <w:iCs/>
          <w:color w:val="auto"/>
          <w:sz w:val="22"/>
          <w:szCs w:val="22"/>
          <w:lang w:val="en-GB" w:eastAsia="zh-CN"/>
        </w:rPr>
      </w:pPr>
      <w:r>
        <w:rPr>
          <w:rFonts w:ascii="Calibri" w:eastAsia="Calibri" w:hAnsi="Calibri" w:cs="Arial"/>
          <w:b/>
          <w:bCs/>
          <w:iCs/>
          <w:color w:val="auto"/>
          <w:sz w:val="22"/>
          <w:szCs w:val="22"/>
          <w:lang w:val="en-GB" w:eastAsia="zh-CN"/>
        </w:rPr>
        <w:t>2015</w:t>
      </w:r>
    </w:p>
    <w:p w:rsidR="0052055D" w:rsidRPr="00046890" w:rsidRDefault="0052055D" w:rsidP="0052055D">
      <w:pPr>
        <w:autoSpaceDE/>
        <w:autoSpaceDN/>
        <w:adjustRightInd/>
        <w:spacing w:before="0" w:after="160" w:line="256" w:lineRule="auto"/>
        <w:rPr>
          <w:rFonts w:ascii="Calibri" w:eastAsia="Calibri" w:hAnsi="Calibri" w:cs="Arial"/>
          <w:iCs/>
          <w:color w:val="auto"/>
          <w:sz w:val="22"/>
          <w:szCs w:val="22"/>
          <w:lang w:val="en-GB" w:eastAsia="zh-CN"/>
        </w:rPr>
      </w:pPr>
    </w:p>
    <w:tbl>
      <w:tblPr>
        <w:tblW w:w="1386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990"/>
        <w:gridCol w:w="810"/>
        <w:gridCol w:w="1080"/>
        <w:gridCol w:w="720"/>
        <w:gridCol w:w="720"/>
        <w:gridCol w:w="720"/>
        <w:gridCol w:w="720"/>
        <w:gridCol w:w="720"/>
        <w:gridCol w:w="720"/>
        <w:gridCol w:w="720"/>
        <w:gridCol w:w="720"/>
        <w:gridCol w:w="720"/>
        <w:gridCol w:w="720"/>
        <w:gridCol w:w="720"/>
        <w:gridCol w:w="720"/>
        <w:gridCol w:w="1080"/>
        <w:gridCol w:w="1260"/>
      </w:tblGrid>
      <w:tr w:rsidR="0052055D" w:rsidRPr="00143B3C" w:rsidTr="00FA3C25">
        <w:trPr>
          <w:trHeight w:val="616"/>
        </w:trPr>
        <w:tc>
          <w:tcPr>
            <w:tcW w:w="99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Province</w:t>
            </w:r>
          </w:p>
        </w:tc>
        <w:tc>
          <w:tcPr>
            <w:tcW w:w="810" w:type="dxa"/>
            <w:tcBorders>
              <w:top w:val="single" w:sz="4" w:space="0" w:color="auto"/>
              <w:left w:val="single" w:sz="4" w:space="0" w:color="auto"/>
              <w:bottom w:val="single" w:sz="4" w:space="0" w:color="auto"/>
              <w:right w:val="single" w:sz="4" w:space="0" w:color="auto"/>
            </w:tcBorders>
            <w:shd w:val="clear" w:color="auto" w:fill="E7E6E6"/>
            <w:vAlign w:val="center"/>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p>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District</w:t>
            </w:r>
          </w:p>
        </w:tc>
        <w:tc>
          <w:tcPr>
            <w:tcW w:w="108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Population size</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Jan</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Feb</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Mar</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Apr</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May</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Jun</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Jul</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Aug</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Sep</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Oct</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Nov</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Dec</w:t>
            </w:r>
          </w:p>
        </w:tc>
        <w:tc>
          <w:tcPr>
            <w:tcW w:w="108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Total</w:t>
            </w:r>
          </w:p>
        </w:tc>
        <w:tc>
          <w:tcPr>
            <w:tcW w:w="126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before="0"/>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Incidence rate</w:t>
            </w:r>
          </w:p>
        </w:tc>
      </w:tr>
      <w:tr w:rsidR="0052055D" w:rsidRPr="00143B3C" w:rsidTr="00FA3C25">
        <w:trPr>
          <w:trHeight w:val="68"/>
        </w:trPr>
        <w:tc>
          <w:tcPr>
            <w:tcW w:w="99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81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108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108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c>
          <w:tcPr>
            <w:tcW w:w="126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8"/>
                <w:szCs w:val="18"/>
                <w:lang w:val="en-GB"/>
              </w:rPr>
            </w:pPr>
          </w:p>
        </w:tc>
      </w:tr>
      <w:tr w:rsidR="0052055D" w:rsidRPr="00143B3C" w:rsidTr="00FA3C25">
        <w:trPr>
          <w:trHeight w:val="68"/>
        </w:trPr>
        <w:tc>
          <w:tcPr>
            <w:tcW w:w="99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26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r>
      <w:tr w:rsidR="0052055D" w:rsidRPr="00143B3C" w:rsidTr="00FA3C25">
        <w:trPr>
          <w:trHeight w:val="68"/>
        </w:trPr>
        <w:tc>
          <w:tcPr>
            <w:tcW w:w="99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26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r>
      <w:tr w:rsidR="0052055D" w:rsidRPr="00143B3C" w:rsidTr="00FA3C25">
        <w:trPr>
          <w:trHeight w:val="68"/>
        </w:trPr>
        <w:tc>
          <w:tcPr>
            <w:tcW w:w="99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26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r>
      <w:tr w:rsidR="0052055D" w:rsidRPr="00143B3C" w:rsidTr="00FA3C25">
        <w:trPr>
          <w:trHeight w:val="68"/>
        </w:trPr>
        <w:tc>
          <w:tcPr>
            <w:tcW w:w="99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26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r>
      <w:tr w:rsidR="0052055D" w:rsidRPr="00143B3C" w:rsidTr="00FA3C25">
        <w:trPr>
          <w:trHeight w:val="68"/>
        </w:trPr>
        <w:tc>
          <w:tcPr>
            <w:tcW w:w="99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26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r>
      <w:tr w:rsidR="0052055D" w:rsidRPr="00143B3C" w:rsidTr="00FA3C25">
        <w:trPr>
          <w:trHeight w:val="68"/>
        </w:trPr>
        <w:tc>
          <w:tcPr>
            <w:tcW w:w="99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26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r>
      <w:tr w:rsidR="0052055D" w:rsidRPr="00143B3C" w:rsidTr="00FA3C25">
        <w:trPr>
          <w:trHeight w:val="68"/>
        </w:trPr>
        <w:tc>
          <w:tcPr>
            <w:tcW w:w="99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26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r>
      <w:tr w:rsidR="0052055D" w:rsidRPr="00143B3C" w:rsidTr="00FA3C25">
        <w:trPr>
          <w:trHeight w:val="68"/>
        </w:trPr>
        <w:tc>
          <w:tcPr>
            <w:tcW w:w="99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26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r>
      <w:tr w:rsidR="0052055D" w:rsidRPr="00143B3C" w:rsidTr="00FA3C25">
        <w:trPr>
          <w:trHeight w:val="68"/>
        </w:trPr>
        <w:tc>
          <w:tcPr>
            <w:tcW w:w="99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72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080" w:type="dxa"/>
            <w:tcBorders>
              <w:top w:val="single" w:sz="4" w:space="0" w:color="auto"/>
              <w:left w:val="single" w:sz="4" w:space="0" w:color="auto"/>
              <w:bottom w:val="single" w:sz="4" w:space="0" w:color="auto"/>
              <w:right w:val="single" w:sz="4" w:space="0" w:color="auto"/>
            </w:tcBorders>
            <w:vAlign w:val="bottom"/>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c>
          <w:tcPr>
            <w:tcW w:w="126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before="0"/>
              <w:jc w:val="center"/>
              <w:rPr>
                <w:rFonts w:ascii="Calibri" w:eastAsia="Calibri" w:hAnsi="Calibri" w:cs="Calibri"/>
                <w:b/>
                <w:bCs/>
                <w:i/>
                <w:color w:val="auto"/>
                <w:sz w:val="16"/>
                <w:szCs w:val="16"/>
                <w:lang w:val="en-GB"/>
              </w:rPr>
            </w:pPr>
          </w:p>
        </w:tc>
      </w:tr>
    </w:tbl>
    <w:p w:rsidR="0052055D" w:rsidRPr="00143B3C" w:rsidRDefault="0052055D" w:rsidP="0052055D">
      <w:pPr>
        <w:autoSpaceDE/>
        <w:autoSpaceDN/>
        <w:adjustRightInd/>
        <w:spacing w:before="0" w:line="256" w:lineRule="auto"/>
        <w:rPr>
          <w:rFonts w:ascii="Calibri" w:eastAsia="Calibri" w:hAnsi="Calibri" w:cs="Arial"/>
          <w:i/>
          <w:color w:val="auto"/>
          <w:sz w:val="22"/>
          <w:szCs w:val="22"/>
          <w:lang w:val="en-GB" w:eastAsia="zh-CN"/>
        </w:rPr>
        <w:sectPr w:rsidR="0052055D" w:rsidRPr="00143B3C">
          <w:pgSz w:w="16838" w:h="11906" w:orient="landscape"/>
          <w:pgMar w:top="922" w:right="1440" w:bottom="1440" w:left="1440" w:header="706" w:footer="706" w:gutter="0"/>
          <w:cols w:space="720"/>
        </w:sectPr>
      </w:pPr>
    </w:p>
    <w:p w:rsidR="0052055D" w:rsidRPr="00046890" w:rsidRDefault="0052055D" w:rsidP="0052055D">
      <w:pPr>
        <w:autoSpaceDE/>
        <w:autoSpaceDN/>
        <w:adjustRightInd/>
        <w:spacing w:before="0" w:after="160" w:line="256" w:lineRule="auto"/>
        <w:rPr>
          <w:rFonts w:asciiTheme="majorBidi" w:eastAsia="Calibri" w:hAnsiTheme="majorBidi" w:cstheme="majorBidi"/>
          <w:iCs/>
          <w:color w:val="auto"/>
          <w:sz w:val="22"/>
          <w:szCs w:val="22"/>
          <w:lang w:val="en-GB" w:eastAsia="zh-CN"/>
        </w:rPr>
      </w:pPr>
      <w:r w:rsidRPr="00046890">
        <w:rPr>
          <w:rFonts w:asciiTheme="majorBidi" w:eastAsia="Calibri" w:hAnsiTheme="majorBidi" w:cstheme="majorBidi"/>
          <w:iCs/>
          <w:color w:val="auto"/>
          <w:sz w:val="22"/>
          <w:szCs w:val="22"/>
          <w:lang w:val="en-GB" w:eastAsia="zh-CN"/>
        </w:rPr>
        <w:lastRenderedPageBreak/>
        <w:t xml:space="preserve">Spot maps to present geographical distribution of total rubella </w:t>
      </w:r>
      <w:r>
        <w:rPr>
          <w:rFonts w:asciiTheme="majorBidi" w:eastAsia="Calibri" w:hAnsiTheme="majorBidi" w:cstheme="majorBidi"/>
          <w:iCs/>
          <w:color w:val="auto"/>
          <w:sz w:val="22"/>
          <w:szCs w:val="22"/>
          <w:lang w:val="en-GB" w:eastAsia="zh-CN"/>
        </w:rPr>
        <w:t xml:space="preserve">cases </w:t>
      </w:r>
      <w:r w:rsidRPr="00046890">
        <w:rPr>
          <w:rFonts w:asciiTheme="majorBidi" w:eastAsia="Calibri" w:hAnsiTheme="majorBidi" w:cstheme="majorBidi"/>
          <w:iCs/>
          <w:color w:val="auto"/>
          <w:sz w:val="22"/>
          <w:szCs w:val="22"/>
          <w:lang w:val="en-GB" w:eastAsia="zh-CN"/>
        </w:rPr>
        <w:t xml:space="preserve">by province/district for the </w:t>
      </w:r>
      <w:r>
        <w:rPr>
          <w:rFonts w:asciiTheme="majorBidi" w:eastAsia="Calibri" w:hAnsiTheme="majorBidi" w:cstheme="majorBidi"/>
          <w:iCs/>
          <w:color w:val="auto"/>
          <w:sz w:val="22"/>
          <w:szCs w:val="22"/>
          <w:lang w:val="en-GB" w:eastAsia="zh-CN"/>
        </w:rPr>
        <w:t>last 5</w:t>
      </w:r>
      <w:r w:rsidRPr="00046890">
        <w:rPr>
          <w:rFonts w:asciiTheme="majorBidi" w:eastAsia="Calibri" w:hAnsiTheme="majorBidi" w:cstheme="majorBidi"/>
          <w:iCs/>
          <w:color w:val="auto"/>
          <w:sz w:val="22"/>
          <w:szCs w:val="22"/>
          <w:lang w:val="en-GB" w:eastAsia="zh-CN"/>
        </w:rPr>
        <w:t xml:space="preserve"> years:  </w:t>
      </w:r>
    </w:p>
    <w:p w:rsidR="0052055D" w:rsidRDefault="0052055D" w:rsidP="0052055D">
      <w:pPr>
        <w:autoSpaceDE/>
        <w:autoSpaceDN/>
        <w:adjustRightInd/>
        <w:spacing w:before="0" w:line="256" w:lineRule="auto"/>
        <w:rPr>
          <w:rFonts w:ascii="Calibri" w:eastAsia="Calibri" w:hAnsi="Calibri" w:cs="Arial"/>
          <w:i/>
          <w:color w:val="FF0000"/>
          <w:sz w:val="22"/>
          <w:szCs w:val="22"/>
          <w:lang w:val="en-GB" w:eastAsia="zh-CN"/>
        </w:rPr>
      </w:pPr>
    </w:p>
    <w:p w:rsidR="0052055D" w:rsidRPr="00614826" w:rsidRDefault="0052055D" w:rsidP="0052055D">
      <w:pPr>
        <w:autoSpaceDE/>
        <w:autoSpaceDN/>
        <w:adjustRightInd/>
        <w:spacing w:before="0" w:line="256" w:lineRule="auto"/>
        <w:rPr>
          <w:rFonts w:ascii="Calibri" w:eastAsia="Calibri" w:hAnsi="Calibri" w:cs="Arial"/>
          <w:iCs/>
          <w:color w:val="auto"/>
          <w:sz w:val="22"/>
          <w:szCs w:val="22"/>
          <w:lang w:val="en-GB" w:eastAsia="zh-CN"/>
        </w:rPr>
      </w:pPr>
      <w:r w:rsidRPr="00614826">
        <w:rPr>
          <w:rFonts w:ascii="Calibri" w:eastAsia="Calibri" w:hAnsi="Calibri" w:cs="Arial"/>
          <w:iCs/>
          <w:color w:val="auto"/>
          <w:sz w:val="22"/>
          <w:szCs w:val="22"/>
          <w:lang w:val="en-GB" w:eastAsia="zh-CN"/>
        </w:rPr>
        <w:t>Colour code for spot map:</w:t>
      </w:r>
    </w:p>
    <w:p w:rsidR="0052055D" w:rsidRDefault="0052055D" w:rsidP="0052055D">
      <w:pPr>
        <w:autoSpaceDE/>
        <w:autoSpaceDN/>
        <w:adjustRightInd/>
        <w:spacing w:before="0" w:line="256" w:lineRule="auto"/>
        <w:rPr>
          <w:rFonts w:ascii="Calibri" w:eastAsia="Calibri" w:hAnsi="Calibri" w:cs="Arial"/>
          <w:iCs/>
          <w:color w:val="FF0000"/>
          <w:sz w:val="22"/>
          <w:szCs w:val="22"/>
          <w:lang w:val="en-GB" w:eastAsia="zh-CN"/>
        </w:rPr>
      </w:pPr>
    </w:p>
    <w:p w:rsidR="0052055D" w:rsidRPr="00100EE0" w:rsidRDefault="0052055D" w:rsidP="0052055D">
      <w:pPr>
        <w:pStyle w:val="ListParagraph"/>
        <w:numPr>
          <w:ilvl w:val="0"/>
          <w:numId w:val="216"/>
        </w:numPr>
        <w:autoSpaceDE/>
        <w:autoSpaceDN/>
        <w:adjustRightInd/>
        <w:spacing w:before="0" w:line="256" w:lineRule="auto"/>
        <w:rPr>
          <w:rFonts w:ascii="Calibri" w:eastAsia="Calibri" w:hAnsi="Calibri" w:cs="Arial"/>
          <w:iCs/>
          <w:color w:val="FF0000"/>
          <w:sz w:val="22"/>
          <w:szCs w:val="22"/>
          <w:lang w:val="en-GB" w:eastAsia="zh-CN"/>
        </w:rPr>
      </w:pPr>
      <w:r w:rsidRPr="00100EE0">
        <w:rPr>
          <w:rFonts w:ascii="Calibri" w:eastAsia="Calibri" w:hAnsi="Calibri" w:cs="Arial"/>
          <w:iCs/>
          <w:color w:val="00B050"/>
          <w:sz w:val="22"/>
          <w:szCs w:val="22"/>
          <w:lang w:val="en-GB" w:eastAsia="zh-CN"/>
        </w:rPr>
        <w:t xml:space="preserve">Green :  </w:t>
      </w:r>
      <w:r w:rsidRPr="00614826">
        <w:rPr>
          <w:rFonts w:ascii="Calibri" w:eastAsia="Calibri" w:hAnsi="Calibri" w:cs="Arial"/>
          <w:iCs/>
          <w:color w:val="auto"/>
          <w:sz w:val="22"/>
          <w:szCs w:val="22"/>
          <w:lang w:val="en-GB" w:eastAsia="zh-CN"/>
        </w:rPr>
        <w:t>Sporadic “imported” cases (unrelated to any other case in the country)</w:t>
      </w:r>
    </w:p>
    <w:p w:rsidR="0052055D" w:rsidRPr="00614826" w:rsidRDefault="0052055D" w:rsidP="0052055D">
      <w:pPr>
        <w:pStyle w:val="ListParagraph"/>
        <w:numPr>
          <w:ilvl w:val="0"/>
          <w:numId w:val="216"/>
        </w:numPr>
        <w:autoSpaceDE/>
        <w:autoSpaceDN/>
        <w:adjustRightInd/>
        <w:spacing w:before="0" w:line="256" w:lineRule="auto"/>
        <w:rPr>
          <w:rFonts w:ascii="Calibri" w:eastAsia="Calibri" w:hAnsi="Calibri" w:cs="Arial"/>
          <w:iCs/>
          <w:color w:val="auto"/>
          <w:sz w:val="22"/>
          <w:szCs w:val="22"/>
          <w:lang w:val="en-GB" w:eastAsia="zh-CN"/>
        </w:rPr>
      </w:pPr>
      <w:r w:rsidRPr="00614826">
        <w:rPr>
          <w:rFonts w:ascii="Calibri" w:eastAsia="Calibri" w:hAnsi="Calibri" w:cs="Arial"/>
          <w:iCs/>
          <w:color w:val="FFC000"/>
          <w:sz w:val="22"/>
          <w:szCs w:val="22"/>
          <w:lang w:val="en-GB" w:eastAsia="zh-CN"/>
        </w:rPr>
        <w:t xml:space="preserve">Yellow </w:t>
      </w:r>
      <w:r w:rsidRPr="005541EE">
        <w:rPr>
          <w:rFonts w:ascii="Calibri" w:eastAsia="Calibri" w:hAnsi="Calibri" w:cs="Arial"/>
          <w:iCs/>
          <w:color w:val="FFFF00"/>
          <w:sz w:val="22"/>
          <w:szCs w:val="22"/>
          <w:lang w:val="en-GB" w:eastAsia="zh-CN"/>
        </w:rPr>
        <w:t xml:space="preserve">: </w:t>
      </w:r>
      <w:r w:rsidRPr="00614826">
        <w:rPr>
          <w:rFonts w:ascii="Calibri" w:eastAsia="Calibri" w:hAnsi="Calibri" w:cs="Arial"/>
          <w:iCs/>
          <w:color w:val="auto"/>
          <w:sz w:val="22"/>
          <w:szCs w:val="22"/>
          <w:lang w:val="en-GB" w:eastAsia="zh-CN"/>
        </w:rPr>
        <w:t>Case is part of an outbreak (&gt;1 case)</w:t>
      </w:r>
    </w:p>
    <w:p w:rsidR="0052055D" w:rsidRPr="00614826" w:rsidRDefault="0052055D" w:rsidP="0052055D">
      <w:pPr>
        <w:pStyle w:val="ListParagraph"/>
        <w:numPr>
          <w:ilvl w:val="0"/>
          <w:numId w:val="216"/>
        </w:numPr>
        <w:autoSpaceDE/>
        <w:autoSpaceDN/>
        <w:adjustRightInd/>
        <w:spacing w:before="0" w:line="256" w:lineRule="auto"/>
        <w:rPr>
          <w:rFonts w:ascii="Calibri" w:eastAsia="Calibri" w:hAnsi="Calibri" w:cs="Arial"/>
          <w:iCs/>
          <w:color w:val="auto"/>
          <w:sz w:val="22"/>
          <w:szCs w:val="22"/>
          <w:lang w:val="en-GB" w:eastAsia="zh-CN"/>
        </w:rPr>
      </w:pPr>
      <w:r w:rsidRPr="005541EE">
        <w:rPr>
          <w:rFonts w:ascii="Calibri" w:eastAsia="Calibri" w:hAnsi="Calibri" w:cs="Arial"/>
          <w:iCs/>
          <w:color w:val="FF0000"/>
          <w:sz w:val="22"/>
          <w:szCs w:val="22"/>
          <w:lang w:val="en-GB" w:eastAsia="zh-CN"/>
        </w:rPr>
        <w:t xml:space="preserve">Red : </w:t>
      </w:r>
      <w:r w:rsidRPr="00614826">
        <w:rPr>
          <w:rFonts w:ascii="Calibri" w:eastAsia="Calibri" w:hAnsi="Calibri" w:cs="Arial"/>
          <w:iCs/>
          <w:color w:val="auto"/>
          <w:sz w:val="22"/>
          <w:szCs w:val="22"/>
          <w:lang w:val="en-GB" w:eastAsia="zh-CN"/>
        </w:rPr>
        <w:t>Sporadic “unknown” case (unrelated to any other case in the country</w:t>
      </w:r>
    </w:p>
    <w:p w:rsidR="0052055D" w:rsidRDefault="0052055D" w:rsidP="0052055D">
      <w:pPr>
        <w:autoSpaceDE/>
        <w:autoSpaceDN/>
        <w:adjustRightInd/>
        <w:spacing w:before="0" w:after="160" w:line="256" w:lineRule="auto"/>
        <w:rPr>
          <w:rFonts w:eastAsia="Calibri"/>
          <w:lang w:val="en-GB" w:eastAsia="zh-CN"/>
        </w:rPr>
      </w:pPr>
    </w:p>
    <w:p w:rsidR="0052055D" w:rsidRDefault="0052055D" w:rsidP="0052055D">
      <w:pPr>
        <w:autoSpaceDE/>
        <w:autoSpaceDN/>
        <w:adjustRightInd/>
        <w:spacing w:before="0" w:after="160" w:line="256" w:lineRule="auto"/>
        <w:rPr>
          <w:rFonts w:eastAsia="Calibri"/>
          <w:lang w:val="en-GB" w:eastAsia="zh-CN"/>
        </w:rPr>
      </w:pPr>
    </w:p>
    <w:p w:rsidR="0052055D" w:rsidRDefault="0052055D" w:rsidP="0052055D">
      <w:pPr>
        <w:autoSpaceDE/>
        <w:autoSpaceDN/>
        <w:adjustRightInd/>
        <w:spacing w:before="0" w:after="160" w:line="256" w:lineRule="auto"/>
        <w:rPr>
          <w:rFonts w:eastAsia="Calibri"/>
          <w:lang w:val="en-GB" w:eastAsia="zh-CN"/>
        </w:rPr>
      </w:pPr>
    </w:p>
    <w:p w:rsidR="0052055D" w:rsidRPr="00614826" w:rsidRDefault="0052055D" w:rsidP="0052055D">
      <w:pPr>
        <w:autoSpaceDE/>
        <w:autoSpaceDN/>
        <w:adjustRightInd/>
        <w:spacing w:before="0" w:line="256" w:lineRule="auto"/>
        <w:rPr>
          <w:rFonts w:ascii="Calibri" w:eastAsia="Calibri" w:hAnsi="Calibri" w:cs="Arial"/>
          <w:iCs/>
          <w:color w:val="auto"/>
          <w:sz w:val="22"/>
          <w:szCs w:val="22"/>
          <w:lang w:val="en-GB" w:eastAsia="zh-CN"/>
        </w:rPr>
      </w:pPr>
      <w:r w:rsidRPr="00614826">
        <w:rPr>
          <w:rFonts w:ascii="Calibri" w:eastAsia="Calibri" w:hAnsi="Calibri" w:cs="Arial"/>
          <w:iCs/>
          <w:color w:val="auto"/>
          <w:sz w:val="22"/>
          <w:szCs w:val="22"/>
          <w:lang w:val="en-GB" w:eastAsia="zh-CN"/>
        </w:rPr>
        <w:t xml:space="preserve">Spot maps to present geographical distribution of discarded measles cases by province/district for the last </w:t>
      </w:r>
      <w:del w:id="198" w:author="WARD, Ms Samantha      IER/EGP" w:date="2020-11-10T10:03:00Z">
        <w:r w:rsidRPr="00614826" w:rsidDel="004F25F4">
          <w:rPr>
            <w:rFonts w:ascii="Calibri" w:eastAsia="Calibri" w:hAnsi="Calibri" w:cs="Arial"/>
            <w:iCs/>
            <w:color w:val="auto"/>
            <w:sz w:val="22"/>
            <w:szCs w:val="22"/>
            <w:lang w:val="en-GB" w:eastAsia="zh-CN"/>
          </w:rPr>
          <w:delText>five</w:delText>
        </w:r>
      </w:del>
      <w:ins w:id="199" w:author="WARD, Ms Samantha      IER/EGP" w:date="2020-11-10T10:03:00Z">
        <w:r w:rsidR="004F25F4">
          <w:rPr>
            <w:rFonts w:ascii="Calibri" w:eastAsia="Calibri" w:hAnsi="Calibri" w:cs="Arial"/>
            <w:iCs/>
            <w:color w:val="auto"/>
            <w:sz w:val="22"/>
            <w:szCs w:val="22"/>
            <w:lang w:val="en-GB" w:eastAsia="zh-CN"/>
          </w:rPr>
          <w:t>5</w:t>
        </w:r>
      </w:ins>
      <w:r w:rsidRPr="00614826">
        <w:rPr>
          <w:rFonts w:ascii="Calibri" w:eastAsia="Calibri" w:hAnsi="Calibri" w:cs="Arial"/>
          <w:iCs/>
          <w:color w:val="auto"/>
          <w:sz w:val="22"/>
          <w:szCs w:val="22"/>
          <w:lang w:val="en-GB" w:eastAsia="zh-CN"/>
        </w:rPr>
        <w:t xml:space="preserve"> years:</w:t>
      </w:r>
    </w:p>
    <w:p w:rsidR="0052055D" w:rsidRDefault="0052055D" w:rsidP="0052055D">
      <w:pPr>
        <w:autoSpaceDE/>
        <w:autoSpaceDN/>
        <w:adjustRightInd/>
        <w:spacing w:before="0" w:line="256" w:lineRule="auto"/>
        <w:rPr>
          <w:rFonts w:ascii="Calibri" w:eastAsia="Calibri" w:hAnsi="Calibri" w:cs="Arial"/>
          <w:iCs/>
          <w:color w:val="FF0000"/>
          <w:sz w:val="22"/>
          <w:szCs w:val="22"/>
          <w:lang w:val="en-GB" w:eastAsia="zh-CN"/>
        </w:rPr>
      </w:pPr>
    </w:p>
    <w:p w:rsidR="0052055D" w:rsidRDefault="0052055D" w:rsidP="0052055D">
      <w:pPr>
        <w:autoSpaceDE/>
        <w:autoSpaceDN/>
        <w:adjustRightInd/>
        <w:spacing w:before="0" w:line="256" w:lineRule="auto"/>
        <w:rPr>
          <w:rFonts w:ascii="Calibri" w:eastAsia="Calibri" w:hAnsi="Calibri" w:cs="Arial"/>
          <w:iCs/>
          <w:color w:val="FF0000"/>
          <w:sz w:val="22"/>
          <w:szCs w:val="22"/>
          <w:lang w:val="en-GB" w:eastAsia="zh-CN"/>
        </w:rPr>
      </w:pPr>
    </w:p>
    <w:p w:rsidR="0052055D" w:rsidRPr="00614826" w:rsidRDefault="0052055D" w:rsidP="0052055D">
      <w:pPr>
        <w:autoSpaceDE/>
        <w:autoSpaceDN/>
        <w:adjustRightInd/>
        <w:spacing w:before="0" w:line="256" w:lineRule="auto"/>
        <w:rPr>
          <w:rFonts w:ascii="Calibri" w:eastAsia="Calibri" w:hAnsi="Calibri" w:cs="Arial"/>
          <w:iCs/>
          <w:color w:val="auto"/>
          <w:sz w:val="22"/>
          <w:szCs w:val="22"/>
          <w:lang w:val="en-GB" w:eastAsia="zh-CN"/>
        </w:rPr>
      </w:pPr>
      <w:r w:rsidRPr="00614826">
        <w:rPr>
          <w:rFonts w:ascii="Calibri" w:eastAsia="Calibri" w:hAnsi="Calibri" w:cs="Arial"/>
          <w:iCs/>
          <w:color w:val="auto"/>
          <w:sz w:val="22"/>
          <w:szCs w:val="22"/>
          <w:lang w:val="en-GB" w:eastAsia="zh-CN"/>
        </w:rPr>
        <w:t>Colour code for spot map:</w:t>
      </w:r>
    </w:p>
    <w:p w:rsidR="0052055D" w:rsidRDefault="0052055D" w:rsidP="0052055D">
      <w:pPr>
        <w:autoSpaceDE/>
        <w:autoSpaceDN/>
        <w:adjustRightInd/>
        <w:spacing w:before="0" w:line="256" w:lineRule="auto"/>
        <w:rPr>
          <w:rFonts w:ascii="Calibri" w:eastAsia="Calibri" w:hAnsi="Calibri" w:cs="Arial"/>
          <w:iCs/>
          <w:color w:val="FF0000"/>
          <w:sz w:val="22"/>
          <w:szCs w:val="22"/>
          <w:lang w:val="en-GB" w:eastAsia="zh-CN"/>
        </w:rPr>
      </w:pPr>
    </w:p>
    <w:p w:rsidR="0052055D" w:rsidRDefault="0052055D" w:rsidP="0052055D">
      <w:pPr>
        <w:pStyle w:val="ListParagraph"/>
        <w:numPr>
          <w:ilvl w:val="0"/>
          <w:numId w:val="217"/>
        </w:numPr>
        <w:autoSpaceDE/>
        <w:autoSpaceDN/>
        <w:adjustRightInd/>
        <w:spacing w:before="0" w:line="256" w:lineRule="auto"/>
        <w:rPr>
          <w:rFonts w:ascii="Calibri" w:eastAsia="Calibri" w:hAnsi="Calibri" w:cs="Arial"/>
          <w:iCs/>
          <w:color w:val="auto"/>
          <w:sz w:val="22"/>
          <w:szCs w:val="22"/>
          <w:lang w:val="en-GB" w:eastAsia="zh-CN"/>
        </w:rPr>
      </w:pPr>
      <w:r w:rsidRPr="00507739">
        <w:rPr>
          <w:rFonts w:ascii="Calibri" w:eastAsia="Calibri" w:hAnsi="Calibri" w:cs="Arial"/>
          <w:iCs/>
          <w:color w:val="FF0000"/>
          <w:sz w:val="22"/>
          <w:szCs w:val="22"/>
          <w:lang w:val="en-GB" w:eastAsia="zh-CN"/>
        </w:rPr>
        <w:t xml:space="preserve">Red: </w:t>
      </w:r>
      <w:r w:rsidRPr="00614826">
        <w:rPr>
          <w:rFonts w:ascii="Calibri" w:eastAsia="Calibri" w:hAnsi="Calibri" w:cs="Arial"/>
          <w:iCs/>
          <w:color w:val="auto"/>
          <w:sz w:val="22"/>
          <w:szCs w:val="22"/>
          <w:lang w:val="en-GB" w:eastAsia="zh-CN"/>
        </w:rPr>
        <w:t>&gt;2/100000</w:t>
      </w:r>
    </w:p>
    <w:p w:rsidR="0052055D" w:rsidRDefault="0052055D" w:rsidP="0052055D">
      <w:pPr>
        <w:pStyle w:val="ListParagraph"/>
        <w:numPr>
          <w:ilvl w:val="0"/>
          <w:numId w:val="217"/>
        </w:numPr>
        <w:autoSpaceDE/>
        <w:autoSpaceDN/>
        <w:adjustRightInd/>
        <w:spacing w:before="0" w:line="256" w:lineRule="auto"/>
        <w:rPr>
          <w:rFonts w:ascii="Calibri" w:eastAsia="Calibri" w:hAnsi="Calibri" w:cs="Arial"/>
          <w:iCs/>
          <w:color w:val="auto"/>
          <w:sz w:val="22"/>
          <w:szCs w:val="22"/>
          <w:lang w:val="en-GB" w:eastAsia="zh-CN"/>
        </w:rPr>
      </w:pPr>
      <w:r w:rsidRPr="00A3626F">
        <w:rPr>
          <w:rFonts w:ascii="Calibri" w:eastAsia="Calibri" w:hAnsi="Calibri" w:cs="Arial"/>
          <w:iCs/>
          <w:color w:val="00B050"/>
          <w:sz w:val="22"/>
          <w:szCs w:val="22"/>
          <w:lang w:val="en-GB" w:eastAsia="zh-CN"/>
        </w:rPr>
        <w:t>Green</w:t>
      </w:r>
      <w:r w:rsidRPr="00A3626F">
        <w:rPr>
          <w:rFonts w:ascii="Calibri" w:eastAsia="Calibri" w:hAnsi="Calibri" w:cs="Arial"/>
          <w:iCs/>
          <w:color w:val="auto"/>
          <w:sz w:val="22"/>
          <w:szCs w:val="22"/>
          <w:lang w:val="en-GB" w:eastAsia="zh-CN"/>
        </w:rPr>
        <w:t>: &lt;2/1000000</w:t>
      </w:r>
    </w:p>
    <w:p w:rsidR="0052055D" w:rsidRPr="00614826" w:rsidRDefault="0052055D" w:rsidP="0052055D">
      <w:pPr>
        <w:pStyle w:val="ListParagraph"/>
        <w:autoSpaceDE/>
        <w:autoSpaceDN/>
        <w:adjustRightInd/>
        <w:spacing w:before="0" w:line="256" w:lineRule="auto"/>
        <w:rPr>
          <w:rFonts w:ascii="Calibri" w:eastAsia="Calibri" w:hAnsi="Calibri" w:cs="Arial"/>
          <w:iCs/>
          <w:color w:val="auto"/>
          <w:sz w:val="22"/>
          <w:szCs w:val="22"/>
          <w:lang w:val="en-GB" w:eastAsia="zh-CN"/>
        </w:rPr>
      </w:pPr>
    </w:p>
    <w:p w:rsidR="0052055D" w:rsidRDefault="0052055D" w:rsidP="0052055D">
      <w:pPr>
        <w:autoSpaceDE/>
        <w:autoSpaceDN/>
        <w:adjustRightInd/>
        <w:spacing w:before="0" w:after="160" w:line="256" w:lineRule="auto"/>
        <w:rPr>
          <w:rFonts w:eastAsia="Calibri"/>
          <w:lang w:val="en-GB" w:eastAsia="zh-CN"/>
        </w:rPr>
      </w:pPr>
    </w:p>
    <w:p w:rsidR="0052055D" w:rsidRDefault="0052055D" w:rsidP="0052055D">
      <w:pPr>
        <w:autoSpaceDE/>
        <w:autoSpaceDN/>
        <w:adjustRightInd/>
        <w:spacing w:before="0" w:after="160" w:line="256" w:lineRule="auto"/>
        <w:rPr>
          <w:rFonts w:eastAsia="Calibri"/>
          <w:lang w:val="en-GB" w:eastAsia="zh-CN"/>
        </w:rPr>
      </w:pPr>
    </w:p>
    <w:p w:rsidR="0052055D" w:rsidRDefault="0052055D" w:rsidP="0052055D">
      <w:pPr>
        <w:autoSpaceDE/>
        <w:autoSpaceDN/>
        <w:adjustRightInd/>
        <w:spacing w:before="0" w:after="160" w:line="256" w:lineRule="auto"/>
        <w:rPr>
          <w:rFonts w:eastAsia="Calibri"/>
          <w:lang w:val="en-GB" w:eastAsia="zh-CN"/>
        </w:rPr>
      </w:pPr>
    </w:p>
    <w:p w:rsidR="0052055D" w:rsidRDefault="0052055D" w:rsidP="0052055D">
      <w:pPr>
        <w:autoSpaceDE/>
        <w:autoSpaceDN/>
        <w:adjustRightInd/>
        <w:spacing w:before="0" w:after="160" w:line="256" w:lineRule="auto"/>
        <w:rPr>
          <w:rFonts w:eastAsia="Calibri"/>
          <w:lang w:val="en-GB" w:eastAsia="zh-CN"/>
        </w:rPr>
      </w:pPr>
    </w:p>
    <w:p w:rsidR="0052055D" w:rsidRDefault="0052055D" w:rsidP="0052055D">
      <w:pPr>
        <w:autoSpaceDE/>
        <w:autoSpaceDN/>
        <w:adjustRightInd/>
        <w:spacing w:before="0" w:after="160" w:line="256" w:lineRule="auto"/>
        <w:rPr>
          <w:rFonts w:eastAsia="Calibri"/>
          <w:lang w:val="en-GB" w:eastAsia="zh-CN"/>
        </w:rPr>
      </w:pPr>
    </w:p>
    <w:p w:rsidR="0052055D" w:rsidRDefault="0052055D" w:rsidP="0052055D">
      <w:pPr>
        <w:autoSpaceDE/>
        <w:autoSpaceDN/>
        <w:adjustRightInd/>
        <w:spacing w:before="0" w:after="160" w:line="256" w:lineRule="auto"/>
        <w:rPr>
          <w:rFonts w:eastAsia="Calibri"/>
          <w:lang w:val="en-GB" w:eastAsia="zh-CN"/>
        </w:rPr>
      </w:pPr>
    </w:p>
    <w:p w:rsidR="0052055D" w:rsidRDefault="0052055D" w:rsidP="0052055D">
      <w:pPr>
        <w:autoSpaceDE/>
        <w:autoSpaceDN/>
        <w:adjustRightInd/>
        <w:spacing w:before="0" w:after="160" w:line="256" w:lineRule="auto"/>
        <w:rPr>
          <w:rFonts w:eastAsia="Calibri"/>
          <w:lang w:val="en-GB" w:eastAsia="zh-CN"/>
        </w:rPr>
      </w:pPr>
    </w:p>
    <w:p w:rsidR="0052055D" w:rsidRDefault="0052055D" w:rsidP="0052055D">
      <w:pPr>
        <w:autoSpaceDE/>
        <w:autoSpaceDN/>
        <w:adjustRightInd/>
        <w:spacing w:before="0" w:after="160" w:line="256" w:lineRule="auto"/>
        <w:rPr>
          <w:rFonts w:eastAsia="Calibri"/>
          <w:lang w:val="en-GB" w:eastAsia="zh-CN"/>
        </w:rPr>
      </w:pPr>
    </w:p>
    <w:p w:rsidR="0052055D" w:rsidRDefault="0052055D" w:rsidP="0052055D">
      <w:pPr>
        <w:autoSpaceDE/>
        <w:autoSpaceDN/>
        <w:adjustRightInd/>
        <w:spacing w:before="0" w:after="160" w:line="256" w:lineRule="auto"/>
        <w:rPr>
          <w:rFonts w:eastAsia="Calibri"/>
          <w:lang w:val="en-GB" w:eastAsia="zh-CN"/>
        </w:rPr>
      </w:pPr>
    </w:p>
    <w:p w:rsidR="0052055D" w:rsidRDefault="0052055D" w:rsidP="0052055D">
      <w:pPr>
        <w:autoSpaceDE/>
        <w:autoSpaceDN/>
        <w:adjustRightInd/>
        <w:spacing w:before="0" w:after="160" w:line="256" w:lineRule="auto"/>
        <w:rPr>
          <w:rFonts w:eastAsia="Calibri"/>
          <w:lang w:val="en-GB" w:eastAsia="zh-CN"/>
        </w:rPr>
      </w:pPr>
    </w:p>
    <w:p w:rsidR="0052055D" w:rsidRDefault="0052055D" w:rsidP="0052055D">
      <w:pPr>
        <w:autoSpaceDE/>
        <w:autoSpaceDN/>
        <w:adjustRightInd/>
        <w:spacing w:before="0" w:after="160" w:line="256" w:lineRule="auto"/>
        <w:rPr>
          <w:rFonts w:eastAsia="Calibri"/>
          <w:lang w:val="en-GB" w:eastAsia="zh-CN"/>
        </w:rPr>
      </w:pPr>
    </w:p>
    <w:p w:rsidR="0052055D" w:rsidRDefault="0052055D" w:rsidP="0052055D">
      <w:pPr>
        <w:autoSpaceDE/>
        <w:autoSpaceDN/>
        <w:adjustRightInd/>
        <w:spacing w:before="0" w:after="160" w:line="256" w:lineRule="auto"/>
        <w:rPr>
          <w:rFonts w:eastAsia="Calibri"/>
          <w:lang w:val="en-GB" w:eastAsia="zh-CN"/>
        </w:rPr>
      </w:pPr>
    </w:p>
    <w:p w:rsidR="0052055D" w:rsidRDefault="0052055D" w:rsidP="0052055D">
      <w:pPr>
        <w:autoSpaceDE/>
        <w:autoSpaceDN/>
        <w:adjustRightInd/>
        <w:spacing w:before="0" w:after="160" w:line="256" w:lineRule="auto"/>
        <w:rPr>
          <w:rFonts w:eastAsia="Calibri"/>
          <w:lang w:val="en-GB" w:eastAsia="zh-CN"/>
        </w:rPr>
      </w:pPr>
    </w:p>
    <w:p w:rsidR="0052055D" w:rsidRDefault="0052055D" w:rsidP="0052055D">
      <w:pPr>
        <w:autoSpaceDE/>
        <w:autoSpaceDN/>
        <w:adjustRightInd/>
        <w:spacing w:before="0" w:after="160" w:line="256" w:lineRule="auto"/>
        <w:rPr>
          <w:rFonts w:eastAsia="Calibri"/>
          <w:lang w:val="en-GB" w:eastAsia="zh-CN"/>
        </w:rPr>
      </w:pPr>
    </w:p>
    <w:p w:rsidR="0052055D" w:rsidRDefault="0052055D" w:rsidP="0052055D">
      <w:pPr>
        <w:autoSpaceDE/>
        <w:autoSpaceDN/>
        <w:adjustRightInd/>
        <w:spacing w:before="0" w:after="160" w:line="256" w:lineRule="auto"/>
        <w:rPr>
          <w:rFonts w:eastAsia="Calibri"/>
          <w:lang w:val="en-GB" w:eastAsia="zh-CN"/>
        </w:rPr>
      </w:pPr>
    </w:p>
    <w:p w:rsidR="0052055D" w:rsidRDefault="0052055D" w:rsidP="0052055D">
      <w:pPr>
        <w:autoSpaceDE/>
        <w:autoSpaceDN/>
        <w:adjustRightInd/>
        <w:spacing w:before="0" w:after="160" w:line="256" w:lineRule="auto"/>
        <w:rPr>
          <w:rFonts w:eastAsia="Calibri"/>
          <w:lang w:val="en-GB" w:eastAsia="zh-CN"/>
        </w:rPr>
      </w:pPr>
    </w:p>
    <w:p w:rsidR="0052055D" w:rsidRPr="00143B3C" w:rsidRDefault="0052055D" w:rsidP="0052055D">
      <w:pPr>
        <w:autoSpaceDE/>
        <w:autoSpaceDN/>
        <w:adjustRightInd/>
        <w:spacing w:before="0" w:after="160" w:line="256" w:lineRule="auto"/>
        <w:rPr>
          <w:rFonts w:ascii="Calibri" w:eastAsia="Calibri" w:hAnsi="Calibri" w:cs="Arial"/>
          <w:b/>
          <w:bCs/>
          <w:i/>
          <w:color w:val="auto"/>
          <w:sz w:val="22"/>
          <w:szCs w:val="22"/>
          <w:lang w:val="en-GB" w:eastAsia="zh-CN"/>
        </w:rPr>
      </w:pPr>
    </w:p>
    <w:p w:rsidR="0052055D" w:rsidRPr="00340276" w:rsidRDefault="0052055D" w:rsidP="0052055D">
      <w:pPr>
        <w:pStyle w:val="ListParagraph"/>
        <w:keepNext/>
        <w:keepLines/>
        <w:numPr>
          <w:ilvl w:val="0"/>
          <w:numId w:val="151"/>
        </w:numPr>
        <w:autoSpaceDE/>
        <w:autoSpaceDN/>
        <w:adjustRightInd/>
        <w:spacing w:before="40" w:after="160" w:line="256" w:lineRule="auto"/>
        <w:outlineLvl w:val="5"/>
        <w:rPr>
          <w:lang w:val="en-GB"/>
        </w:rPr>
      </w:pPr>
      <w:r w:rsidRPr="00340276">
        <w:rPr>
          <w:lang w:val="en-GB"/>
        </w:rPr>
        <w:lastRenderedPageBreak/>
        <w:t xml:space="preserve">Rubella cases by final classification and source of infection at national level for the </w:t>
      </w:r>
      <w:r w:rsidRPr="00340276">
        <w:rPr>
          <w:lang w:val="en-GB" w:eastAsia="zh-CN"/>
        </w:rPr>
        <w:t>l</w:t>
      </w:r>
      <w:r w:rsidRPr="00340276">
        <w:rPr>
          <w:lang w:val="en-GB"/>
        </w:rPr>
        <w:t>ast 5 years:</w:t>
      </w:r>
    </w:p>
    <w:p w:rsidR="0052055D" w:rsidRPr="00046890" w:rsidRDefault="0052055D" w:rsidP="0052055D">
      <w:pPr>
        <w:autoSpaceDE/>
        <w:autoSpaceDN/>
        <w:adjustRightInd/>
        <w:spacing w:before="0" w:after="160" w:line="256" w:lineRule="auto"/>
        <w:rPr>
          <w:rFonts w:ascii="Calibri" w:eastAsia="Calibri" w:hAnsi="Calibri" w:cs="Arial"/>
          <w:iCs/>
          <w:color w:val="auto"/>
          <w:sz w:val="22"/>
          <w:szCs w:val="22"/>
          <w:lang w:val="en-GB"/>
        </w:rPr>
      </w:pPr>
      <w:r>
        <w:rPr>
          <w:rFonts w:ascii="Calibri" w:eastAsia="Calibri" w:hAnsi="Calibri" w:cs="Arial"/>
          <w:b/>
          <w:bCs/>
          <w:iCs/>
          <w:color w:val="auto"/>
          <w:sz w:val="22"/>
          <w:szCs w:val="22"/>
          <w:lang w:val="en-GB" w:eastAsia="zh-CN"/>
        </w:rPr>
        <w:t>2019</w:t>
      </w:r>
    </w:p>
    <w:tbl>
      <w:tblPr>
        <w:tblStyle w:val="TableGrid1"/>
        <w:tblW w:w="0" w:type="auto"/>
        <w:tblLook w:val="04A0" w:firstRow="1" w:lastRow="0" w:firstColumn="1" w:lastColumn="0" w:noHBand="0" w:noVBand="1"/>
      </w:tblPr>
      <w:tblGrid>
        <w:gridCol w:w="1975"/>
        <w:gridCol w:w="1476"/>
        <w:gridCol w:w="1820"/>
        <w:gridCol w:w="1396"/>
        <w:gridCol w:w="1662"/>
      </w:tblGrid>
      <w:tr w:rsidR="0052055D" w:rsidRPr="00143B3C" w:rsidTr="00FA3C25">
        <w:trPr>
          <w:trHeight w:val="791"/>
        </w:trPr>
        <w:tc>
          <w:tcPr>
            <w:tcW w:w="1975"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rPr>
                <w:rFonts w:ascii="Calibri" w:eastAsia="SimSun" w:hAnsi="Calibri"/>
                <w:b/>
                <w:sz w:val="22"/>
                <w:lang w:val="en-GB" w:eastAsia="zh-CN"/>
              </w:rPr>
            </w:pPr>
            <w:r w:rsidRPr="009F17AF">
              <w:rPr>
                <w:rFonts w:ascii="Calibri" w:eastAsia="SimSun" w:hAnsi="Calibri"/>
                <w:b/>
                <w:noProof/>
                <w:sz w:val="22"/>
              </w:rPr>
              <mc:AlternateContent>
                <mc:Choice Requires="wps">
                  <w:drawing>
                    <wp:anchor distT="0" distB="0" distL="114300" distR="114300" simplePos="0" relativeHeight="251673600" behindDoc="0" locked="0" layoutInCell="1" allowOverlap="1" wp14:anchorId="659E7E63" wp14:editId="0C63853E">
                      <wp:simplePos x="0" y="0"/>
                      <wp:positionH relativeFrom="column">
                        <wp:posOffset>-52070</wp:posOffset>
                      </wp:positionH>
                      <wp:positionV relativeFrom="paragraph">
                        <wp:posOffset>19050</wp:posOffset>
                      </wp:positionV>
                      <wp:extent cx="1214120" cy="474980"/>
                      <wp:effectExtent l="0" t="0" r="24130" b="20320"/>
                      <wp:wrapNone/>
                      <wp:docPr id="69" name="Straight Connector 34"/>
                      <wp:cNvGraphicFramePr/>
                      <a:graphic xmlns:a="http://schemas.openxmlformats.org/drawingml/2006/main">
                        <a:graphicData uri="http://schemas.microsoft.com/office/word/2010/wordprocessingShape">
                          <wps:wsp>
                            <wps:cNvCnPr/>
                            <wps:spPr>
                              <a:xfrm>
                                <a:off x="0" y="0"/>
                                <a:ext cx="1214120" cy="47498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FEC6CD" id="Straight Connector 3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1.5pt" to="91.5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" strokecolor="windowText" strokeweight=".25pt">
                      <v:stroke joinstyle="miter"/>
                    </v:line>
                  </w:pict>
                </mc:Fallback>
              </mc:AlternateContent>
            </w:r>
            <w:r w:rsidRPr="00143B3C">
              <w:rPr>
                <w:rFonts w:ascii="Calibri" w:eastAsia="SimSun" w:hAnsi="Calibri"/>
                <w:b/>
                <w:sz w:val="22"/>
                <w:lang w:val="en-GB" w:eastAsia="zh-CN"/>
              </w:rPr>
              <w:t xml:space="preserve">         Confirmation</w:t>
            </w:r>
          </w:p>
          <w:p w:rsidR="0052055D" w:rsidRPr="00143B3C" w:rsidRDefault="0052055D" w:rsidP="00FA3C25">
            <w:pPr>
              <w:spacing w:before="0"/>
              <w:rPr>
                <w:rFonts w:ascii="Calibri" w:eastAsia="SimSun" w:hAnsi="Calibri"/>
                <w:b/>
                <w:sz w:val="22"/>
                <w:lang w:val="en-GB" w:eastAsia="zh-CN"/>
              </w:rPr>
            </w:pPr>
            <w:r w:rsidRPr="00143B3C">
              <w:rPr>
                <w:rFonts w:ascii="Calibri" w:eastAsia="SimSun" w:hAnsi="Calibri"/>
                <w:b/>
                <w:sz w:val="22"/>
                <w:lang w:val="en-GB" w:eastAsia="zh-CN"/>
              </w:rPr>
              <w:t xml:space="preserve">Source                    of </w:t>
            </w:r>
            <w:r>
              <w:rPr>
                <w:rFonts w:ascii="Calibri" w:eastAsia="SimSun" w:hAnsi="Calibri"/>
                <w:b/>
                <w:sz w:val="22"/>
                <w:lang w:val="en-GB" w:eastAsia="zh-CN"/>
              </w:rPr>
              <w:t>i</w:t>
            </w:r>
            <w:r w:rsidRPr="00143B3C">
              <w:rPr>
                <w:rFonts w:ascii="Calibri" w:eastAsia="SimSun" w:hAnsi="Calibri"/>
                <w:b/>
                <w:sz w:val="22"/>
                <w:lang w:val="en-GB" w:eastAsia="zh-CN"/>
              </w:rPr>
              <w:t>nfection</w:t>
            </w:r>
          </w:p>
        </w:tc>
        <w:tc>
          <w:tcPr>
            <w:tcW w:w="1476"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jc w:val="center"/>
              <w:rPr>
                <w:rFonts w:ascii="Calibri" w:eastAsia="SimSun" w:hAnsi="Calibri"/>
                <w:b/>
                <w:sz w:val="22"/>
                <w:lang w:val="en-GB" w:eastAsia="zh-CN"/>
              </w:rPr>
            </w:pPr>
            <w:r w:rsidRPr="00143B3C">
              <w:rPr>
                <w:rFonts w:ascii="Calibri" w:eastAsia="SimSun" w:hAnsi="Calibri"/>
                <w:b/>
                <w:sz w:val="22"/>
                <w:lang w:val="en-GB" w:eastAsia="zh-CN"/>
              </w:rPr>
              <w:t>Laboratory</w:t>
            </w:r>
            <w:r>
              <w:rPr>
                <w:rFonts w:ascii="Calibri" w:eastAsia="SimSun" w:hAnsi="Calibri"/>
                <w:b/>
                <w:sz w:val="22"/>
                <w:lang w:val="en-GB" w:eastAsia="zh-CN"/>
              </w:rPr>
              <w:t>-</w:t>
            </w:r>
            <w:r w:rsidRPr="00143B3C">
              <w:rPr>
                <w:rFonts w:ascii="Calibri" w:eastAsia="SimSun" w:hAnsi="Calibri"/>
                <w:b/>
                <w:sz w:val="22"/>
                <w:lang w:val="en-GB" w:eastAsia="zh-CN"/>
              </w:rPr>
              <w:t>confirmed</w:t>
            </w:r>
          </w:p>
        </w:tc>
        <w:tc>
          <w:tcPr>
            <w:tcW w:w="1820"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jc w:val="center"/>
              <w:rPr>
                <w:rFonts w:ascii="Calibri" w:eastAsia="SimSun" w:hAnsi="Calibri"/>
                <w:b/>
                <w:sz w:val="22"/>
                <w:lang w:val="en-GB" w:eastAsia="zh-CN"/>
              </w:rPr>
            </w:pPr>
            <w:r w:rsidRPr="00143B3C">
              <w:rPr>
                <w:rFonts w:ascii="Calibri" w:eastAsia="SimSun" w:hAnsi="Calibri"/>
                <w:b/>
                <w:sz w:val="22"/>
                <w:lang w:val="en-GB" w:eastAsia="zh-CN"/>
              </w:rPr>
              <w:t>Epidemiologically linked</w:t>
            </w:r>
          </w:p>
        </w:tc>
        <w:tc>
          <w:tcPr>
            <w:tcW w:w="1396"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jc w:val="center"/>
              <w:rPr>
                <w:rFonts w:ascii="Calibri" w:eastAsia="SimSun" w:hAnsi="Calibri"/>
                <w:b/>
                <w:sz w:val="22"/>
                <w:lang w:val="en-GB" w:eastAsia="zh-CN"/>
              </w:rPr>
            </w:pPr>
            <w:r w:rsidRPr="00143B3C">
              <w:rPr>
                <w:rFonts w:ascii="Calibri" w:eastAsia="SimSun" w:hAnsi="Calibri"/>
                <w:b/>
                <w:sz w:val="22"/>
                <w:lang w:val="en-GB" w:eastAsia="zh-CN"/>
              </w:rPr>
              <w:t>Clinically compatible</w:t>
            </w:r>
          </w:p>
        </w:tc>
        <w:tc>
          <w:tcPr>
            <w:tcW w:w="1662"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jc w:val="center"/>
              <w:rPr>
                <w:rFonts w:ascii="Calibri" w:eastAsia="SimSun" w:hAnsi="Calibri"/>
                <w:b/>
                <w:sz w:val="22"/>
                <w:lang w:val="en-GB" w:eastAsia="zh-CN"/>
              </w:rPr>
            </w:pPr>
            <w:r w:rsidRPr="00143B3C">
              <w:rPr>
                <w:rFonts w:ascii="Calibri" w:eastAsia="SimSun" w:hAnsi="Calibri"/>
                <w:b/>
                <w:sz w:val="22"/>
                <w:lang w:val="en-GB" w:eastAsia="zh-CN"/>
              </w:rPr>
              <w:t>Total</w:t>
            </w:r>
          </w:p>
        </w:tc>
      </w:tr>
      <w:tr w:rsidR="0052055D" w:rsidRPr="00143B3C" w:rsidTr="00FA3C25">
        <w:trPr>
          <w:trHeight w:val="337"/>
        </w:trPr>
        <w:tc>
          <w:tcPr>
            <w:tcW w:w="1975"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rPr>
                <w:rFonts w:ascii="Calibri" w:eastAsia="SimSun" w:hAnsi="Calibri"/>
                <w:b/>
                <w:sz w:val="22"/>
                <w:lang w:val="en-GB" w:eastAsia="zh-CN"/>
              </w:rPr>
            </w:pPr>
            <w:r w:rsidRPr="00143B3C">
              <w:rPr>
                <w:rFonts w:ascii="Calibri" w:eastAsia="SimSun" w:hAnsi="Calibri"/>
                <w:b/>
                <w:sz w:val="22"/>
                <w:lang w:val="en-GB" w:eastAsia="zh-CN"/>
              </w:rPr>
              <w:t>Endemic</w:t>
            </w:r>
          </w:p>
        </w:tc>
        <w:tc>
          <w:tcPr>
            <w:tcW w:w="147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820"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39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662"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r>
      <w:tr w:rsidR="0052055D" w:rsidRPr="00143B3C" w:rsidTr="00FA3C25">
        <w:trPr>
          <w:trHeight w:val="337"/>
        </w:trPr>
        <w:tc>
          <w:tcPr>
            <w:tcW w:w="1975"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rPr>
                <w:rFonts w:ascii="Calibri" w:eastAsia="SimSun" w:hAnsi="Calibri"/>
                <w:b/>
                <w:sz w:val="22"/>
                <w:lang w:val="en-GB" w:eastAsia="zh-CN"/>
              </w:rPr>
            </w:pPr>
            <w:r w:rsidRPr="00143B3C">
              <w:rPr>
                <w:rFonts w:ascii="Calibri" w:eastAsia="SimSun" w:hAnsi="Calibri"/>
                <w:b/>
                <w:sz w:val="22"/>
                <w:lang w:val="en-GB" w:eastAsia="zh-CN"/>
              </w:rPr>
              <w:t>Unknown</w:t>
            </w:r>
          </w:p>
        </w:tc>
        <w:tc>
          <w:tcPr>
            <w:tcW w:w="147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820"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39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662"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r>
      <w:tr w:rsidR="0052055D" w:rsidRPr="00143B3C" w:rsidTr="00FA3C25">
        <w:trPr>
          <w:trHeight w:val="337"/>
        </w:trPr>
        <w:tc>
          <w:tcPr>
            <w:tcW w:w="1975"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rPr>
                <w:rFonts w:ascii="Calibri" w:eastAsia="SimSun" w:hAnsi="Calibri"/>
                <w:b/>
                <w:sz w:val="22"/>
                <w:lang w:val="en-GB" w:eastAsia="zh-CN"/>
              </w:rPr>
            </w:pPr>
            <w:r w:rsidRPr="00143B3C">
              <w:rPr>
                <w:rFonts w:ascii="Calibri" w:eastAsia="SimSun" w:hAnsi="Calibri"/>
                <w:b/>
                <w:sz w:val="22"/>
                <w:lang w:val="en-GB" w:eastAsia="zh-CN"/>
              </w:rPr>
              <w:t>Imported</w:t>
            </w:r>
          </w:p>
        </w:tc>
        <w:tc>
          <w:tcPr>
            <w:tcW w:w="147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820"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39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662"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r>
      <w:tr w:rsidR="0052055D" w:rsidRPr="00143B3C" w:rsidTr="00FA3C25">
        <w:trPr>
          <w:trHeight w:val="337"/>
        </w:trPr>
        <w:tc>
          <w:tcPr>
            <w:tcW w:w="1975"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rPr>
                <w:rFonts w:ascii="Calibri" w:eastAsia="SimSun" w:hAnsi="Calibri"/>
                <w:b/>
                <w:sz w:val="22"/>
                <w:lang w:val="en-GB" w:eastAsia="zh-CN"/>
              </w:rPr>
            </w:pPr>
            <w:r w:rsidRPr="00143B3C">
              <w:rPr>
                <w:rFonts w:ascii="Calibri" w:eastAsia="SimSun" w:hAnsi="Calibri"/>
                <w:b/>
                <w:sz w:val="22"/>
                <w:lang w:val="en-GB" w:eastAsia="zh-CN"/>
              </w:rPr>
              <w:t>Import-related</w:t>
            </w:r>
          </w:p>
        </w:tc>
        <w:tc>
          <w:tcPr>
            <w:tcW w:w="147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820"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39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662"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r>
      <w:tr w:rsidR="0052055D" w:rsidRPr="00143B3C" w:rsidTr="00FA3C25">
        <w:trPr>
          <w:trHeight w:val="327"/>
        </w:trPr>
        <w:tc>
          <w:tcPr>
            <w:tcW w:w="1975"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rPr>
                <w:rFonts w:ascii="Calibri" w:eastAsia="SimSun" w:hAnsi="Calibri"/>
                <w:b/>
                <w:sz w:val="22"/>
                <w:lang w:val="en-GB" w:eastAsia="zh-CN"/>
              </w:rPr>
            </w:pPr>
            <w:r w:rsidRPr="00143B3C">
              <w:rPr>
                <w:rFonts w:ascii="Calibri" w:eastAsia="SimSun" w:hAnsi="Calibri"/>
                <w:b/>
                <w:sz w:val="22"/>
                <w:lang w:val="en-GB" w:eastAsia="zh-CN"/>
              </w:rPr>
              <w:t>Total</w:t>
            </w:r>
          </w:p>
        </w:tc>
        <w:tc>
          <w:tcPr>
            <w:tcW w:w="147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820"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39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662"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r>
    </w:tbl>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Pr="00046890" w:rsidRDefault="0052055D" w:rsidP="0052055D">
      <w:pPr>
        <w:autoSpaceDE/>
        <w:autoSpaceDN/>
        <w:adjustRightInd/>
        <w:spacing w:before="0" w:after="160" w:line="256" w:lineRule="auto"/>
        <w:rPr>
          <w:rFonts w:ascii="Calibri" w:eastAsia="Calibri" w:hAnsi="Calibri" w:cs="Arial"/>
          <w:iCs/>
          <w:color w:val="auto"/>
          <w:sz w:val="22"/>
          <w:szCs w:val="22"/>
          <w:lang w:val="en-GB"/>
        </w:rPr>
      </w:pPr>
      <w:r>
        <w:rPr>
          <w:rFonts w:ascii="Calibri" w:eastAsia="Calibri" w:hAnsi="Calibri" w:cs="Arial"/>
          <w:b/>
          <w:bCs/>
          <w:iCs/>
          <w:color w:val="auto"/>
          <w:sz w:val="22"/>
          <w:szCs w:val="22"/>
          <w:lang w:val="en-GB" w:eastAsia="zh-CN"/>
        </w:rPr>
        <w:t>2018</w:t>
      </w:r>
    </w:p>
    <w:tbl>
      <w:tblPr>
        <w:tblStyle w:val="TableGrid1"/>
        <w:tblW w:w="0" w:type="auto"/>
        <w:tblLook w:val="04A0" w:firstRow="1" w:lastRow="0" w:firstColumn="1" w:lastColumn="0" w:noHBand="0" w:noVBand="1"/>
      </w:tblPr>
      <w:tblGrid>
        <w:gridCol w:w="1975"/>
        <w:gridCol w:w="1476"/>
        <w:gridCol w:w="1820"/>
        <w:gridCol w:w="1396"/>
        <w:gridCol w:w="1662"/>
      </w:tblGrid>
      <w:tr w:rsidR="0052055D" w:rsidRPr="00143B3C" w:rsidTr="00FA3C25">
        <w:trPr>
          <w:trHeight w:val="791"/>
        </w:trPr>
        <w:tc>
          <w:tcPr>
            <w:tcW w:w="1975"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rPr>
                <w:rFonts w:ascii="Calibri" w:eastAsia="SimSun" w:hAnsi="Calibri"/>
                <w:b/>
                <w:sz w:val="22"/>
                <w:lang w:val="en-GB" w:eastAsia="zh-CN"/>
              </w:rPr>
            </w:pPr>
            <w:r w:rsidRPr="009F17AF">
              <w:rPr>
                <w:rFonts w:ascii="Calibri" w:eastAsia="SimSun" w:hAnsi="Calibri"/>
                <w:b/>
                <w:noProof/>
                <w:sz w:val="22"/>
              </w:rPr>
              <mc:AlternateContent>
                <mc:Choice Requires="wps">
                  <w:drawing>
                    <wp:anchor distT="0" distB="0" distL="114300" distR="114300" simplePos="0" relativeHeight="251672576" behindDoc="0" locked="0" layoutInCell="1" allowOverlap="1" wp14:anchorId="60FB56DD" wp14:editId="25405718">
                      <wp:simplePos x="0" y="0"/>
                      <wp:positionH relativeFrom="column">
                        <wp:posOffset>-61595</wp:posOffset>
                      </wp:positionH>
                      <wp:positionV relativeFrom="paragraph">
                        <wp:posOffset>16510</wp:posOffset>
                      </wp:positionV>
                      <wp:extent cx="1214120" cy="474980"/>
                      <wp:effectExtent l="0" t="0" r="24130" b="20320"/>
                      <wp:wrapNone/>
                      <wp:docPr id="68" name="Straight Connector 23"/>
                      <wp:cNvGraphicFramePr/>
                      <a:graphic xmlns:a="http://schemas.openxmlformats.org/drawingml/2006/main">
                        <a:graphicData uri="http://schemas.microsoft.com/office/word/2010/wordprocessingShape">
                          <wps:wsp>
                            <wps:cNvCnPr/>
                            <wps:spPr>
                              <a:xfrm>
                                <a:off x="0" y="0"/>
                                <a:ext cx="1214120" cy="47498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D5DFEA" id="Straight Connector 2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1.3pt" to="90.7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" strokecolor="windowText" strokeweight=".25pt">
                      <v:stroke joinstyle="miter"/>
                    </v:line>
                  </w:pict>
                </mc:Fallback>
              </mc:AlternateContent>
            </w:r>
            <w:r w:rsidRPr="00143B3C">
              <w:rPr>
                <w:rFonts w:ascii="Calibri" w:eastAsia="SimSun" w:hAnsi="Calibri"/>
                <w:b/>
                <w:sz w:val="22"/>
                <w:lang w:val="en-GB" w:eastAsia="zh-CN"/>
              </w:rPr>
              <w:t xml:space="preserve">         Confirmation</w:t>
            </w:r>
          </w:p>
          <w:p w:rsidR="0052055D" w:rsidRPr="00143B3C" w:rsidRDefault="0052055D" w:rsidP="00FA3C25">
            <w:pPr>
              <w:spacing w:before="0"/>
              <w:rPr>
                <w:rFonts w:ascii="Calibri" w:eastAsia="SimSun" w:hAnsi="Calibri"/>
                <w:b/>
                <w:sz w:val="22"/>
                <w:lang w:val="en-GB" w:eastAsia="zh-CN"/>
              </w:rPr>
            </w:pPr>
            <w:r w:rsidRPr="00143B3C">
              <w:rPr>
                <w:rFonts w:ascii="Calibri" w:eastAsia="SimSun" w:hAnsi="Calibri"/>
                <w:b/>
                <w:sz w:val="22"/>
                <w:lang w:val="en-GB" w:eastAsia="zh-CN"/>
              </w:rPr>
              <w:t xml:space="preserve">Source                    of </w:t>
            </w:r>
            <w:r>
              <w:rPr>
                <w:rFonts w:ascii="Calibri" w:eastAsia="SimSun" w:hAnsi="Calibri"/>
                <w:b/>
                <w:sz w:val="22"/>
                <w:lang w:val="en-GB" w:eastAsia="zh-CN"/>
              </w:rPr>
              <w:t>i</w:t>
            </w:r>
            <w:r w:rsidRPr="00143B3C">
              <w:rPr>
                <w:rFonts w:ascii="Calibri" w:eastAsia="SimSun" w:hAnsi="Calibri"/>
                <w:b/>
                <w:sz w:val="22"/>
                <w:lang w:val="en-GB" w:eastAsia="zh-CN"/>
              </w:rPr>
              <w:t>nfection</w:t>
            </w:r>
          </w:p>
        </w:tc>
        <w:tc>
          <w:tcPr>
            <w:tcW w:w="1476"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jc w:val="center"/>
              <w:rPr>
                <w:rFonts w:ascii="Calibri" w:eastAsia="SimSun" w:hAnsi="Calibri"/>
                <w:b/>
                <w:sz w:val="22"/>
                <w:lang w:val="en-GB" w:eastAsia="zh-CN"/>
              </w:rPr>
            </w:pPr>
            <w:r w:rsidRPr="00143B3C">
              <w:rPr>
                <w:rFonts w:ascii="Calibri" w:eastAsia="SimSun" w:hAnsi="Calibri"/>
                <w:b/>
                <w:sz w:val="22"/>
                <w:lang w:val="en-GB" w:eastAsia="zh-CN"/>
              </w:rPr>
              <w:t>Laboratory</w:t>
            </w:r>
            <w:r>
              <w:rPr>
                <w:rFonts w:ascii="Calibri" w:eastAsia="SimSun" w:hAnsi="Calibri"/>
                <w:b/>
                <w:sz w:val="22"/>
                <w:lang w:val="en-GB" w:eastAsia="zh-CN"/>
              </w:rPr>
              <w:t>-c</w:t>
            </w:r>
            <w:r w:rsidRPr="00143B3C">
              <w:rPr>
                <w:rFonts w:ascii="Calibri" w:eastAsia="SimSun" w:hAnsi="Calibri"/>
                <w:b/>
                <w:sz w:val="22"/>
                <w:lang w:val="en-GB" w:eastAsia="zh-CN"/>
              </w:rPr>
              <w:t>onfirmed</w:t>
            </w:r>
          </w:p>
        </w:tc>
        <w:tc>
          <w:tcPr>
            <w:tcW w:w="1820"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jc w:val="center"/>
              <w:rPr>
                <w:rFonts w:ascii="Calibri" w:eastAsia="SimSun" w:hAnsi="Calibri"/>
                <w:b/>
                <w:sz w:val="22"/>
                <w:lang w:val="en-GB" w:eastAsia="zh-CN"/>
              </w:rPr>
            </w:pPr>
            <w:r w:rsidRPr="00143B3C">
              <w:rPr>
                <w:rFonts w:ascii="Calibri" w:eastAsia="SimSun" w:hAnsi="Calibri"/>
                <w:b/>
                <w:sz w:val="22"/>
                <w:lang w:val="en-GB" w:eastAsia="zh-CN"/>
              </w:rPr>
              <w:t>Epidemiologically linked</w:t>
            </w:r>
          </w:p>
        </w:tc>
        <w:tc>
          <w:tcPr>
            <w:tcW w:w="1396"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jc w:val="center"/>
              <w:rPr>
                <w:rFonts w:ascii="Calibri" w:eastAsia="SimSun" w:hAnsi="Calibri"/>
                <w:b/>
                <w:sz w:val="22"/>
                <w:lang w:val="en-GB" w:eastAsia="zh-CN"/>
              </w:rPr>
            </w:pPr>
            <w:r w:rsidRPr="00143B3C">
              <w:rPr>
                <w:rFonts w:ascii="Calibri" w:eastAsia="SimSun" w:hAnsi="Calibri"/>
                <w:b/>
                <w:sz w:val="22"/>
                <w:lang w:val="en-GB" w:eastAsia="zh-CN"/>
              </w:rPr>
              <w:t>Clinically compatible</w:t>
            </w:r>
          </w:p>
        </w:tc>
        <w:tc>
          <w:tcPr>
            <w:tcW w:w="1662"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jc w:val="center"/>
              <w:rPr>
                <w:rFonts w:ascii="Calibri" w:eastAsia="SimSun" w:hAnsi="Calibri"/>
                <w:b/>
                <w:sz w:val="22"/>
                <w:lang w:val="en-GB" w:eastAsia="zh-CN"/>
              </w:rPr>
            </w:pPr>
            <w:r w:rsidRPr="00143B3C">
              <w:rPr>
                <w:rFonts w:ascii="Calibri" w:eastAsia="SimSun" w:hAnsi="Calibri"/>
                <w:b/>
                <w:sz w:val="22"/>
                <w:lang w:val="en-GB" w:eastAsia="zh-CN"/>
              </w:rPr>
              <w:t>Total</w:t>
            </w:r>
          </w:p>
        </w:tc>
      </w:tr>
      <w:tr w:rsidR="0052055D" w:rsidRPr="00143B3C" w:rsidTr="00FA3C25">
        <w:trPr>
          <w:trHeight w:val="337"/>
        </w:trPr>
        <w:tc>
          <w:tcPr>
            <w:tcW w:w="1975"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rPr>
                <w:rFonts w:ascii="Calibri" w:eastAsia="SimSun" w:hAnsi="Calibri"/>
                <w:b/>
                <w:sz w:val="22"/>
                <w:lang w:val="en-GB" w:eastAsia="zh-CN"/>
              </w:rPr>
            </w:pPr>
            <w:r w:rsidRPr="00143B3C">
              <w:rPr>
                <w:rFonts w:ascii="Calibri" w:eastAsia="SimSun" w:hAnsi="Calibri"/>
                <w:b/>
                <w:sz w:val="22"/>
                <w:lang w:val="en-GB" w:eastAsia="zh-CN"/>
              </w:rPr>
              <w:t>Endemic</w:t>
            </w:r>
          </w:p>
        </w:tc>
        <w:tc>
          <w:tcPr>
            <w:tcW w:w="147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820"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39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662"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r>
      <w:tr w:rsidR="0052055D" w:rsidRPr="00143B3C" w:rsidTr="00FA3C25">
        <w:trPr>
          <w:trHeight w:val="337"/>
        </w:trPr>
        <w:tc>
          <w:tcPr>
            <w:tcW w:w="1975"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rPr>
                <w:rFonts w:ascii="Calibri" w:eastAsia="SimSun" w:hAnsi="Calibri"/>
                <w:b/>
                <w:sz w:val="22"/>
                <w:lang w:val="en-GB" w:eastAsia="zh-CN"/>
              </w:rPr>
            </w:pPr>
            <w:r w:rsidRPr="00143B3C">
              <w:rPr>
                <w:rFonts w:ascii="Calibri" w:eastAsia="SimSun" w:hAnsi="Calibri"/>
                <w:b/>
                <w:sz w:val="22"/>
                <w:lang w:val="en-GB" w:eastAsia="zh-CN"/>
              </w:rPr>
              <w:t>Unknown</w:t>
            </w:r>
          </w:p>
        </w:tc>
        <w:tc>
          <w:tcPr>
            <w:tcW w:w="147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820"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39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662"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r>
      <w:tr w:rsidR="0052055D" w:rsidRPr="00143B3C" w:rsidTr="00FA3C25">
        <w:trPr>
          <w:trHeight w:val="337"/>
        </w:trPr>
        <w:tc>
          <w:tcPr>
            <w:tcW w:w="1975"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rPr>
                <w:rFonts w:ascii="Calibri" w:eastAsia="SimSun" w:hAnsi="Calibri"/>
                <w:b/>
                <w:sz w:val="22"/>
                <w:lang w:val="en-GB" w:eastAsia="zh-CN"/>
              </w:rPr>
            </w:pPr>
            <w:r w:rsidRPr="00143B3C">
              <w:rPr>
                <w:rFonts w:ascii="Calibri" w:eastAsia="SimSun" w:hAnsi="Calibri"/>
                <w:b/>
                <w:sz w:val="22"/>
                <w:lang w:val="en-GB" w:eastAsia="zh-CN"/>
              </w:rPr>
              <w:t>Imported</w:t>
            </w:r>
          </w:p>
        </w:tc>
        <w:tc>
          <w:tcPr>
            <w:tcW w:w="147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820"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39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662"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r>
      <w:tr w:rsidR="0052055D" w:rsidRPr="00143B3C" w:rsidTr="00FA3C25">
        <w:trPr>
          <w:trHeight w:val="337"/>
        </w:trPr>
        <w:tc>
          <w:tcPr>
            <w:tcW w:w="1975"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rPr>
                <w:rFonts w:ascii="Calibri" w:eastAsia="SimSun" w:hAnsi="Calibri"/>
                <w:b/>
                <w:sz w:val="22"/>
                <w:lang w:val="en-GB" w:eastAsia="zh-CN"/>
              </w:rPr>
            </w:pPr>
            <w:r w:rsidRPr="00143B3C">
              <w:rPr>
                <w:rFonts w:ascii="Calibri" w:eastAsia="SimSun" w:hAnsi="Calibri"/>
                <w:b/>
                <w:sz w:val="22"/>
                <w:lang w:val="en-GB" w:eastAsia="zh-CN"/>
              </w:rPr>
              <w:t>Import-related</w:t>
            </w:r>
          </w:p>
        </w:tc>
        <w:tc>
          <w:tcPr>
            <w:tcW w:w="147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820"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39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662"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r>
      <w:tr w:rsidR="0052055D" w:rsidRPr="00143B3C" w:rsidTr="00FA3C25">
        <w:trPr>
          <w:trHeight w:val="327"/>
        </w:trPr>
        <w:tc>
          <w:tcPr>
            <w:tcW w:w="1975"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rPr>
                <w:rFonts w:ascii="Calibri" w:eastAsia="SimSun" w:hAnsi="Calibri"/>
                <w:b/>
                <w:sz w:val="22"/>
                <w:lang w:val="en-GB" w:eastAsia="zh-CN"/>
              </w:rPr>
            </w:pPr>
            <w:r w:rsidRPr="00143B3C">
              <w:rPr>
                <w:rFonts w:ascii="Calibri" w:eastAsia="SimSun" w:hAnsi="Calibri"/>
                <w:b/>
                <w:sz w:val="22"/>
                <w:lang w:val="en-GB" w:eastAsia="zh-CN"/>
              </w:rPr>
              <w:t>Total</w:t>
            </w:r>
          </w:p>
        </w:tc>
        <w:tc>
          <w:tcPr>
            <w:tcW w:w="147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820"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39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662"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r>
    </w:tbl>
    <w:p w:rsidR="0052055D" w:rsidRPr="00046890" w:rsidRDefault="0052055D" w:rsidP="0052055D">
      <w:pPr>
        <w:autoSpaceDE/>
        <w:autoSpaceDN/>
        <w:adjustRightInd/>
        <w:spacing w:before="0" w:after="160" w:line="256" w:lineRule="auto"/>
        <w:rPr>
          <w:rFonts w:ascii="Calibri" w:eastAsia="Calibri" w:hAnsi="Calibri" w:cs="Arial"/>
          <w:i/>
          <w:color w:val="auto"/>
          <w:sz w:val="22"/>
          <w:szCs w:val="22"/>
          <w:lang w:val="en-GB"/>
        </w:rPr>
      </w:pPr>
    </w:p>
    <w:p w:rsidR="0052055D" w:rsidRPr="00046890" w:rsidRDefault="0052055D" w:rsidP="0052055D">
      <w:pPr>
        <w:autoSpaceDE/>
        <w:autoSpaceDN/>
        <w:adjustRightInd/>
        <w:spacing w:before="0" w:after="160" w:line="256" w:lineRule="auto"/>
        <w:rPr>
          <w:rFonts w:ascii="Calibri" w:eastAsia="Calibri" w:hAnsi="Calibri" w:cs="Arial"/>
          <w:i/>
          <w:color w:val="auto"/>
          <w:sz w:val="22"/>
          <w:szCs w:val="22"/>
          <w:lang w:val="en-GB"/>
        </w:rPr>
      </w:pPr>
    </w:p>
    <w:p w:rsidR="0052055D" w:rsidRPr="00046890" w:rsidRDefault="0052055D" w:rsidP="0052055D">
      <w:pPr>
        <w:autoSpaceDE/>
        <w:autoSpaceDN/>
        <w:adjustRightInd/>
        <w:spacing w:before="0" w:after="160" w:line="256" w:lineRule="auto"/>
        <w:rPr>
          <w:rFonts w:ascii="Calibri" w:eastAsia="Calibri" w:hAnsi="Calibri" w:cs="Arial"/>
          <w:b/>
          <w:bCs/>
          <w:iCs/>
          <w:color w:val="auto"/>
          <w:sz w:val="22"/>
          <w:szCs w:val="22"/>
          <w:lang w:val="en-GB" w:eastAsia="zh-CN"/>
        </w:rPr>
      </w:pPr>
      <w:r>
        <w:rPr>
          <w:rFonts w:ascii="Calibri" w:eastAsia="Calibri" w:hAnsi="Calibri" w:cs="Arial"/>
          <w:b/>
          <w:bCs/>
          <w:iCs/>
          <w:color w:val="auto"/>
          <w:sz w:val="22"/>
          <w:szCs w:val="22"/>
          <w:lang w:val="en-GB" w:eastAsia="zh-CN"/>
        </w:rPr>
        <w:t>2017</w:t>
      </w:r>
    </w:p>
    <w:tbl>
      <w:tblPr>
        <w:tblStyle w:val="TableGrid1"/>
        <w:tblW w:w="0" w:type="auto"/>
        <w:tblLook w:val="04A0" w:firstRow="1" w:lastRow="0" w:firstColumn="1" w:lastColumn="0" w:noHBand="0" w:noVBand="1"/>
      </w:tblPr>
      <w:tblGrid>
        <w:gridCol w:w="1975"/>
        <w:gridCol w:w="1476"/>
        <w:gridCol w:w="1820"/>
        <w:gridCol w:w="1396"/>
        <w:gridCol w:w="1662"/>
      </w:tblGrid>
      <w:tr w:rsidR="0052055D" w:rsidRPr="00143B3C" w:rsidTr="00FA3C25">
        <w:trPr>
          <w:trHeight w:val="791"/>
        </w:trPr>
        <w:tc>
          <w:tcPr>
            <w:tcW w:w="1975"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rPr>
                <w:rFonts w:ascii="Calibri" w:eastAsia="SimSun" w:hAnsi="Calibri"/>
                <w:b/>
                <w:sz w:val="22"/>
                <w:lang w:val="en-GB" w:eastAsia="zh-CN"/>
              </w:rPr>
            </w:pPr>
            <w:r w:rsidRPr="009F17AF">
              <w:rPr>
                <w:rFonts w:ascii="Calibri" w:eastAsia="SimSun" w:hAnsi="Calibri"/>
                <w:b/>
                <w:noProof/>
                <w:sz w:val="22"/>
              </w:rPr>
              <mc:AlternateContent>
                <mc:Choice Requires="wps">
                  <w:drawing>
                    <wp:anchor distT="0" distB="0" distL="114300" distR="114300" simplePos="0" relativeHeight="251671552" behindDoc="0" locked="0" layoutInCell="1" allowOverlap="1" wp14:anchorId="305A0265" wp14:editId="081AABE5">
                      <wp:simplePos x="0" y="0"/>
                      <wp:positionH relativeFrom="margin">
                        <wp:posOffset>-53975</wp:posOffset>
                      </wp:positionH>
                      <wp:positionV relativeFrom="paragraph">
                        <wp:posOffset>34925</wp:posOffset>
                      </wp:positionV>
                      <wp:extent cx="1214120" cy="442595"/>
                      <wp:effectExtent l="0" t="0" r="24130" b="33655"/>
                      <wp:wrapNone/>
                      <wp:docPr id="67" name="Straight Connector 33"/>
                      <wp:cNvGraphicFramePr/>
                      <a:graphic xmlns:a="http://schemas.openxmlformats.org/drawingml/2006/main">
                        <a:graphicData uri="http://schemas.microsoft.com/office/word/2010/wordprocessingShape">
                          <wps:wsp>
                            <wps:cNvCnPr/>
                            <wps:spPr>
                              <a:xfrm>
                                <a:off x="0" y="0"/>
                                <a:ext cx="1214120" cy="442595"/>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10B5E8" id="Straight Connector 33"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5pt,2.75pt" to="91.35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" strokecolor="windowText" strokeweight=".25pt">
                      <v:stroke joinstyle="miter"/>
                      <w10:wrap anchorx="margin"/>
                    </v:line>
                  </w:pict>
                </mc:Fallback>
              </mc:AlternateContent>
            </w:r>
            <w:r w:rsidRPr="00143B3C">
              <w:rPr>
                <w:rFonts w:ascii="Calibri" w:eastAsia="SimSun" w:hAnsi="Calibri"/>
                <w:b/>
                <w:sz w:val="22"/>
                <w:lang w:val="en-GB" w:eastAsia="zh-CN"/>
              </w:rPr>
              <w:t xml:space="preserve">         Confirmation</w:t>
            </w:r>
          </w:p>
          <w:p w:rsidR="0052055D" w:rsidRPr="00143B3C" w:rsidRDefault="0052055D" w:rsidP="00FA3C25">
            <w:pPr>
              <w:spacing w:before="0"/>
              <w:rPr>
                <w:rFonts w:ascii="Calibri" w:eastAsia="SimSun" w:hAnsi="Calibri"/>
                <w:b/>
                <w:sz w:val="22"/>
                <w:lang w:val="en-GB" w:eastAsia="zh-CN"/>
              </w:rPr>
            </w:pPr>
            <w:r w:rsidRPr="00143B3C">
              <w:rPr>
                <w:rFonts w:ascii="Calibri" w:eastAsia="SimSun" w:hAnsi="Calibri"/>
                <w:b/>
                <w:sz w:val="22"/>
                <w:lang w:val="en-GB" w:eastAsia="zh-CN"/>
              </w:rPr>
              <w:t xml:space="preserve">Source                    of </w:t>
            </w:r>
            <w:r>
              <w:rPr>
                <w:rFonts w:ascii="Calibri" w:eastAsia="SimSun" w:hAnsi="Calibri"/>
                <w:b/>
                <w:sz w:val="22"/>
                <w:lang w:val="en-GB" w:eastAsia="zh-CN"/>
              </w:rPr>
              <w:t>i</w:t>
            </w:r>
            <w:r w:rsidRPr="00143B3C">
              <w:rPr>
                <w:rFonts w:ascii="Calibri" w:eastAsia="SimSun" w:hAnsi="Calibri"/>
                <w:b/>
                <w:sz w:val="22"/>
                <w:lang w:val="en-GB" w:eastAsia="zh-CN"/>
              </w:rPr>
              <w:t>nfection</w:t>
            </w:r>
          </w:p>
        </w:tc>
        <w:tc>
          <w:tcPr>
            <w:tcW w:w="1476"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jc w:val="center"/>
              <w:rPr>
                <w:rFonts w:ascii="Calibri" w:eastAsia="SimSun" w:hAnsi="Calibri"/>
                <w:b/>
                <w:sz w:val="22"/>
                <w:lang w:val="en-GB" w:eastAsia="zh-CN"/>
              </w:rPr>
            </w:pPr>
            <w:r w:rsidRPr="00143B3C">
              <w:rPr>
                <w:rFonts w:ascii="Calibri" w:eastAsia="SimSun" w:hAnsi="Calibri"/>
                <w:b/>
                <w:sz w:val="22"/>
                <w:lang w:val="en-GB" w:eastAsia="zh-CN"/>
              </w:rPr>
              <w:t>Laboratory</w:t>
            </w:r>
            <w:r>
              <w:rPr>
                <w:rFonts w:ascii="Calibri" w:eastAsia="SimSun" w:hAnsi="Calibri"/>
                <w:b/>
                <w:sz w:val="22"/>
                <w:lang w:val="en-GB" w:eastAsia="zh-CN"/>
              </w:rPr>
              <w:t>-</w:t>
            </w:r>
            <w:r w:rsidRPr="00143B3C">
              <w:rPr>
                <w:rFonts w:ascii="Calibri" w:eastAsia="SimSun" w:hAnsi="Calibri"/>
                <w:b/>
                <w:sz w:val="22"/>
                <w:lang w:val="en-GB" w:eastAsia="zh-CN"/>
              </w:rPr>
              <w:t>confirmed</w:t>
            </w:r>
          </w:p>
        </w:tc>
        <w:tc>
          <w:tcPr>
            <w:tcW w:w="1820"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jc w:val="center"/>
              <w:rPr>
                <w:rFonts w:ascii="Calibri" w:eastAsia="SimSun" w:hAnsi="Calibri"/>
                <w:b/>
                <w:sz w:val="22"/>
                <w:lang w:val="en-GB" w:eastAsia="zh-CN"/>
              </w:rPr>
            </w:pPr>
            <w:r w:rsidRPr="00143B3C">
              <w:rPr>
                <w:rFonts w:ascii="Calibri" w:eastAsia="SimSun" w:hAnsi="Calibri"/>
                <w:b/>
                <w:sz w:val="22"/>
                <w:lang w:val="en-GB" w:eastAsia="zh-CN"/>
              </w:rPr>
              <w:t>Epidemiologically linked</w:t>
            </w:r>
          </w:p>
        </w:tc>
        <w:tc>
          <w:tcPr>
            <w:tcW w:w="1396"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jc w:val="center"/>
              <w:rPr>
                <w:rFonts w:ascii="Calibri" w:eastAsia="SimSun" w:hAnsi="Calibri"/>
                <w:b/>
                <w:sz w:val="22"/>
                <w:lang w:val="en-GB" w:eastAsia="zh-CN"/>
              </w:rPr>
            </w:pPr>
            <w:r w:rsidRPr="00143B3C">
              <w:rPr>
                <w:rFonts w:ascii="Calibri" w:eastAsia="SimSun" w:hAnsi="Calibri"/>
                <w:b/>
                <w:sz w:val="22"/>
                <w:lang w:val="en-GB" w:eastAsia="zh-CN"/>
              </w:rPr>
              <w:t>Clinically compatible</w:t>
            </w:r>
          </w:p>
        </w:tc>
        <w:tc>
          <w:tcPr>
            <w:tcW w:w="1662"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jc w:val="center"/>
              <w:rPr>
                <w:rFonts w:ascii="Calibri" w:eastAsia="SimSun" w:hAnsi="Calibri"/>
                <w:b/>
                <w:sz w:val="22"/>
                <w:lang w:val="en-GB" w:eastAsia="zh-CN"/>
              </w:rPr>
            </w:pPr>
            <w:r w:rsidRPr="00143B3C">
              <w:rPr>
                <w:rFonts w:ascii="Calibri" w:eastAsia="SimSun" w:hAnsi="Calibri"/>
                <w:b/>
                <w:sz w:val="22"/>
                <w:lang w:val="en-GB" w:eastAsia="zh-CN"/>
              </w:rPr>
              <w:t>Total</w:t>
            </w:r>
          </w:p>
        </w:tc>
      </w:tr>
      <w:tr w:rsidR="0052055D" w:rsidRPr="00143B3C" w:rsidTr="00FA3C25">
        <w:trPr>
          <w:trHeight w:val="337"/>
        </w:trPr>
        <w:tc>
          <w:tcPr>
            <w:tcW w:w="1975"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rPr>
                <w:rFonts w:ascii="Calibri" w:eastAsia="SimSun" w:hAnsi="Calibri"/>
                <w:b/>
                <w:sz w:val="22"/>
                <w:lang w:val="en-GB" w:eastAsia="zh-CN"/>
              </w:rPr>
            </w:pPr>
            <w:r w:rsidRPr="00143B3C">
              <w:rPr>
                <w:rFonts w:ascii="Calibri" w:eastAsia="SimSun" w:hAnsi="Calibri"/>
                <w:b/>
                <w:sz w:val="22"/>
                <w:lang w:val="en-GB" w:eastAsia="zh-CN"/>
              </w:rPr>
              <w:t>Endemic</w:t>
            </w:r>
          </w:p>
        </w:tc>
        <w:tc>
          <w:tcPr>
            <w:tcW w:w="147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820"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39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662"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r>
      <w:tr w:rsidR="0052055D" w:rsidRPr="00143B3C" w:rsidTr="00FA3C25">
        <w:trPr>
          <w:trHeight w:val="337"/>
        </w:trPr>
        <w:tc>
          <w:tcPr>
            <w:tcW w:w="1975"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rPr>
                <w:rFonts w:ascii="Calibri" w:eastAsia="SimSun" w:hAnsi="Calibri"/>
                <w:b/>
                <w:sz w:val="22"/>
                <w:lang w:val="en-GB" w:eastAsia="zh-CN"/>
              </w:rPr>
            </w:pPr>
            <w:r w:rsidRPr="00143B3C">
              <w:rPr>
                <w:rFonts w:ascii="Calibri" w:eastAsia="SimSun" w:hAnsi="Calibri"/>
                <w:b/>
                <w:sz w:val="22"/>
                <w:lang w:val="en-GB" w:eastAsia="zh-CN"/>
              </w:rPr>
              <w:t>Unknown</w:t>
            </w:r>
          </w:p>
        </w:tc>
        <w:tc>
          <w:tcPr>
            <w:tcW w:w="147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820"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39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662"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r>
      <w:tr w:rsidR="0052055D" w:rsidRPr="00143B3C" w:rsidTr="00FA3C25">
        <w:trPr>
          <w:trHeight w:val="337"/>
        </w:trPr>
        <w:tc>
          <w:tcPr>
            <w:tcW w:w="1975"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rPr>
                <w:rFonts w:ascii="Calibri" w:eastAsia="SimSun" w:hAnsi="Calibri"/>
                <w:b/>
                <w:sz w:val="22"/>
                <w:lang w:val="en-GB" w:eastAsia="zh-CN"/>
              </w:rPr>
            </w:pPr>
            <w:r w:rsidRPr="00143B3C">
              <w:rPr>
                <w:rFonts w:ascii="Calibri" w:eastAsia="SimSun" w:hAnsi="Calibri"/>
                <w:b/>
                <w:sz w:val="22"/>
                <w:lang w:val="en-GB" w:eastAsia="zh-CN"/>
              </w:rPr>
              <w:t>Imported</w:t>
            </w:r>
          </w:p>
        </w:tc>
        <w:tc>
          <w:tcPr>
            <w:tcW w:w="147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820"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39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662"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r>
      <w:tr w:rsidR="0052055D" w:rsidRPr="00143B3C" w:rsidTr="00FA3C25">
        <w:trPr>
          <w:trHeight w:val="337"/>
        </w:trPr>
        <w:tc>
          <w:tcPr>
            <w:tcW w:w="1975"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rPr>
                <w:rFonts w:ascii="Calibri" w:eastAsia="SimSun" w:hAnsi="Calibri"/>
                <w:b/>
                <w:sz w:val="22"/>
                <w:lang w:val="en-GB" w:eastAsia="zh-CN"/>
              </w:rPr>
            </w:pPr>
            <w:r w:rsidRPr="00143B3C">
              <w:rPr>
                <w:rFonts w:ascii="Calibri" w:eastAsia="SimSun" w:hAnsi="Calibri"/>
                <w:b/>
                <w:sz w:val="22"/>
                <w:lang w:val="en-GB" w:eastAsia="zh-CN"/>
              </w:rPr>
              <w:t>Import-related</w:t>
            </w:r>
          </w:p>
        </w:tc>
        <w:tc>
          <w:tcPr>
            <w:tcW w:w="147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820"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39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662"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r>
      <w:tr w:rsidR="0052055D" w:rsidRPr="00143B3C" w:rsidTr="00FA3C25">
        <w:trPr>
          <w:trHeight w:val="327"/>
        </w:trPr>
        <w:tc>
          <w:tcPr>
            <w:tcW w:w="1975"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rPr>
                <w:rFonts w:ascii="Calibri" w:eastAsia="SimSun" w:hAnsi="Calibri"/>
                <w:b/>
                <w:sz w:val="22"/>
                <w:lang w:val="en-GB" w:eastAsia="zh-CN"/>
              </w:rPr>
            </w:pPr>
            <w:r w:rsidRPr="00143B3C">
              <w:rPr>
                <w:rFonts w:ascii="Calibri" w:eastAsia="SimSun" w:hAnsi="Calibri"/>
                <w:b/>
                <w:sz w:val="22"/>
                <w:lang w:val="en-GB" w:eastAsia="zh-CN"/>
              </w:rPr>
              <w:t>Total</w:t>
            </w:r>
          </w:p>
        </w:tc>
        <w:tc>
          <w:tcPr>
            <w:tcW w:w="147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820"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39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662"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r>
    </w:tbl>
    <w:p w:rsidR="0052055D" w:rsidRPr="00143B3C" w:rsidRDefault="0052055D" w:rsidP="0052055D">
      <w:pPr>
        <w:autoSpaceDE/>
        <w:autoSpaceDN/>
        <w:adjustRightInd/>
        <w:spacing w:before="0" w:after="160" w:line="256" w:lineRule="auto"/>
        <w:rPr>
          <w:rFonts w:ascii="Calibri" w:eastAsia="Calibri" w:hAnsi="Calibri" w:cs="Arial"/>
          <w:b/>
          <w:bCs/>
          <w:i/>
          <w:color w:val="auto"/>
          <w:sz w:val="22"/>
          <w:szCs w:val="22"/>
          <w:u w:val="single"/>
          <w:lang w:val="en-GB" w:eastAsia="zh-CN"/>
        </w:rPr>
      </w:pPr>
    </w:p>
    <w:p w:rsidR="0052055D" w:rsidRPr="00046890" w:rsidRDefault="0052055D" w:rsidP="0052055D">
      <w:pPr>
        <w:autoSpaceDE/>
        <w:autoSpaceDN/>
        <w:adjustRightInd/>
        <w:spacing w:before="0" w:after="160" w:line="256" w:lineRule="auto"/>
        <w:rPr>
          <w:rFonts w:ascii="Calibri" w:eastAsia="Calibri" w:hAnsi="Calibri" w:cs="Arial"/>
          <w:b/>
          <w:bCs/>
          <w:iCs/>
          <w:color w:val="auto"/>
          <w:sz w:val="22"/>
          <w:szCs w:val="22"/>
          <w:lang w:val="en-GB" w:eastAsia="zh-CN"/>
        </w:rPr>
      </w:pPr>
      <w:r>
        <w:rPr>
          <w:rFonts w:ascii="Calibri" w:eastAsia="Calibri" w:hAnsi="Calibri" w:cs="Arial"/>
          <w:b/>
          <w:bCs/>
          <w:iCs/>
          <w:color w:val="auto"/>
          <w:sz w:val="22"/>
          <w:szCs w:val="22"/>
          <w:lang w:val="en-GB" w:eastAsia="zh-CN"/>
        </w:rPr>
        <w:t>2016</w:t>
      </w:r>
    </w:p>
    <w:tbl>
      <w:tblPr>
        <w:tblStyle w:val="TableGrid1"/>
        <w:tblW w:w="0" w:type="auto"/>
        <w:tblLook w:val="04A0" w:firstRow="1" w:lastRow="0" w:firstColumn="1" w:lastColumn="0" w:noHBand="0" w:noVBand="1"/>
      </w:tblPr>
      <w:tblGrid>
        <w:gridCol w:w="1975"/>
        <w:gridCol w:w="1476"/>
        <w:gridCol w:w="1820"/>
        <w:gridCol w:w="1396"/>
        <w:gridCol w:w="1662"/>
      </w:tblGrid>
      <w:tr w:rsidR="0052055D" w:rsidRPr="00143B3C" w:rsidTr="00FA3C25">
        <w:trPr>
          <w:trHeight w:val="791"/>
        </w:trPr>
        <w:tc>
          <w:tcPr>
            <w:tcW w:w="1975"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rPr>
                <w:rFonts w:ascii="Calibri" w:eastAsia="SimSun" w:hAnsi="Calibri"/>
                <w:b/>
                <w:sz w:val="22"/>
                <w:lang w:val="en-GB" w:eastAsia="zh-CN"/>
              </w:rPr>
            </w:pPr>
            <w:r w:rsidRPr="009F17AF">
              <w:rPr>
                <w:rFonts w:ascii="Calibri" w:eastAsia="SimSun" w:hAnsi="Calibri"/>
                <w:b/>
                <w:noProof/>
                <w:sz w:val="22"/>
              </w:rPr>
              <mc:AlternateContent>
                <mc:Choice Requires="wps">
                  <w:drawing>
                    <wp:anchor distT="0" distB="0" distL="114300" distR="114300" simplePos="0" relativeHeight="251666432" behindDoc="0" locked="0" layoutInCell="1" allowOverlap="1" wp14:anchorId="02412372" wp14:editId="17F9892F">
                      <wp:simplePos x="0" y="0"/>
                      <wp:positionH relativeFrom="margin">
                        <wp:posOffset>-64135</wp:posOffset>
                      </wp:positionH>
                      <wp:positionV relativeFrom="paragraph">
                        <wp:posOffset>38100</wp:posOffset>
                      </wp:positionV>
                      <wp:extent cx="1214120" cy="442595"/>
                      <wp:effectExtent l="0" t="0" r="24130" b="33655"/>
                      <wp:wrapNone/>
                      <wp:docPr id="66" name="Straight Connector 26"/>
                      <wp:cNvGraphicFramePr/>
                      <a:graphic xmlns:a="http://schemas.openxmlformats.org/drawingml/2006/main">
                        <a:graphicData uri="http://schemas.microsoft.com/office/word/2010/wordprocessingShape">
                          <wps:wsp>
                            <wps:cNvCnPr/>
                            <wps:spPr>
                              <a:xfrm>
                                <a:off x="0" y="0"/>
                                <a:ext cx="1214120" cy="442595"/>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74FD95" id="Straight Connector 26"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05pt,3pt" to="90.55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" strokecolor="windowText" strokeweight=".25pt">
                      <v:stroke joinstyle="miter"/>
                      <w10:wrap anchorx="margin"/>
                    </v:line>
                  </w:pict>
                </mc:Fallback>
              </mc:AlternateContent>
            </w:r>
            <w:r w:rsidRPr="00143B3C">
              <w:rPr>
                <w:rFonts w:ascii="Calibri" w:eastAsia="SimSun" w:hAnsi="Calibri"/>
                <w:b/>
                <w:sz w:val="22"/>
                <w:lang w:val="en-GB" w:eastAsia="zh-CN"/>
              </w:rPr>
              <w:t xml:space="preserve">         Confirmation</w:t>
            </w:r>
          </w:p>
          <w:p w:rsidR="0052055D" w:rsidRPr="00143B3C" w:rsidRDefault="0052055D" w:rsidP="00FA3C25">
            <w:pPr>
              <w:spacing w:before="0"/>
              <w:rPr>
                <w:rFonts w:ascii="Calibri" w:eastAsia="SimSun" w:hAnsi="Calibri"/>
                <w:b/>
                <w:sz w:val="22"/>
                <w:lang w:val="en-GB" w:eastAsia="zh-CN"/>
              </w:rPr>
            </w:pPr>
            <w:r w:rsidRPr="00143B3C">
              <w:rPr>
                <w:rFonts w:ascii="Calibri" w:eastAsia="SimSun" w:hAnsi="Calibri"/>
                <w:b/>
                <w:sz w:val="22"/>
                <w:lang w:val="en-GB" w:eastAsia="zh-CN"/>
              </w:rPr>
              <w:t xml:space="preserve">Source                    of </w:t>
            </w:r>
            <w:r>
              <w:rPr>
                <w:rFonts w:ascii="Calibri" w:eastAsia="SimSun" w:hAnsi="Calibri"/>
                <w:b/>
                <w:sz w:val="22"/>
                <w:lang w:val="en-GB" w:eastAsia="zh-CN"/>
              </w:rPr>
              <w:t>i</w:t>
            </w:r>
            <w:r w:rsidRPr="00143B3C">
              <w:rPr>
                <w:rFonts w:ascii="Calibri" w:eastAsia="SimSun" w:hAnsi="Calibri"/>
                <w:b/>
                <w:sz w:val="22"/>
                <w:lang w:val="en-GB" w:eastAsia="zh-CN"/>
              </w:rPr>
              <w:t>nfection</w:t>
            </w:r>
          </w:p>
        </w:tc>
        <w:tc>
          <w:tcPr>
            <w:tcW w:w="1476"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jc w:val="center"/>
              <w:rPr>
                <w:rFonts w:ascii="Calibri" w:eastAsia="SimSun" w:hAnsi="Calibri"/>
                <w:b/>
                <w:sz w:val="22"/>
                <w:lang w:val="en-GB" w:eastAsia="zh-CN"/>
              </w:rPr>
            </w:pPr>
            <w:r w:rsidRPr="00143B3C">
              <w:rPr>
                <w:rFonts w:ascii="Calibri" w:eastAsia="SimSun" w:hAnsi="Calibri"/>
                <w:b/>
                <w:sz w:val="22"/>
                <w:lang w:val="en-GB" w:eastAsia="zh-CN"/>
              </w:rPr>
              <w:t>Laboratory</w:t>
            </w:r>
            <w:r>
              <w:rPr>
                <w:rFonts w:ascii="Calibri" w:eastAsia="SimSun" w:hAnsi="Calibri"/>
                <w:b/>
                <w:sz w:val="22"/>
                <w:lang w:val="en-GB" w:eastAsia="zh-CN"/>
              </w:rPr>
              <w:t>-</w:t>
            </w:r>
            <w:r w:rsidRPr="00143B3C">
              <w:rPr>
                <w:rFonts w:ascii="Calibri" w:eastAsia="SimSun" w:hAnsi="Calibri"/>
                <w:b/>
                <w:sz w:val="22"/>
                <w:lang w:val="en-GB" w:eastAsia="zh-CN"/>
              </w:rPr>
              <w:t>confirmed</w:t>
            </w:r>
          </w:p>
        </w:tc>
        <w:tc>
          <w:tcPr>
            <w:tcW w:w="1820"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jc w:val="center"/>
              <w:rPr>
                <w:rFonts w:ascii="Calibri" w:eastAsia="SimSun" w:hAnsi="Calibri"/>
                <w:b/>
                <w:sz w:val="22"/>
                <w:lang w:val="en-GB" w:eastAsia="zh-CN"/>
              </w:rPr>
            </w:pPr>
            <w:r w:rsidRPr="00143B3C">
              <w:rPr>
                <w:rFonts w:ascii="Calibri" w:eastAsia="SimSun" w:hAnsi="Calibri"/>
                <w:b/>
                <w:sz w:val="22"/>
                <w:lang w:val="en-GB" w:eastAsia="zh-CN"/>
              </w:rPr>
              <w:t>Epidemiologically linked</w:t>
            </w:r>
          </w:p>
        </w:tc>
        <w:tc>
          <w:tcPr>
            <w:tcW w:w="1396"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jc w:val="center"/>
              <w:rPr>
                <w:rFonts w:ascii="Calibri" w:eastAsia="SimSun" w:hAnsi="Calibri"/>
                <w:b/>
                <w:sz w:val="22"/>
                <w:lang w:val="en-GB" w:eastAsia="zh-CN"/>
              </w:rPr>
            </w:pPr>
            <w:r w:rsidRPr="00143B3C">
              <w:rPr>
                <w:rFonts w:ascii="Calibri" w:eastAsia="SimSun" w:hAnsi="Calibri"/>
                <w:b/>
                <w:sz w:val="22"/>
                <w:lang w:val="en-GB" w:eastAsia="zh-CN"/>
              </w:rPr>
              <w:t>Clinically compatible</w:t>
            </w:r>
          </w:p>
        </w:tc>
        <w:tc>
          <w:tcPr>
            <w:tcW w:w="1662"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jc w:val="center"/>
              <w:rPr>
                <w:rFonts w:ascii="Calibri" w:eastAsia="SimSun" w:hAnsi="Calibri"/>
                <w:b/>
                <w:sz w:val="22"/>
                <w:lang w:val="en-GB" w:eastAsia="zh-CN"/>
              </w:rPr>
            </w:pPr>
            <w:r w:rsidRPr="00143B3C">
              <w:rPr>
                <w:rFonts w:ascii="Calibri" w:eastAsia="SimSun" w:hAnsi="Calibri"/>
                <w:b/>
                <w:sz w:val="22"/>
                <w:lang w:val="en-GB" w:eastAsia="zh-CN"/>
              </w:rPr>
              <w:t>Total</w:t>
            </w:r>
          </w:p>
        </w:tc>
      </w:tr>
      <w:tr w:rsidR="0052055D" w:rsidRPr="00143B3C" w:rsidTr="00FA3C25">
        <w:trPr>
          <w:trHeight w:val="337"/>
        </w:trPr>
        <w:tc>
          <w:tcPr>
            <w:tcW w:w="1975"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rPr>
                <w:rFonts w:ascii="Calibri" w:eastAsia="SimSun" w:hAnsi="Calibri"/>
                <w:b/>
                <w:sz w:val="22"/>
                <w:lang w:val="en-GB" w:eastAsia="zh-CN"/>
              </w:rPr>
            </w:pPr>
            <w:r w:rsidRPr="00143B3C">
              <w:rPr>
                <w:rFonts w:ascii="Calibri" w:eastAsia="SimSun" w:hAnsi="Calibri"/>
                <w:b/>
                <w:sz w:val="22"/>
                <w:lang w:val="en-GB" w:eastAsia="zh-CN"/>
              </w:rPr>
              <w:t>Endemic</w:t>
            </w:r>
          </w:p>
        </w:tc>
        <w:tc>
          <w:tcPr>
            <w:tcW w:w="147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820"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39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662"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r>
      <w:tr w:rsidR="0052055D" w:rsidRPr="00143B3C" w:rsidTr="00FA3C25">
        <w:trPr>
          <w:trHeight w:val="337"/>
        </w:trPr>
        <w:tc>
          <w:tcPr>
            <w:tcW w:w="1975"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rPr>
                <w:rFonts w:ascii="Calibri" w:eastAsia="SimSun" w:hAnsi="Calibri"/>
                <w:b/>
                <w:sz w:val="22"/>
                <w:lang w:val="en-GB" w:eastAsia="zh-CN"/>
              </w:rPr>
            </w:pPr>
            <w:r w:rsidRPr="00143B3C">
              <w:rPr>
                <w:rFonts w:ascii="Calibri" w:eastAsia="SimSun" w:hAnsi="Calibri"/>
                <w:b/>
                <w:sz w:val="22"/>
                <w:lang w:val="en-GB" w:eastAsia="zh-CN"/>
              </w:rPr>
              <w:t>Unknown</w:t>
            </w:r>
          </w:p>
        </w:tc>
        <w:tc>
          <w:tcPr>
            <w:tcW w:w="147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820"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39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662"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r>
      <w:tr w:rsidR="0052055D" w:rsidRPr="00143B3C" w:rsidTr="00FA3C25">
        <w:trPr>
          <w:trHeight w:val="337"/>
        </w:trPr>
        <w:tc>
          <w:tcPr>
            <w:tcW w:w="1975"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rPr>
                <w:rFonts w:ascii="Calibri" w:eastAsia="SimSun" w:hAnsi="Calibri"/>
                <w:b/>
                <w:sz w:val="22"/>
                <w:lang w:val="en-GB" w:eastAsia="zh-CN"/>
              </w:rPr>
            </w:pPr>
            <w:r w:rsidRPr="00143B3C">
              <w:rPr>
                <w:rFonts w:ascii="Calibri" w:eastAsia="SimSun" w:hAnsi="Calibri"/>
                <w:b/>
                <w:sz w:val="22"/>
                <w:lang w:val="en-GB" w:eastAsia="zh-CN"/>
              </w:rPr>
              <w:t>Imported</w:t>
            </w:r>
          </w:p>
        </w:tc>
        <w:tc>
          <w:tcPr>
            <w:tcW w:w="147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820"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39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662"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r>
      <w:tr w:rsidR="0052055D" w:rsidRPr="00143B3C" w:rsidTr="00FA3C25">
        <w:trPr>
          <w:trHeight w:val="337"/>
        </w:trPr>
        <w:tc>
          <w:tcPr>
            <w:tcW w:w="1975"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rPr>
                <w:rFonts w:ascii="Calibri" w:eastAsia="SimSun" w:hAnsi="Calibri"/>
                <w:b/>
                <w:sz w:val="22"/>
                <w:lang w:val="en-GB" w:eastAsia="zh-CN"/>
              </w:rPr>
            </w:pPr>
            <w:r w:rsidRPr="00143B3C">
              <w:rPr>
                <w:rFonts w:ascii="Calibri" w:eastAsia="SimSun" w:hAnsi="Calibri"/>
                <w:b/>
                <w:sz w:val="22"/>
                <w:lang w:val="en-GB" w:eastAsia="zh-CN"/>
              </w:rPr>
              <w:lastRenderedPageBreak/>
              <w:t>Import-related</w:t>
            </w:r>
          </w:p>
        </w:tc>
        <w:tc>
          <w:tcPr>
            <w:tcW w:w="147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820"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39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662"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r>
      <w:tr w:rsidR="0052055D" w:rsidRPr="00143B3C" w:rsidTr="00FA3C25">
        <w:trPr>
          <w:trHeight w:val="327"/>
        </w:trPr>
        <w:tc>
          <w:tcPr>
            <w:tcW w:w="1975"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rPr>
                <w:rFonts w:ascii="Calibri" w:eastAsia="SimSun" w:hAnsi="Calibri"/>
                <w:b/>
                <w:sz w:val="22"/>
                <w:lang w:val="en-GB" w:eastAsia="zh-CN"/>
              </w:rPr>
            </w:pPr>
            <w:r w:rsidRPr="00143B3C">
              <w:rPr>
                <w:rFonts w:ascii="Calibri" w:eastAsia="SimSun" w:hAnsi="Calibri"/>
                <w:b/>
                <w:sz w:val="22"/>
                <w:lang w:val="en-GB" w:eastAsia="zh-CN"/>
              </w:rPr>
              <w:t>Total</w:t>
            </w:r>
          </w:p>
        </w:tc>
        <w:tc>
          <w:tcPr>
            <w:tcW w:w="147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820"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39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662"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r>
    </w:tbl>
    <w:p w:rsidR="0052055D" w:rsidRPr="00046890" w:rsidRDefault="0052055D" w:rsidP="0052055D">
      <w:pPr>
        <w:autoSpaceDE/>
        <w:autoSpaceDN/>
        <w:adjustRightInd/>
        <w:spacing w:before="0" w:after="160" w:line="256" w:lineRule="auto"/>
        <w:rPr>
          <w:rFonts w:ascii="Calibri" w:eastAsia="Calibri" w:hAnsi="Calibri" w:cs="Arial"/>
          <w:i/>
          <w:color w:val="auto"/>
          <w:sz w:val="22"/>
          <w:szCs w:val="22"/>
          <w:lang w:val="en-GB"/>
        </w:rPr>
      </w:pPr>
    </w:p>
    <w:p w:rsidR="0052055D" w:rsidRPr="00046890" w:rsidRDefault="0052055D" w:rsidP="0052055D">
      <w:pPr>
        <w:autoSpaceDE/>
        <w:autoSpaceDN/>
        <w:adjustRightInd/>
        <w:spacing w:before="0" w:after="160" w:line="256" w:lineRule="auto"/>
        <w:rPr>
          <w:rFonts w:ascii="Calibri" w:eastAsia="Calibri" w:hAnsi="Calibri" w:cs="Arial"/>
          <w:b/>
          <w:bCs/>
          <w:iCs/>
          <w:color w:val="auto"/>
          <w:sz w:val="22"/>
          <w:szCs w:val="22"/>
          <w:lang w:val="en-GB" w:eastAsia="zh-CN"/>
        </w:rPr>
      </w:pPr>
      <w:r>
        <w:rPr>
          <w:rFonts w:ascii="Calibri" w:eastAsia="Calibri" w:hAnsi="Calibri" w:cs="Arial"/>
          <w:b/>
          <w:bCs/>
          <w:iCs/>
          <w:color w:val="auto"/>
          <w:sz w:val="22"/>
          <w:szCs w:val="22"/>
          <w:lang w:val="en-GB" w:eastAsia="zh-CN"/>
        </w:rPr>
        <w:t>2015</w:t>
      </w:r>
    </w:p>
    <w:tbl>
      <w:tblPr>
        <w:tblStyle w:val="TableGrid1"/>
        <w:tblW w:w="0" w:type="auto"/>
        <w:tblLook w:val="04A0" w:firstRow="1" w:lastRow="0" w:firstColumn="1" w:lastColumn="0" w:noHBand="0" w:noVBand="1"/>
      </w:tblPr>
      <w:tblGrid>
        <w:gridCol w:w="1975"/>
        <w:gridCol w:w="1476"/>
        <w:gridCol w:w="1820"/>
        <w:gridCol w:w="1396"/>
        <w:gridCol w:w="1662"/>
      </w:tblGrid>
      <w:tr w:rsidR="0052055D" w:rsidRPr="00143B3C" w:rsidTr="00FA3C25">
        <w:trPr>
          <w:trHeight w:val="791"/>
        </w:trPr>
        <w:tc>
          <w:tcPr>
            <w:tcW w:w="1975"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rPr>
                <w:rFonts w:ascii="Calibri" w:eastAsia="SimSun" w:hAnsi="Calibri"/>
                <w:b/>
                <w:sz w:val="22"/>
                <w:lang w:val="en-GB" w:eastAsia="zh-CN"/>
              </w:rPr>
            </w:pPr>
            <w:r w:rsidRPr="009F17AF">
              <w:rPr>
                <w:rFonts w:ascii="Calibri" w:eastAsia="SimSun" w:hAnsi="Calibri"/>
                <w:b/>
                <w:noProof/>
                <w:sz w:val="22"/>
              </w:rPr>
              <mc:AlternateContent>
                <mc:Choice Requires="wps">
                  <w:drawing>
                    <wp:anchor distT="0" distB="0" distL="114300" distR="114300" simplePos="0" relativeHeight="251674624" behindDoc="0" locked="0" layoutInCell="1" allowOverlap="1" wp14:anchorId="5B108F77" wp14:editId="255CAC56">
                      <wp:simplePos x="0" y="0"/>
                      <wp:positionH relativeFrom="column">
                        <wp:posOffset>-52705</wp:posOffset>
                      </wp:positionH>
                      <wp:positionV relativeFrom="paragraph">
                        <wp:posOffset>26035</wp:posOffset>
                      </wp:positionV>
                      <wp:extent cx="1214120" cy="474980"/>
                      <wp:effectExtent l="0" t="0" r="24130" b="20320"/>
                      <wp:wrapNone/>
                      <wp:docPr id="65" name="Straight Connector 35"/>
                      <wp:cNvGraphicFramePr/>
                      <a:graphic xmlns:a="http://schemas.openxmlformats.org/drawingml/2006/main">
                        <a:graphicData uri="http://schemas.microsoft.com/office/word/2010/wordprocessingShape">
                          <wps:wsp>
                            <wps:cNvCnPr/>
                            <wps:spPr>
                              <a:xfrm>
                                <a:off x="0" y="0"/>
                                <a:ext cx="1214120" cy="47498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40ECFF" id="Straight Connector 3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2.05pt" to="91.4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" strokecolor="windowText" strokeweight=".25pt">
                      <v:stroke joinstyle="miter"/>
                    </v:line>
                  </w:pict>
                </mc:Fallback>
              </mc:AlternateContent>
            </w:r>
            <w:r w:rsidRPr="00143B3C">
              <w:rPr>
                <w:rFonts w:ascii="Calibri" w:eastAsia="SimSun" w:hAnsi="Calibri"/>
                <w:b/>
                <w:sz w:val="22"/>
                <w:lang w:val="en-GB" w:eastAsia="zh-CN"/>
              </w:rPr>
              <w:t xml:space="preserve">         Confirmation</w:t>
            </w:r>
          </w:p>
          <w:p w:rsidR="0052055D" w:rsidRPr="00143B3C" w:rsidRDefault="0052055D" w:rsidP="00FA3C25">
            <w:pPr>
              <w:spacing w:before="0"/>
              <w:rPr>
                <w:rFonts w:ascii="Calibri" w:eastAsia="SimSun" w:hAnsi="Calibri"/>
                <w:b/>
                <w:sz w:val="22"/>
                <w:lang w:val="en-GB" w:eastAsia="zh-CN"/>
              </w:rPr>
            </w:pPr>
            <w:r w:rsidRPr="00143B3C">
              <w:rPr>
                <w:rFonts w:ascii="Calibri" w:eastAsia="SimSun" w:hAnsi="Calibri"/>
                <w:b/>
                <w:sz w:val="22"/>
                <w:lang w:val="en-GB" w:eastAsia="zh-CN"/>
              </w:rPr>
              <w:t xml:space="preserve">Source                    of </w:t>
            </w:r>
            <w:r>
              <w:rPr>
                <w:rFonts w:ascii="Calibri" w:eastAsia="SimSun" w:hAnsi="Calibri"/>
                <w:b/>
                <w:sz w:val="22"/>
                <w:lang w:val="en-GB" w:eastAsia="zh-CN"/>
              </w:rPr>
              <w:t>i</w:t>
            </w:r>
            <w:r w:rsidRPr="00143B3C">
              <w:rPr>
                <w:rFonts w:ascii="Calibri" w:eastAsia="SimSun" w:hAnsi="Calibri"/>
                <w:b/>
                <w:sz w:val="22"/>
                <w:lang w:val="en-GB" w:eastAsia="zh-CN"/>
              </w:rPr>
              <w:t>nfection</w:t>
            </w:r>
          </w:p>
        </w:tc>
        <w:tc>
          <w:tcPr>
            <w:tcW w:w="1476"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jc w:val="center"/>
              <w:rPr>
                <w:rFonts w:ascii="Calibri" w:eastAsia="SimSun" w:hAnsi="Calibri"/>
                <w:b/>
                <w:sz w:val="22"/>
                <w:lang w:val="en-GB" w:eastAsia="zh-CN"/>
              </w:rPr>
            </w:pPr>
            <w:r w:rsidRPr="00143B3C">
              <w:rPr>
                <w:rFonts w:ascii="Calibri" w:eastAsia="SimSun" w:hAnsi="Calibri"/>
                <w:b/>
                <w:sz w:val="22"/>
                <w:lang w:val="en-GB" w:eastAsia="zh-CN"/>
              </w:rPr>
              <w:t>Laboratory</w:t>
            </w:r>
            <w:r>
              <w:rPr>
                <w:rFonts w:ascii="Calibri" w:eastAsia="SimSun" w:hAnsi="Calibri"/>
                <w:b/>
                <w:sz w:val="22"/>
                <w:lang w:val="en-GB" w:eastAsia="zh-CN"/>
              </w:rPr>
              <w:t>-</w:t>
            </w:r>
            <w:r w:rsidRPr="00143B3C">
              <w:rPr>
                <w:rFonts w:ascii="Calibri" w:eastAsia="SimSun" w:hAnsi="Calibri"/>
                <w:b/>
                <w:sz w:val="22"/>
                <w:lang w:val="en-GB" w:eastAsia="zh-CN"/>
              </w:rPr>
              <w:t>confirmed</w:t>
            </w:r>
          </w:p>
        </w:tc>
        <w:tc>
          <w:tcPr>
            <w:tcW w:w="1820"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jc w:val="center"/>
              <w:rPr>
                <w:rFonts w:ascii="Calibri" w:eastAsia="SimSun" w:hAnsi="Calibri"/>
                <w:b/>
                <w:sz w:val="22"/>
                <w:lang w:val="en-GB" w:eastAsia="zh-CN"/>
              </w:rPr>
            </w:pPr>
            <w:r w:rsidRPr="00143B3C">
              <w:rPr>
                <w:rFonts w:ascii="Calibri" w:eastAsia="SimSun" w:hAnsi="Calibri"/>
                <w:b/>
                <w:sz w:val="22"/>
                <w:lang w:val="en-GB" w:eastAsia="zh-CN"/>
              </w:rPr>
              <w:t>Epidemiologically linked</w:t>
            </w:r>
          </w:p>
        </w:tc>
        <w:tc>
          <w:tcPr>
            <w:tcW w:w="1396"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jc w:val="center"/>
              <w:rPr>
                <w:rFonts w:ascii="Calibri" w:eastAsia="SimSun" w:hAnsi="Calibri"/>
                <w:b/>
                <w:sz w:val="22"/>
                <w:lang w:val="en-GB" w:eastAsia="zh-CN"/>
              </w:rPr>
            </w:pPr>
            <w:r w:rsidRPr="00143B3C">
              <w:rPr>
                <w:rFonts w:ascii="Calibri" w:eastAsia="SimSun" w:hAnsi="Calibri"/>
                <w:b/>
                <w:sz w:val="22"/>
                <w:lang w:val="en-GB" w:eastAsia="zh-CN"/>
              </w:rPr>
              <w:t>Clinically compatible</w:t>
            </w:r>
          </w:p>
        </w:tc>
        <w:tc>
          <w:tcPr>
            <w:tcW w:w="1662"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jc w:val="center"/>
              <w:rPr>
                <w:rFonts w:ascii="Calibri" w:eastAsia="SimSun" w:hAnsi="Calibri"/>
                <w:b/>
                <w:sz w:val="22"/>
                <w:lang w:val="en-GB" w:eastAsia="zh-CN"/>
              </w:rPr>
            </w:pPr>
            <w:r w:rsidRPr="00143B3C">
              <w:rPr>
                <w:rFonts w:ascii="Calibri" w:eastAsia="SimSun" w:hAnsi="Calibri"/>
                <w:b/>
                <w:sz w:val="22"/>
                <w:lang w:val="en-GB" w:eastAsia="zh-CN"/>
              </w:rPr>
              <w:t>Total</w:t>
            </w:r>
          </w:p>
        </w:tc>
      </w:tr>
      <w:tr w:rsidR="0052055D" w:rsidRPr="00143B3C" w:rsidTr="00FA3C25">
        <w:trPr>
          <w:trHeight w:val="337"/>
        </w:trPr>
        <w:tc>
          <w:tcPr>
            <w:tcW w:w="1975"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rPr>
                <w:rFonts w:ascii="Calibri" w:eastAsia="SimSun" w:hAnsi="Calibri"/>
                <w:b/>
                <w:sz w:val="22"/>
                <w:lang w:val="en-GB" w:eastAsia="zh-CN"/>
              </w:rPr>
            </w:pPr>
            <w:r w:rsidRPr="00143B3C">
              <w:rPr>
                <w:rFonts w:ascii="Calibri" w:eastAsia="SimSun" w:hAnsi="Calibri"/>
                <w:b/>
                <w:sz w:val="22"/>
                <w:lang w:val="en-GB" w:eastAsia="zh-CN"/>
              </w:rPr>
              <w:t>Endemic</w:t>
            </w:r>
          </w:p>
        </w:tc>
        <w:tc>
          <w:tcPr>
            <w:tcW w:w="147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820"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39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662"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r>
      <w:tr w:rsidR="0052055D" w:rsidRPr="00143B3C" w:rsidTr="00FA3C25">
        <w:trPr>
          <w:trHeight w:val="337"/>
        </w:trPr>
        <w:tc>
          <w:tcPr>
            <w:tcW w:w="1975"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rPr>
                <w:rFonts w:ascii="Calibri" w:eastAsia="SimSun" w:hAnsi="Calibri"/>
                <w:b/>
                <w:sz w:val="22"/>
                <w:lang w:val="en-GB" w:eastAsia="zh-CN"/>
              </w:rPr>
            </w:pPr>
            <w:r w:rsidRPr="00143B3C">
              <w:rPr>
                <w:rFonts w:ascii="Calibri" w:eastAsia="SimSun" w:hAnsi="Calibri"/>
                <w:b/>
                <w:sz w:val="22"/>
                <w:lang w:val="en-GB" w:eastAsia="zh-CN"/>
              </w:rPr>
              <w:t>Unknown</w:t>
            </w:r>
          </w:p>
        </w:tc>
        <w:tc>
          <w:tcPr>
            <w:tcW w:w="147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820"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39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662"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r>
      <w:tr w:rsidR="0052055D" w:rsidRPr="00143B3C" w:rsidTr="00FA3C25">
        <w:trPr>
          <w:trHeight w:val="337"/>
        </w:trPr>
        <w:tc>
          <w:tcPr>
            <w:tcW w:w="1975"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rPr>
                <w:rFonts w:ascii="Calibri" w:eastAsia="SimSun" w:hAnsi="Calibri"/>
                <w:b/>
                <w:sz w:val="22"/>
                <w:lang w:val="en-GB" w:eastAsia="zh-CN"/>
              </w:rPr>
            </w:pPr>
            <w:r w:rsidRPr="00143B3C">
              <w:rPr>
                <w:rFonts w:ascii="Calibri" w:eastAsia="SimSun" w:hAnsi="Calibri"/>
                <w:b/>
                <w:sz w:val="22"/>
                <w:lang w:val="en-GB" w:eastAsia="zh-CN"/>
              </w:rPr>
              <w:t>Imported</w:t>
            </w:r>
          </w:p>
        </w:tc>
        <w:tc>
          <w:tcPr>
            <w:tcW w:w="147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820"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39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662"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r>
      <w:tr w:rsidR="0052055D" w:rsidRPr="00143B3C" w:rsidTr="00FA3C25">
        <w:trPr>
          <w:trHeight w:val="337"/>
        </w:trPr>
        <w:tc>
          <w:tcPr>
            <w:tcW w:w="1975"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rPr>
                <w:rFonts w:ascii="Calibri" w:eastAsia="SimSun" w:hAnsi="Calibri"/>
                <w:b/>
                <w:sz w:val="22"/>
                <w:lang w:val="en-GB" w:eastAsia="zh-CN"/>
              </w:rPr>
            </w:pPr>
            <w:r w:rsidRPr="00143B3C">
              <w:rPr>
                <w:rFonts w:ascii="Calibri" w:eastAsia="SimSun" w:hAnsi="Calibri"/>
                <w:b/>
                <w:sz w:val="22"/>
                <w:lang w:val="en-GB" w:eastAsia="zh-CN"/>
              </w:rPr>
              <w:t>Import-related</w:t>
            </w:r>
          </w:p>
        </w:tc>
        <w:tc>
          <w:tcPr>
            <w:tcW w:w="147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820"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39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662"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r>
      <w:tr w:rsidR="0052055D" w:rsidRPr="00143B3C" w:rsidTr="00FA3C25">
        <w:trPr>
          <w:trHeight w:val="327"/>
        </w:trPr>
        <w:tc>
          <w:tcPr>
            <w:tcW w:w="1975"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rPr>
                <w:rFonts w:ascii="Calibri" w:eastAsia="SimSun" w:hAnsi="Calibri"/>
                <w:b/>
                <w:sz w:val="22"/>
                <w:lang w:val="en-GB" w:eastAsia="zh-CN"/>
              </w:rPr>
            </w:pPr>
            <w:r w:rsidRPr="00143B3C">
              <w:rPr>
                <w:rFonts w:ascii="Calibri" w:eastAsia="SimSun" w:hAnsi="Calibri"/>
                <w:b/>
                <w:sz w:val="22"/>
                <w:lang w:val="en-GB" w:eastAsia="zh-CN"/>
              </w:rPr>
              <w:t>Total</w:t>
            </w:r>
          </w:p>
        </w:tc>
        <w:tc>
          <w:tcPr>
            <w:tcW w:w="147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820"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39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662"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r>
    </w:tbl>
    <w:p w:rsidR="0052055D" w:rsidRPr="00046890" w:rsidRDefault="0052055D" w:rsidP="0052055D">
      <w:pPr>
        <w:autoSpaceDE/>
        <w:autoSpaceDN/>
        <w:adjustRightInd/>
        <w:spacing w:before="0" w:after="160" w:line="256" w:lineRule="auto"/>
        <w:rPr>
          <w:rFonts w:ascii="Calibri" w:eastAsia="Calibri" w:hAnsi="Calibri" w:cs="Arial"/>
          <w:i/>
          <w:color w:val="auto"/>
          <w:sz w:val="22"/>
          <w:szCs w:val="22"/>
          <w:lang w:val="en-GB"/>
        </w:rPr>
      </w:pPr>
    </w:p>
    <w:p w:rsidR="0052055D" w:rsidRDefault="0052055D" w:rsidP="0052055D">
      <w:pPr>
        <w:autoSpaceDE/>
        <w:autoSpaceDN/>
        <w:adjustRightInd/>
        <w:spacing w:before="0"/>
        <w:rPr>
          <w:lang w:val="en-GB"/>
        </w:rPr>
      </w:pPr>
      <w:r>
        <w:rPr>
          <w:lang w:val="en-GB"/>
        </w:rPr>
        <w:br w:type="page"/>
      </w:r>
    </w:p>
    <w:p w:rsidR="0052055D" w:rsidRPr="00046890" w:rsidRDefault="0052055D" w:rsidP="0052055D">
      <w:pPr>
        <w:pStyle w:val="ListParagraph"/>
        <w:ind w:left="0"/>
        <w:rPr>
          <w:lang w:val="en-GB"/>
        </w:rPr>
      </w:pPr>
      <w:r>
        <w:rPr>
          <w:lang w:val="en-GB"/>
        </w:rPr>
        <w:lastRenderedPageBreak/>
        <w:t xml:space="preserve">d)  </w:t>
      </w:r>
      <w:r w:rsidRPr="00046890">
        <w:rPr>
          <w:lang w:val="en-GB"/>
        </w:rPr>
        <w:t>CRS cases by final classification at national level for the last 5 years:</w:t>
      </w:r>
    </w:p>
    <w:p w:rsidR="0052055D" w:rsidRPr="00143B3C" w:rsidRDefault="0052055D" w:rsidP="0052055D">
      <w:pPr>
        <w:autoSpaceDE/>
        <w:autoSpaceDN/>
        <w:adjustRightInd/>
        <w:spacing w:before="0" w:after="160" w:line="256" w:lineRule="auto"/>
        <w:rPr>
          <w:rFonts w:ascii="Calibri" w:eastAsia="Calibri" w:hAnsi="Calibri" w:cs="Arial"/>
          <w:b/>
          <w:bCs/>
          <w:iCs/>
          <w:color w:val="auto"/>
          <w:sz w:val="22"/>
          <w:szCs w:val="22"/>
          <w:u w:val="single"/>
          <w:lang w:val="en-GB"/>
        </w:rPr>
      </w:pPr>
    </w:p>
    <w:p w:rsidR="0052055D" w:rsidRPr="00046890" w:rsidRDefault="0052055D" w:rsidP="0052055D">
      <w:pPr>
        <w:autoSpaceDE/>
        <w:autoSpaceDN/>
        <w:adjustRightInd/>
        <w:spacing w:before="0" w:after="160" w:line="256" w:lineRule="auto"/>
        <w:rPr>
          <w:rFonts w:ascii="Calibri" w:eastAsia="Calibri" w:hAnsi="Calibri" w:cs="Arial"/>
          <w:b/>
          <w:bCs/>
          <w:iCs/>
          <w:color w:val="auto"/>
          <w:sz w:val="22"/>
          <w:szCs w:val="22"/>
          <w:lang w:val="en-GB"/>
        </w:rPr>
      </w:pPr>
      <w:r>
        <w:rPr>
          <w:rFonts w:ascii="Calibri" w:eastAsia="Calibri" w:hAnsi="Calibri" w:cs="Arial"/>
          <w:b/>
          <w:bCs/>
          <w:iCs/>
          <w:color w:val="auto"/>
          <w:sz w:val="22"/>
          <w:szCs w:val="22"/>
          <w:lang w:val="en-GB"/>
        </w:rPr>
        <w:t>2019</w:t>
      </w:r>
    </w:p>
    <w:tbl>
      <w:tblPr>
        <w:tblStyle w:val="TableGrid1"/>
        <w:tblW w:w="0" w:type="auto"/>
        <w:tblLook w:val="04A0" w:firstRow="1" w:lastRow="0" w:firstColumn="1" w:lastColumn="0" w:noHBand="0" w:noVBand="1"/>
      </w:tblPr>
      <w:tblGrid>
        <w:gridCol w:w="1975"/>
        <w:gridCol w:w="1476"/>
        <w:gridCol w:w="1820"/>
        <w:gridCol w:w="1396"/>
        <w:gridCol w:w="1662"/>
      </w:tblGrid>
      <w:tr w:rsidR="0052055D" w:rsidRPr="00143B3C" w:rsidTr="00FA3C25">
        <w:trPr>
          <w:trHeight w:val="791"/>
        </w:trPr>
        <w:tc>
          <w:tcPr>
            <w:tcW w:w="1975"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rPr>
                <w:rFonts w:ascii="Calibri" w:eastAsia="SimSun" w:hAnsi="Calibri"/>
                <w:b/>
                <w:sz w:val="22"/>
                <w:lang w:val="en-GB" w:eastAsia="zh-CN"/>
              </w:rPr>
            </w:pPr>
            <w:r w:rsidRPr="009F17AF">
              <w:rPr>
                <w:rFonts w:ascii="Calibri" w:eastAsia="SimSun" w:hAnsi="Calibri"/>
                <w:b/>
                <w:noProof/>
                <w:sz w:val="22"/>
              </w:rPr>
              <mc:AlternateContent>
                <mc:Choice Requires="wps">
                  <w:drawing>
                    <wp:anchor distT="0" distB="0" distL="114300" distR="114300" simplePos="0" relativeHeight="251675648" behindDoc="0" locked="0" layoutInCell="1" allowOverlap="1" wp14:anchorId="6F4C2C7E" wp14:editId="5853C207">
                      <wp:simplePos x="0" y="0"/>
                      <wp:positionH relativeFrom="column">
                        <wp:posOffset>-52705</wp:posOffset>
                      </wp:positionH>
                      <wp:positionV relativeFrom="paragraph">
                        <wp:posOffset>26035</wp:posOffset>
                      </wp:positionV>
                      <wp:extent cx="1214120" cy="474980"/>
                      <wp:effectExtent l="0" t="0" r="24130" b="20320"/>
                      <wp:wrapNone/>
                      <wp:docPr id="64" name="Straight Connector 46"/>
                      <wp:cNvGraphicFramePr/>
                      <a:graphic xmlns:a="http://schemas.openxmlformats.org/drawingml/2006/main">
                        <a:graphicData uri="http://schemas.microsoft.com/office/word/2010/wordprocessingShape">
                          <wps:wsp>
                            <wps:cNvCnPr/>
                            <wps:spPr>
                              <a:xfrm>
                                <a:off x="0" y="0"/>
                                <a:ext cx="1214120" cy="47498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28FBE9" id="Straight Connector 4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2.05pt" to="91.4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" strokecolor="windowText" strokeweight=".25pt">
                      <v:stroke joinstyle="miter"/>
                    </v:line>
                  </w:pict>
                </mc:Fallback>
              </mc:AlternateContent>
            </w:r>
            <w:r w:rsidRPr="00143B3C">
              <w:rPr>
                <w:rFonts w:ascii="Calibri" w:eastAsia="SimSun" w:hAnsi="Calibri"/>
                <w:b/>
                <w:sz w:val="22"/>
                <w:lang w:val="en-GB" w:eastAsia="zh-CN"/>
              </w:rPr>
              <w:t xml:space="preserve">         Confirmation</w:t>
            </w:r>
          </w:p>
          <w:p w:rsidR="0052055D" w:rsidRPr="00143B3C" w:rsidRDefault="0052055D" w:rsidP="00FA3C25">
            <w:pPr>
              <w:spacing w:before="0"/>
              <w:rPr>
                <w:rFonts w:ascii="Calibri" w:eastAsia="SimSun" w:hAnsi="Calibri"/>
                <w:b/>
                <w:sz w:val="22"/>
                <w:lang w:val="en-GB" w:eastAsia="zh-CN"/>
              </w:rPr>
            </w:pPr>
            <w:r w:rsidRPr="00143B3C">
              <w:rPr>
                <w:rFonts w:ascii="Calibri" w:eastAsia="SimSun" w:hAnsi="Calibri"/>
                <w:b/>
                <w:sz w:val="22"/>
                <w:lang w:val="en-GB" w:eastAsia="zh-CN"/>
              </w:rPr>
              <w:t xml:space="preserve">Source                    of </w:t>
            </w:r>
            <w:r>
              <w:rPr>
                <w:rFonts w:ascii="Calibri" w:eastAsia="SimSun" w:hAnsi="Calibri"/>
                <w:b/>
                <w:sz w:val="22"/>
                <w:lang w:val="en-GB" w:eastAsia="zh-CN"/>
              </w:rPr>
              <w:t>i</w:t>
            </w:r>
            <w:r w:rsidRPr="00143B3C">
              <w:rPr>
                <w:rFonts w:ascii="Calibri" w:eastAsia="SimSun" w:hAnsi="Calibri"/>
                <w:b/>
                <w:sz w:val="22"/>
                <w:lang w:val="en-GB" w:eastAsia="zh-CN"/>
              </w:rPr>
              <w:t>nfection</w:t>
            </w:r>
          </w:p>
        </w:tc>
        <w:tc>
          <w:tcPr>
            <w:tcW w:w="1476"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jc w:val="center"/>
              <w:rPr>
                <w:rFonts w:ascii="Calibri" w:eastAsia="SimSun" w:hAnsi="Calibri"/>
                <w:b/>
                <w:sz w:val="22"/>
                <w:lang w:val="en-GB" w:eastAsia="zh-CN"/>
              </w:rPr>
            </w:pPr>
            <w:r w:rsidRPr="00143B3C">
              <w:rPr>
                <w:rFonts w:ascii="Calibri" w:eastAsia="SimSun" w:hAnsi="Calibri"/>
                <w:b/>
                <w:sz w:val="22"/>
                <w:lang w:val="en-GB" w:eastAsia="zh-CN"/>
              </w:rPr>
              <w:t>Laboratory</w:t>
            </w:r>
            <w:r>
              <w:rPr>
                <w:rFonts w:ascii="Calibri" w:eastAsia="SimSun" w:hAnsi="Calibri"/>
                <w:b/>
                <w:sz w:val="22"/>
                <w:lang w:val="en-GB" w:eastAsia="zh-CN"/>
              </w:rPr>
              <w:t>-</w:t>
            </w:r>
            <w:r w:rsidRPr="00143B3C">
              <w:rPr>
                <w:rFonts w:ascii="Calibri" w:eastAsia="SimSun" w:hAnsi="Calibri"/>
                <w:b/>
                <w:sz w:val="22"/>
                <w:lang w:val="en-GB" w:eastAsia="zh-CN"/>
              </w:rPr>
              <w:t>confirmed</w:t>
            </w:r>
          </w:p>
        </w:tc>
        <w:tc>
          <w:tcPr>
            <w:tcW w:w="1820"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jc w:val="center"/>
              <w:rPr>
                <w:rFonts w:ascii="Calibri" w:eastAsia="SimSun" w:hAnsi="Calibri"/>
                <w:b/>
                <w:sz w:val="22"/>
                <w:lang w:val="en-GB" w:eastAsia="zh-CN"/>
              </w:rPr>
            </w:pPr>
            <w:r w:rsidRPr="00143B3C">
              <w:rPr>
                <w:rFonts w:ascii="Calibri" w:eastAsia="SimSun" w:hAnsi="Calibri"/>
                <w:b/>
                <w:sz w:val="22"/>
                <w:lang w:val="en-GB" w:eastAsia="zh-CN"/>
              </w:rPr>
              <w:t>Epidemiologically linked</w:t>
            </w:r>
          </w:p>
        </w:tc>
        <w:tc>
          <w:tcPr>
            <w:tcW w:w="1396"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jc w:val="center"/>
              <w:rPr>
                <w:rFonts w:ascii="Calibri" w:eastAsia="SimSun" w:hAnsi="Calibri"/>
                <w:b/>
                <w:sz w:val="22"/>
                <w:lang w:val="en-GB" w:eastAsia="zh-CN"/>
              </w:rPr>
            </w:pPr>
            <w:r w:rsidRPr="00143B3C">
              <w:rPr>
                <w:rFonts w:ascii="Calibri" w:eastAsia="SimSun" w:hAnsi="Calibri"/>
                <w:b/>
                <w:sz w:val="22"/>
                <w:lang w:val="en-GB" w:eastAsia="zh-CN"/>
              </w:rPr>
              <w:t>Clinically compatible</w:t>
            </w:r>
          </w:p>
        </w:tc>
        <w:tc>
          <w:tcPr>
            <w:tcW w:w="1662"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jc w:val="center"/>
              <w:rPr>
                <w:rFonts w:ascii="Calibri" w:eastAsia="SimSun" w:hAnsi="Calibri"/>
                <w:b/>
                <w:sz w:val="22"/>
                <w:lang w:val="en-GB" w:eastAsia="zh-CN"/>
              </w:rPr>
            </w:pPr>
            <w:r w:rsidRPr="00143B3C">
              <w:rPr>
                <w:rFonts w:ascii="Calibri" w:eastAsia="SimSun" w:hAnsi="Calibri"/>
                <w:b/>
                <w:sz w:val="22"/>
                <w:lang w:val="en-GB" w:eastAsia="zh-CN"/>
              </w:rPr>
              <w:t>Total</w:t>
            </w:r>
          </w:p>
        </w:tc>
      </w:tr>
      <w:tr w:rsidR="0052055D" w:rsidRPr="00143B3C" w:rsidTr="00FA3C25">
        <w:trPr>
          <w:trHeight w:val="337"/>
        </w:trPr>
        <w:tc>
          <w:tcPr>
            <w:tcW w:w="1975"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rPr>
                <w:rFonts w:ascii="Calibri" w:eastAsia="SimSun" w:hAnsi="Calibri"/>
                <w:b/>
                <w:sz w:val="22"/>
                <w:lang w:val="en-GB" w:eastAsia="zh-CN"/>
              </w:rPr>
            </w:pPr>
            <w:r w:rsidRPr="00143B3C">
              <w:rPr>
                <w:rFonts w:ascii="Calibri" w:eastAsia="SimSun" w:hAnsi="Calibri"/>
                <w:b/>
                <w:sz w:val="22"/>
                <w:lang w:val="en-GB" w:eastAsia="zh-CN"/>
              </w:rPr>
              <w:t>Endemic</w:t>
            </w:r>
          </w:p>
        </w:tc>
        <w:tc>
          <w:tcPr>
            <w:tcW w:w="147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820"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39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662"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r>
      <w:tr w:rsidR="0052055D" w:rsidRPr="00143B3C" w:rsidTr="00FA3C25">
        <w:trPr>
          <w:trHeight w:val="337"/>
        </w:trPr>
        <w:tc>
          <w:tcPr>
            <w:tcW w:w="1975"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rPr>
                <w:rFonts w:ascii="Calibri" w:eastAsia="SimSun" w:hAnsi="Calibri"/>
                <w:b/>
                <w:sz w:val="22"/>
                <w:lang w:val="en-GB" w:eastAsia="zh-CN"/>
              </w:rPr>
            </w:pPr>
            <w:r w:rsidRPr="00143B3C">
              <w:rPr>
                <w:rFonts w:ascii="Calibri" w:eastAsia="SimSun" w:hAnsi="Calibri"/>
                <w:b/>
                <w:sz w:val="22"/>
                <w:lang w:val="en-GB" w:eastAsia="zh-CN"/>
              </w:rPr>
              <w:t>Unknown</w:t>
            </w:r>
          </w:p>
        </w:tc>
        <w:tc>
          <w:tcPr>
            <w:tcW w:w="147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820"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39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662"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r>
      <w:tr w:rsidR="0052055D" w:rsidRPr="00143B3C" w:rsidTr="00FA3C25">
        <w:trPr>
          <w:trHeight w:val="337"/>
        </w:trPr>
        <w:tc>
          <w:tcPr>
            <w:tcW w:w="1975"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rPr>
                <w:rFonts w:ascii="Calibri" w:eastAsia="SimSun" w:hAnsi="Calibri"/>
                <w:b/>
                <w:sz w:val="22"/>
                <w:lang w:val="en-GB" w:eastAsia="zh-CN"/>
              </w:rPr>
            </w:pPr>
            <w:r w:rsidRPr="00143B3C">
              <w:rPr>
                <w:rFonts w:ascii="Calibri" w:eastAsia="SimSun" w:hAnsi="Calibri"/>
                <w:b/>
                <w:sz w:val="22"/>
                <w:lang w:val="en-GB" w:eastAsia="zh-CN"/>
              </w:rPr>
              <w:t>Imported</w:t>
            </w:r>
          </w:p>
        </w:tc>
        <w:tc>
          <w:tcPr>
            <w:tcW w:w="147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820"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39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662"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r>
      <w:tr w:rsidR="0052055D" w:rsidRPr="00143B3C" w:rsidTr="00FA3C25">
        <w:trPr>
          <w:trHeight w:val="337"/>
        </w:trPr>
        <w:tc>
          <w:tcPr>
            <w:tcW w:w="1975"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rPr>
                <w:rFonts w:ascii="Calibri" w:eastAsia="SimSun" w:hAnsi="Calibri"/>
                <w:b/>
                <w:sz w:val="22"/>
                <w:lang w:val="en-GB" w:eastAsia="zh-CN"/>
              </w:rPr>
            </w:pPr>
            <w:r w:rsidRPr="00143B3C">
              <w:rPr>
                <w:rFonts w:ascii="Calibri" w:eastAsia="SimSun" w:hAnsi="Calibri"/>
                <w:b/>
                <w:sz w:val="22"/>
                <w:lang w:val="en-GB" w:eastAsia="zh-CN"/>
              </w:rPr>
              <w:t>Import-related</w:t>
            </w:r>
          </w:p>
        </w:tc>
        <w:tc>
          <w:tcPr>
            <w:tcW w:w="147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820"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39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662"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r>
      <w:tr w:rsidR="0052055D" w:rsidRPr="00143B3C" w:rsidTr="00FA3C25">
        <w:trPr>
          <w:trHeight w:val="327"/>
        </w:trPr>
        <w:tc>
          <w:tcPr>
            <w:tcW w:w="1975"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rPr>
                <w:rFonts w:ascii="Calibri" w:eastAsia="SimSun" w:hAnsi="Calibri"/>
                <w:b/>
                <w:sz w:val="22"/>
                <w:lang w:val="en-GB" w:eastAsia="zh-CN"/>
              </w:rPr>
            </w:pPr>
            <w:r w:rsidRPr="00143B3C">
              <w:rPr>
                <w:rFonts w:ascii="Calibri" w:eastAsia="SimSun" w:hAnsi="Calibri"/>
                <w:b/>
                <w:sz w:val="22"/>
                <w:lang w:val="en-GB" w:eastAsia="zh-CN"/>
              </w:rPr>
              <w:t>Total</w:t>
            </w:r>
          </w:p>
        </w:tc>
        <w:tc>
          <w:tcPr>
            <w:tcW w:w="147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820"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39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662"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r>
    </w:tbl>
    <w:p w:rsidR="0052055D" w:rsidRPr="00046890" w:rsidRDefault="0052055D" w:rsidP="0052055D">
      <w:pPr>
        <w:autoSpaceDE/>
        <w:autoSpaceDN/>
        <w:adjustRightInd/>
        <w:spacing w:before="0" w:after="160" w:line="256" w:lineRule="auto"/>
        <w:rPr>
          <w:rFonts w:ascii="Calibri" w:eastAsia="Calibri" w:hAnsi="Calibri" w:cs="Arial"/>
          <w:i/>
          <w:color w:val="auto"/>
          <w:sz w:val="22"/>
          <w:szCs w:val="22"/>
          <w:lang w:val="en-GB"/>
        </w:rPr>
      </w:pPr>
    </w:p>
    <w:p w:rsidR="0052055D" w:rsidRPr="00046890" w:rsidRDefault="0052055D" w:rsidP="0052055D">
      <w:pPr>
        <w:autoSpaceDE/>
        <w:autoSpaceDN/>
        <w:adjustRightInd/>
        <w:spacing w:before="0" w:after="160" w:line="256" w:lineRule="auto"/>
        <w:rPr>
          <w:rFonts w:ascii="Calibri" w:eastAsia="Calibri" w:hAnsi="Calibri" w:cs="Arial"/>
          <w:b/>
          <w:bCs/>
          <w:iCs/>
          <w:color w:val="auto"/>
          <w:sz w:val="22"/>
          <w:szCs w:val="22"/>
          <w:lang w:val="en-GB"/>
        </w:rPr>
      </w:pPr>
      <w:r>
        <w:rPr>
          <w:rFonts w:ascii="Calibri" w:eastAsia="Calibri" w:hAnsi="Calibri" w:cs="Arial"/>
          <w:b/>
          <w:bCs/>
          <w:iCs/>
          <w:color w:val="auto"/>
          <w:sz w:val="22"/>
          <w:szCs w:val="22"/>
          <w:lang w:val="en-GB"/>
        </w:rPr>
        <w:t>2018</w:t>
      </w:r>
    </w:p>
    <w:tbl>
      <w:tblPr>
        <w:tblStyle w:val="TableGrid1"/>
        <w:tblW w:w="0" w:type="auto"/>
        <w:tblLook w:val="04A0" w:firstRow="1" w:lastRow="0" w:firstColumn="1" w:lastColumn="0" w:noHBand="0" w:noVBand="1"/>
      </w:tblPr>
      <w:tblGrid>
        <w:gridCol w:w="1975"/>
        <w:gridCol w:w="1476"/>
        <w:gridCol w:w="1820"/>
        <w:gridCol w:w="1396"/>
        <w:gridCol w:w="1662"/>
      </w:tblGrid>
      <w:tr w:rsidR="0052055D" w:rsidRPr="00143B3C" w:rsidTr="00FA3C25">
        <w:trPr>
          <w:trHeight w:val="791"/>
        </w:trPr>
        <w:tc>
          <w:tcPr>
            <w:tcW w:w="1975"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rPr>
                <w:rFonts w:ascii="Calibri" w:eastAsia="SimSun" w:hAnsi="Calibri"/>
                <w:b/>
                <w:sz w:val="22"/>
                <w:lang w:val="en-GB" w:eastAsia="zh-CN"/>
              </w:rPr>
            </w:pPr>
            <w:r w:rsidRPr="009F17AF">
              <w:rPr>
                <w:rFonts w:ascii="Calibri" w:eastAsia="SimSun" w:hAnsi="Calibri"/>
                <w:b/>
                <w:noProof/>
                <w:sz w:val="22"/>
              </w:rPr>
              <mc:AlternateContent>
                <mc:Choice Requires="wps">
                  <w:drawing>
                    <wp:anchor distT="0" distB="0" distL="114300" distR="114300" simplePos="0" relativeHeight="251676672" behindDoc="0" locked="0" layoutInCell="1" allowOverlap="1" wp14:anchorId="204761E2" wp14:editId="6D82DEAF">
                      <wp:simplePos x="0" y="0"/>
                      <wp:positionH relativeFrom="column">
                        <wp:posOffset>-52705</wp:posOffset>
                      </wp:positionH>
                      <wp:positionV relativeFrom="paragraph">
                        <wp:posOffset>26035</wp:posOffset>
                      </wp:positionV>
                      <wp:extent cx="1214120" cy="474980"/>
                      <wp:effectExtent l="0" t="0" r="24130" b="20320"/>
                      <wp:wrapNone/>
                      <wp:docPr id="63" name="Straight Connector 47"/>
                      <wp:cNvGraphicFramePr/>
                      <a:graphic xmlns:a="http://schemas.openxmlformats.org/drawingml/2006/main">
                        <a:graphicData uri="http://schemas.microsoft.com/office/word/2010/wordprocessingShape">
                          <wps:wsp>
                            <wps:cNvCnPr/>
                            <wps:spPr>
                              <a:xfrm>
                                <a:off x="0" y="0"/>
                                <a:ext cx="1214120" cy="47498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A9C181" id="Straight Connector 4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2.05pt" to="91.4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" strokecolor="windowText" strokeweight=".25pt">
                      <v:stroke joinstyle="miter"/>
                    </v:line>
                  </w:pict>
                </mc:Fallback>
              </mc:AlternateContent>
            </w:r>
            <w:r w:rsidRPr="00143B3C">
              <w:rPr>
                <w:rFonts w:ascii="Calibri" w:eastAsia="SimSun" w:hAnsi="Calibri"/>
                <w:b/>
                <w:sz w:val="22"/>
                <w:lang w:val="en-GB" w:eastAsia="zh-CN"/>
              </w:rPr>
              <w:t xml:space="preserve">         Confirmation</w:t>
            </w:r>
          </w:p>
          <w:p w:rsidR="0052055D" w:rsidRPr="00143B3C" w:rsidRDefault="0052055D" w:rsidP="00FA3C25">
            <w:pPr>
              <w:spacing w:before="0"/>
              <w:rPr>
                <w:rFonts w:ascii="Calibri" w:eastAsia="SimSun" w:hAnsi="Calibri"/>
                <w:b/>
                <w:sz w:val="22"/>
                <w:lang w:val="en-GB" w:eastAsia="zh-CN"/>
              </w:rPr>
            </w:pPr>
            <w:r w:rsidRPr="00143B3C">
              <w:rPr>
                <w:rFonts w:ascii="Calibri" w:eastAsia="SimSun" w:hAnsi="Calibri"/>
                <w:b/>
                <w:sz w:val="22"/>
                <w:lang w:val="en-GB" w:eastAsia="zh-CN"/>
              </w:rPr>
              <w:t xml:space="preserve">Source                    of </w:t>
            </w:r>
            <w:r>
              <w:rPr>
                <w:rFonts w:ascii="Calibri" w:eastAsia="SimSun" w:hAnsi="Calibri"/>
                <w:b/>
                <w:sz w:val="22"/>
                <w:lang w:val="en-GB" w:eastAsia="zh-CN"/>
              </w:rPr>
              <w:t>i</w:t>
            </w:r>
            <w:r w:rsidRPr="00143B3C">
              <w:rPr>
                <w:rFonts w:ascii="Calibri" w:eastAsia="SimSun" w:hAnsi="Calibri"/>
                <w:b/>
                <w:sz w:val="22"/>
                <w:lang w:val="en-GB" w:eastAsia="zh-CN"/>
              </w:rPr>
              <w:t>nfection</w:t>
            </w:r>
          </w:p>
        </w:tc>
        <w:tc>
          <w:tcPr>
            <w:tcW w:w="1476"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jc w:val="center"/>
              <w:rPr>
                <w:rFonts w:ascii="Calibri" w:eastAsia="SimSun" w:hAnsi="Calibri"/>
                <w:b/>
                <w:sz w:val="22"/>
                <w:lang w:val="en-GB" w:eastAsia="zh-CN"/>
              </w:rPr>
            </w:pPr>
            <w:r w:rsidRPr="00143B3C">
              <w:rPr>
                <w:rFonts w:ascii="Calibri" w:eastAsia="SimSun" w:hAnsi="Calibri"/>
                <w:b/>
                <w:sz w:val="22"/>
                <w:lang w:val="en-GB" w:eastAsia="zh-CN"/>
              </w:rPr>
              <w:t>Laboratory</w:t>
            </w:r>
            <w:r>
              <w:rPr>
                <w:rFonts w:ascii="Calibri" w:eastAsia="SimSun" w:hAnsi="Calibri"/>
                <w:b/>
                <w:sz w:val="22"/>
                <w:lang w:val="en-GB" w:eastAsia="zh-CN"/>
              </w:rPr>
              <w:t>-</w:t>
            </w:r>
            <w:r w:rsidRPr="00143B3C">
              <w:rPr>
                <w:rFonts w:ascii="Calibri" w:eastAsia="SimSun" w:hAnsi="Calibri"/>
                <w:b/>
                <w:sz w:val="22"/>
                <w:lang w:val="en-GB" w:eastAsia="zh-CN"/>
              </w:rPr>
              <w:t>confirmed</w:t>
            </w:r>
          </w:p>
        </w:tc>
        <w:tc>
          <w:tcPr>
            <w:tcW w:w="1820"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jc w:val="center"/>
              <w:rPr>
                <w:rFonts w:ascii="Calibri" w:eastAsia="SimSun" w:hAnsi="Calibri"/>
                <w:b/>
                <w:sz w:val="22"/>
                <w:lang w:val="en-GB" w:eastAsia="zh-CN"/>
              </w:rPr>
            </w:pPr>
            <w:r w:rsidRPr="00143B3C">
              <w:rPr>
                <w:rFonts w:ascii="Calibri" w:eastAsia="SimSun" w:hAnsi="Calibri"/>
                <w:b/>
                <w:sz w:val="22"/>
                <w:lang w:val="en-GB" w:eastAsia="zh-CN"/>
              </w:rPr>
              <w:t>Epidemiologically linked</w:t>
            </w:r>
          </w:p>
        </w:tc>
        <w:tc>
          <w:tcPr>
            <w:tcW w:w="1396"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jc w:val="center"/>
              <w:rPr>
                <w:rFonts w:ascii="Calibri" w:eastAsia="SimSun" w:hAnsi="Calibri"/>
                <w:b/>
                <w:sz w:val="22"/>
                <w:lang w:val="en-GB" w:eastAsia="zh-CN"/>
              </w:rPr>
            </w:pPr>
            <w:r w:rsidRPr="00143B3C">
              <w:rPr>
                <w:rFonts w:ascii="Calibri" w:eastAsia="SimSun" w:hAnsi="Calibri"/>
                <w:b/>
                <w:sz w:val="22"/>
                <w:lang w:val="en-GB" w:eastAsia="zh-CN"/>
              </w:rPr>
              <w:t>Clinically compatible</w:t>
            </w:r>
          </w:p>
        </w:tc>
        <w:tc>
          <w:tcPr>
            <w:tcW w:w="1662"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jc w:val="center"/>
              <w:rPr>
                <w:rFonts w:ascii="Calibri" w:eastAsia="SimSun" w:hAnsi="Calibri"/>
                <w:b/>
                <w:sz w:val="22"/>
                <w:lang w:val="en-GB" w:eastAsia="zh-CN"/>
              </w:rPr>
            </w:pPr>
            <w:r w:rsidRPr="00143B3C">
              <w:rPr>
                <w:rFonts w:ascii="Calibri" w:eastAsia="SimSun" w:hAnsi="Calibri"/>
                <w:b/>
                <w:sz w:val="22"/>
                <w:lang w:val="en-GB" w:eastAsia="zh-CN"/>
              </w:rPr>
              <w:t>Total</w:t>
            </w:r>
          </w:p>
        </w:tc>
      </w:tr>
      <w:tr w:rsidR="0052055D" w:rsidRPr="00143B3C" w:rsidTr="00FA3C25">
        <w:trPr>
          <w:trHeight w:val="337"/>
        </w:trPr>
        <w:tc>
          <w:tcPr>
            <w:tcW w:w="1975"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rPr>
                <w:rFonts w:ascii="Calibri" w:eastAsia="SimSun" w:hAnsi="Calibri"/>
                <w:b/>
                <w:sz w:val="22"/>
                <w:lang w:val="en-GB" w:eastAsia="zh-CN"/>
              </w:rPr>
            </w:pPr>
            <w:r w:rsidRPr="00143B3C">
              <w:rPr>
                <w:rFonts w:ascii="Calibri" w:eastAsia="SimSun" w:hAnsi="Calibri"/>
                <w:b/>
                <w:sz w:val="22"/>
                <w:lang w:val="en-GB" w:eastAsia="zh-CN"/>
              </w:rPr>
              <w:t>Endemic</w:t>
            </w:r>
          </w:p>
        </w:tc>
        <w:tc>
          <w:tcPr>
            <w:tcW w:w="147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820"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39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662"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r>
      <w:tr w:rsidR="0052055D" w:rsidRPr="00143B3C" w:rsidTr="00FA3C25">
        <w:trPr>
          <w:trHeight w:val="337"/>
        </w:trPr>
        <w:tc>
          <w:tcPr>
            <w:tcW w:w="1975"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rPr>
                <w:rFonts w:ascii="Calibri" w:eastAsia="SimSun" w:hAnsi="Calibri"/>
                <w:b/>
                <w:sz w:val="22"/>
                <w:lang w:val="en-GB" w:eastAsia="zh-CN"/>
              </w:rPr>
            </w:pPr>
            <w:r w:rsidRPr="00143B3C">
              <w:rPr>
                <w:rFonts w:ascii="Calibri" w:eastAsia="SimSun" w:hAnsi="Calibri"/>
                <w:b/>
                <w:sz w:val="22"/>
                <w:lang w:val="en-GB" w:eastAsia="zh-CN"/>
              </w:rPr>
              <w:t>Unknown</w:t>
            </w:r>
          </w:p>
        </w:tc>
        <w:tc>
          <w:tcPr>
            <w:tcW w:w="147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820"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39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662"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r>
      <w:tr w:rsidR="0052055D" w:rsidRPr="00143B3C" w:rsidTr="00FA3C25">
        <w:trPr>
          <w:trHeight w:val="337"/>
        </w:trPr>
        <w:tc>
          <w:tcPr>
            <w:tcW w:w="1975"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rPr>
                <w:rFonts w:ascii="Calibri" w:eastAsia="SimSun" w:hAnsi="Calibri"/>
                <w:b/>
                <w:sz w:val="22"/>
                <w:lang w:val="en-GB" w:eastAsia="zh-CN"/>
              </w:rPr>
            </w:pPr>
            <w:r w:rsidRPr="00143B3C">
              <w:rPr>
                <w:rFonts w:ascii="Calibri" w:eastAsia="SimSun" w:hAnsi="Calibri"/>
                <w:b/>
                <w:sz w:val="22"/>
                <w:lang w:val="en-GB" w:eastAsia="zh-CN"/>
              </w:rPr>
              <w:t>Imported</w:t>
            </w:r>
          </w:p>
        </w:tc>
        <w:tc>
          <w:tcPr>
            <w:tcW w:w="147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820"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39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662"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r>
      <w:tr w:rsidR="0052055D" w:rsidRPr="00143B3C" w:rsidTr="00FA3C25">
        <w:trPr>
          <w:trHeight w:val="337"/>
        </w:trPr>
        <w:tc>
          <w:tcPr>
            <w:tcW w:w="1975"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rPr>
                <w:rFonts w:ascii="Calibri" w:eastAsia="SimSun" w:hAnsi="Calibri"/>
                <w:b/>
                <w:sz w:val="22"/>
                <w:lang w:val="en-GB" w:eastAsia="zh-CN"/>
              </w:rPr>
            </w:pPr>
            <w:r w:rsidRPr="00143B3C">
              <w:rPr>
                <w:rFonts w:ascii="Calibri" w:eastAsia="SimSun" w:hAnsi="Calibri"/>
                <w:b/>
                <w:sz w:val="22"/>
                <w:lang w:val="en-GB" w:eastAsia="zh-CN"/>
              </w:rPr>
              <w:t>Import-related</w:t>
            </w:r>
          </w:p>
        </w:tc>
        <w:tc>
          <w:tcPr>
            <w:tcW w:w="147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820"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39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662"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r>
      <w:tr w:rsidR="0052055D" w:rsidRPr="00143B3C" w:rsidTr="00FA3C25">
        <w:trPr>
          <w:trHeight w:val="327"/>
        </w:trPr>
        <w:tc>
          <w:tcPr>
            <w:tcW w:w="1975"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rPr>
                <w:rFonts w:ascii="Calibri" w:eastAsia="SimSun" w:hAnsi="Calibri"/>
                <w:b/>
                <w:sz w:val="22"/>
                <w:lang w:val="en-GB" w:eastAsia="zh-CN"/>
              </w:rPr>
            </w:pPr>
            <w:r w:rsidRPr="00143B3C">
              <w:rPr>
                <w:rFonts w:ascii="Calibri" w:eastAsia="SimSun" w:hAnsi="Calibri"/>
                <w:b/>
                <w:sz w:val="22"/>
                <w:lang w:val="en-GB" w:eastAsia="zh-CN"/>
              </w:rPr>
              <w:t>Total</w:t>
            </w:r>
          </w:p>
        </w:tc>
        <w:tc>
          <w:tcPr>
            <w:tcW w:w="147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820"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39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662"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r>
    </w:tbl>
    <w:p w:rsidR="0052055D" w:rsidRPr="00046890" w:rsidRDefault="0052055D" w:rsidP="0052055D">
      <w:pPr>
        <w:autoSpaceDE/>
        <w:autoSpaceDN/>
        <w:adjustRightInd/>
        <w:spacing w:before="0" w:after="160" w:line="256" w:lineRule="auto"/>
        <w:rPr>
          <w:rFonts w:ascii="Calibri" w:eastAsia="Calibri" w:hAnsi="Calibri" w:cs="Arial"/>
          <w:i/>
          <w:color w:val="auto"/>
          <w:sz w:val="22"/>
          <w:szCs w:val="22"/>
          <w:lang w:val="en-GB"/>
        </w:rPr>
      </w:pPr>
    </w:p>
    <w:p w:rsidR="0052055D" w:rsidRPr="00046890" w:rsidRDefault="0052055D" w:rsidP="0052055D">
      <w:pPr>
        <w:autoSpaceDE/>
        <w:autoSpaceDN/>
        <w:adjustRightInd/>
        <w:spacing w:before="0" w:after="160" w:line="256" w:lineRule="auto"/>
        <w:rPr>
          <w:rFonts w:ascii="Calibri" w:eastAsia="Calibri" w:hAnsi="Calibri" w:cs="Arial"/>
          <w:b/>
          <w:bCs/>
          <w:iCs/>
          <w:color w:val="auto"/>
          <w:sz w:val="22"/>
          <w:szCs w:val="22"/>
          <w:lang w:val="en-GB"/>
        </w:rPr>
      </w:pPr>
      <w:r>
        <w:rPr>
          <w:rFonts w:ascii="Calibri" w:eastAsia="Calibri" w:hAnsi="Calibri" w:cs="Arial"/>
          <w:b/>
          <w:bCs/>
          <w:iCs/>
          <w:color w:val="auto"/>
          <w:sz w:val="22"/>
          <w:szCs w:val="22"/>
          <w:lang w:val="en-GB"/>
        </w:rPr>
        <w:t>2017</w:t>
      </w:r>
    </w:p>
    <w:tbl>
      <w:tblPr>
        <w:tblStyle w:val="TableGrid1"/>
        <w:tblW w:w="0" w:type="auto"/>
        <w:tblLook w:val="04A0" w:firstRow="1" w:lastRow="0" w:firstColumn="1" w:lastColumn="0" w:noHBand="0" w:noVBand="1"/>
      </w:tblPr>
      <w:tblGrid>
        <w:gridCol w:w="1975"/>
        <w:gridCol w:w="1476"/>
        <w:gridCol w:w="1820"/>
        <w:gridCol w:w="1396"/>
        <w:gridCol w:w="1662"/>
      </w:tblGrid>
      <w:tr w:rsidR="0052055D" w:rsidRPr="00143B3C" w:rsidTr="00FA3C25">
        <w:trPr>
          <w:trHeight w:val="791"/>
        </w:trPr>
        <w:tc>
          <w:tcPr>
            <w:tcW w:w="1975"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rPr>
                <w:rFonts w:ascii="Calibri" w:eastAsia="SimSun" w:hAnsi="Calibri"/>
                <w:b/>
                <w:sz w:val="22"/>
                <w:lang w:val="en-GB" w:eastAsia="zh-CN"/>
              </w:rPr>
            </w:pPr>
            <w:r w:rsidRPr="009F17AF">
              <w:rPr>
                <w:rFonts w:ascii="Calibri" w:eastAsia="SimSun" w:hAnsi="Calibri"/>
                <w:b/>
                <w:noProof/>
                <w:sz w:val="22"/>
              </w:rPr>
              <mc:AlternateContent>
                <mc:Choice Requires="wps">
                  <w:drawing>
                    <wp:anchor distT="0" distB="0" distL="114300" distR="114300" simplePos="0" relativeHeight="251677696" behindDoc="0" locked="0" layoutInCell="1" allowOverlap="1" wp14:anchorId="50A5D9A2" wp14:editId="059AF1A6">
                      <wp:simplePos x="0" y="0"/>
                      <wp:positionH relativeFrom="column">
                        <wp:posOffset>-52705</wp:posOffset>
                      </wp:positionH>
                      <wp:positionV relativeFrom="paragraph">
                        <wp:posOffset>26035</wp:posOffset>
                      </wp:positionV>
                      <wp:extent cx="1214120" cy="474980"/>
                      <wp:effectExtent l="0" t="0" r="24130" b="20320"/>
                      <wp:wrapNone/>
                      <wp:docPr id="62" name="Straight Connector 48"/>
                      <wp:cNvGraphicFramePr/>
                      <a:graphic xmlns:a="http://schemas.openxmlformats.org/drawingml/2006/main">
                        <a:graphicData uri="http://schemas.microsoft.com/office/word/2010/wordprocessingShape">
                          <wps:wsp>
                            <wps:cNvCnPr/>
                            <wps:spPr>
                              <a:xfrm>
                                <a:off x="0" y="0"/>
                                <a:ext cx="1214120" cy="47498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84F1F6" id="Straight Connector 4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2.05pt" to="91.4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" strokecolor="windowText" strokeweight=".25pt">
                      <v:stroke joinstyle="miter"/>
                    </v:line>
                  </w:pict>
                </mc:Fallback>
              </mc:AlternateContent>
            </w:r>
            <w:r w:rsidRPr="00143B3C">
              <w:rPr>
                <w:rFonts w:ascii="Calibri" w:eastAsia="SimSun" w:hAnsi="Calibri"/>
                <w:b/>
                <w:sz w:val="22"/>
                <w:lang w:val="en-GB" w:eastAsia="zh-CN"/>
              </w:rPr>
              <w:t xml:space="preserve">         Confirmation</w:t>
            </w:r>
          </w:p>
          <w:p w:rsidR="0052055D" w:rsidRPr="00143B3C" w:rsidRDefault="0052055D" w:rsidP="00FA3C25">
            <w:pPr>
              <w:spacing w:before="0"/>
              <w:rPr>
                <w:rFonts w:ascii="Calibri" w:eastAsia="SimSun" w:hAnsi="Calibri"/>
                <w:b/>
                <w:sz w:val="22"/>
                <w:lang w:val="en-GB" w:eastAsia="zh-CN"/>
              </w:rPr>
            </w:pPr>
            <w:r w:rsidRPr="00143B3C">
              <w:rPr>
                <w:rFonts w:ascii="Calibri" w:eastAsia="SimSun" w:hAnsi="Calibri"/>
                <w:b/>
                <w:sz w:val="22"/>
                <w:lang w:val="en-GB" w:eastAsia="zh-CN"/>
              </w:rPr>
              <w:t xml:space="preserve">Source                    of </w:t>
            </w:r>
            <w:r>
              <w:rPr>
                <w:rFonts w:ascii="Calibri" w:eastAsia="SimSun" w:hAnsi="Calibri"/>
                <w:b/>
                <w:sz w:val="22"/>
                <w:lang w:val="en-GB" w:eastAsia="zh-CN"/>
              </w:rPr>
              <w:t>i</w:t>
            </w:r>
            <w:r w:rsidRPr="00143B3C">
              <w:rPr>
                <w:rFonts w:ascii="Calibri" w:eastAsia="SimSun" w:hAnsi="Calibri"/>
                <w:b/>
                <w:sz w:val="22"/>
                <w:lang w:val="en-GB" w:eastAsia="zh-CN"/>
              </w:rPr>
              <w:t>nfection</w:t>
            </w:r>
          </w:p>
        </w:tc>
        <w:tc>
          <w:tcPr>
            <w:tcW w:w="1476"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jc w:val="center"/>
              <w:rPr>
                <w:rFonts w:ascii="Calibri" w:eastAsia="SimSun" w:hAnsi="Calibri"/>
                <w:b/>
                <w:sz w:val="22"/>
                <w:lang w:val="en-GB" w:eastAsia="zh-CN"/>
              </w:rPr>
            </w:pPr>
            <w:r w:rsidRPr="00143B3C">
              <w:rPr>
                <w:rFonts w:ascii="Calibri" w:eastAsia="SimSun" w:hAnsi="Calibri"/>
                <w:b/>
                <w:sz w:val="22"/>
                <w:lang w:val="en-GB" w:eastAsia="zh-CN"/>
              </w:rPr>
              <w:t>Laboratory</w:t>
            </w:r>
            <w:r>
              <w:rPr>
                <w:rFonts w:ascii="Calibri" w:eastAsia="SimSun" w:hAnsi="Calibri"/>
                <w:b/>
                <w:sz w:val="22"/>
                <w:lang w:val="en-GB" w:eastAsia="zh-CN"/>
              </w:rPr>
              <w:t>-</w:t>
            </w:r>
            <w:r w:rsidRPr="00143B3C">
              <w:rPr>
                <w:rFonts w:ascii="Calibri" w:eastAsia="SimSun" w:hAnsi="Calibri"/>
                <w:b/>
                <w:sz w:val="22"/>
                <w:lang w:val="en-GB" w:eastAsia="zh-CN"/>
              </w:rPr>
              <w:t>confirmed</w:t>
            </w:r>
          </w:p>
        </w:tc>
        <w:tc>
          <w:tcPr>
            <w:tcW w:w="1820"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jc w:val="center"/>
              <w:rPr>
                <w:rFonts w:ascii="Calibri" w:eastAsia="SimSun" w:hAnsi="Calibri"/>
                <w:b/>
                <w:sz w:val="22"/>
                <w:lang w:val="en-GB" w:eastAsia="zh-CN"/>
              </w:rPr>
            </w:pPr>
            <w:r w:rsidRPr="00143B3C">
              <w:rPr>
                <w:rFonts w:ascii="Calibri" w:eastAsia="SimSun" w:hAnsi="Calibri"/>
                <w:b/>
                <w:sz w:val="22"/>
                <w:lang w:val="en-GB" w:eastAsia="zh-CN"/>
              </w:rPr>
              <w:t>Epidemiologically linked</w:t>
            </w:r>
          </w:p>
        </w:tc>
        <w:tc>
          <w:tcPr>
            <w:tcW w:w="1396"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jc w:val="center"/>
              <w:rPr>
                <w:rFonts w:ascii="Calibri" w:eastAsia="SimSun" w:hAnsi="Calibri"/>
                <w:b/>
                <w:sz w:val="22"/>
                <w:lang w:val="en-GB" w:eastAsia="zh-CN"/>
              </w:rPr>
            </w:pPr>
            <w:r w:rsidRPr="00143B3C">
              <w:rPr>
                <w:rFonts w:ascii="Calibri" w:eastAsia="SimSun" w:hAnsi="Calibri"/>
                <w:b/>
                <w:sz w:val="22"/>
                <w:lang w:val="en-GB" w:eastAsia="zh-CN"/>
              </w:rPr>
              <w:t>Clinically compatible</w:t>
            </w:r>
          </w:p>
        </w:tc>
        <w:tc>
          <w:tcPr>
            <w:tcW w:w="1662"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jc w:val="center"/>
              <w:rPr>
                <w:rFonts w:ascii="Calibri" w:eastAsia="SimSun" w:hAnsi="Calibri"/>
                <w:b/>
                <w:sz w:val="22"/>
                <w:lang w:val="en-GB" w:eastAsia="zh-CN"/>
              </w:rPr>
            </w:pPr>
            <w:r w:rsidRPr="00143B3C">
              <w:rPr>
                <w:rFonts w:ascii="Calibri" w:eastAsia="SimSun" w:hAnsi="Calibri"/>
                <w:b/>
                <w:sz w:val="22"/>
                <w:lang w:val="en-GB" w:eastAsia="zh-CN"/>
              </w:rPr>
              <w:t>Total</w:t>
            </w:r>
          </w:p>
        </w:tc>
      </w:tr>
      <w:tr w:rsidR="0052055D" w:rsidRPr="00143B3C" w:rsidTr="00FA3C25">
        <w:trPr>
          <w:trHeight w:val="337"/>
        </w:trPr>
        <w:tc>
          <w:tcPr>
            <w:tcW w:w="1975"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rPr>
                <w:rFonts w:ascii="Calibri" w:eastAsia="SimSun" w:hAnsi="Calibri"/>
                <w:b/>
                <w:sz w:val="22"/>
                <w:lang w:val="en-GB" w:eastAsia="zh-CN"/>
              </w:rPr>
            </w:pPr>
            <w:r w:rsidRPr="00143B3C">
              <w:rPr>
                <w:rFonts w:ascii="Calibri" w:eastAsia="SimSun" w:hAnsi="Calibri"/>
                <w:b/>
                <w:sz w:val="22"/>
                <w:lang w:val="en-GB" w:eastAsia="zh-CN"/>
              </w:rPr>
              <w:t>Endemic</w:t>
            </w:r>
          </w:p>
        </w:tc>
        <w:tc>
          <w:tcPr>
            <w:tcW w:w="147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820"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39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662"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r>
      <w:tr w:rsidR="0052055D" w:rsidRPr="00143B3C" w:rsidTr="00FA3C25">
        <w:trPr>
          <w:trHeight w:val="337"/>
        </w:trPr>
        <w:tc>
          <w:tcPr>
            <w:tcW w:w="1975"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rPr>
                <w:rFonts w:ascii="Calibri" w:eastAsia="SimSun" w:hAnsi="Calibri"/>
                <w:b/>
                <w:sz w:val="22"/>
                <w:lang w:val="en-GB" w:eastAsia="zh-CN"/>
              </w:rPr>
            </w:pPr>
            <w:r w:rsidRPr="00143B3C">
              <w:rPr>
                <w:rFonts w:ascii="Calibri" w:eastAsia="SimSun" w:hAnsi="Calibri"/>
                <w:b/>
                <w:sz w:val="22"/>
                <w:lang w:val="en-GB" w:eastAsia="zh-CN"/>
              </w:rPr>
              <w:t>Unknown</w:t>
            </w:r>
          </w:p>
        </w:tc>
        <w:tc>
          <w:tcPr>
            <w:tcW w:w="147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820"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39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662"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r>
      <w:tr w:rsidR="0052055D" w:rsidRPr="00143B3C" w:rsidTr="00FA3C25">
        <w:trPr>
          <w:trHeight w:val="337"/>
        </w:trPr>
        <w:tc>
          <w:tcPr>
            <w:tcW w:w="1975"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rPr>
                <w:rFonts w:ascii="Calibri" w:eastAsia="SimSun" w:hAnsi="Calibri"/>
                <w:b/>
                <w:sz w:val="22"/>
                <w:lang w:val="en-GB" w:eastAsia="zh-CN"/>
              </w:rPr>
            </w:pPr>
            <w:r w:rsidRPr="00143B3C">
              <w:rPr>
                <w:rFonts w:ascii="Calibri" w:eastAsia="SimSun" w:hAnsi="Calibri"/>
                <w:b/>
                <w:sz w:val="22"/>
                <w:lang w:val="en-GB" w:eastAsia="zh-CN"/>
              </w:rPr>
              <w:t>Imported</w:t>
            </w:r>
          </w:p>
        </w:tc>
        <w:tc>
          <w:tcPr>
            <w:tcW w:w="147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820"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39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662"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r>
      <w:tr w:rsidR="0052055D" w:rsidRPr="00143B3C" w:rsidTr="00FA3C25">
        <w:trPr>
          <w:trHeight w:val="337"/>
        </w:trPr>
        <w:tc>
          <w:tcPr>
            <w:tcW w:w="1975"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rPr>
                <w:rFonts w:ascii="Calibri" w:eastAsia="SimSun" w:hAnsi="Calibri"/>
                <w:b/>
                <w:sz w:val="22"/>
                <w:lang w:val="en-GB" w:eastAsia="zh-CN"/>
              </w:rPr>
            </w:pPr>
            <w:r w:rsidRPr="00143B3C">
              <w:rPr>
                <w:rFonts w:ascii="Calibri" w:eastAsia="SimSun" w:hAnsi="Calibri"/>
                <w:b/>
                <w:sz w:val="22"/>
                <w:lang w:val="en-GB" w:eastAsia="zh-CN"/>
              </w:rPr>
              <w:t>Import-related</w:t>
            </w:r>
          </w:p>
        </w:tc>
        <w:tc>
          <w:tcPr>
            <w:tcW w:w="147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820"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39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662"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r>
      <w:tr w:rsidR="0052055D" w:rsidRPr="00143B3C" w:rsidTr="00FA3C25">
        <w:trPr>
          <w:trHeight w:val="327"/>
        </w:trPr>
        <w:tc>
          <w:tcPr>
            <w:tcW w:w="1975"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rPr>
                <w:rFonts w:ascii="Calibri" w:eastAsia="SimSun" w:hAnsi="Calibri"/>
                <w:b/>
                <w:sz w:val="22"/>
                <w:lang w:val="en-GB" w:eastAsia="zh-CN"/>
              </w:rPr>
            </w:pPr>
            <w:r w:rsidRPr="00143B3C">
              <w:rPr>
                <w:rFonts w:ascii="Calibri" w:eastAsia="SimSun" w:hAnsi="Calibri"/>
                <w:b/>
                <w:sz w:val="22"/>
                <w:lang w:val="en-GB" w:eastAsia="zh-CN"/>
              </w:rPr>
              <w:t>Total</w:t>
            </w:r>
          </w:p>
        </w:tc>
        <w:tc>
          <w:tcPr>
            <w:tcW w:w="147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820"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39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662"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r>
    </w:tbl>
    <w:p w:rsidR="0052055D" w:rsidRPr="00143B3C" w:rsidRDefault="0052055D" w:rsidP="0052055D">
      <w:pPr>
        <w:autoSpaceDE/>
        <w:autoSpaceDN/>
        <w:adjustRightInd/>
        <w:spacing w:before="0" w:after="160" w:line="256" w:lineRule="auto"/>
        <w:rPr>
          <w:rFonts w:ascii="Calibri" w:eastAsia="Calibri" w:hAnsi="Calibri" w:cs="Arial"/>
          <w:b/>
          <w:bCs/>
          <w:i/>
          <w:color w:val="auto"/>
          <w:sz w:val="22"/>
          <w:szCs w:val="22"/>
          <w:u w:val="single"/>
          <w:lang w:val="en-GB"/>
        </w:rPr>
      </w:pPr>
    </w:p>
    <w:p w:rsidR="0052055D" w:rsidRDefault="0052055D" w:rsidP="0052055D">
      <w:pPr>
        <w:autoSpaceDE/>
        <w:autoSpaceDN/>
        <w:adjustRightInd/>
        <w:spacing w:before="0"/>
        <w:rPr>
          <w:rFonts w:ascii="Calibri" w:eastAsia="Calibri" w:hAnsi="Calibri" w:cs="Arial"/>
          <w:b/>
          <w:bCs/>
          <w:iCs/>
          <w:color w:val="auto"/>
          <w:sz w:val="22"/>
          <w:szCs w:val="22"/>
          <w:lang w:val="en-GB"/>
        </w:rPr>
      </w:pPr>
      <w:r>
        <w:rPr>
          <w:rFonts w:ascii="Calibri" w:eastAsia="Calibri" w:hAnsi="Calibri" w:cs="Arial"/>
          <w:b/>
          <w:bCs/>
          <w:iCs/>
          <w:color w:val="auto"/>
          <w:sz w:val="22"/>
          <w:szCs w:val="22"/>
          <w:lang w:val="en-GB"/>
        </w:rPr>
        <w:br w:type="page"/>
      </w:r>
    </w:p>
    <w:p w:rsidR="0052055D" w:rsidRPr="00046890" w:rsidRDefault="0052055D" w:rsidP="0052055D">
      <w:pPr>
        <w:autoSpaceDE/>
        <w:autoSpaceDN/>
        <w:adjustRightInd/>
        <w:spacing w:before="0" w:after="160" w:line="256" w:lineRule="auto"/>
        <w:rPr>
          <w:rFonts w:ascii="Calibri" w:eastAsia="Calibri" w:hAnsi="Calibri" w:cs="Arial"/>
          <w:b/>
          <w:bCs/>
          <w:iCs/>
          <w:color w:val="auto"/>
          <w:sz w:val="22"/>
          <w:szCs w:val="22"/>
          <w:lang w:val="en-GB"/>
        </w:rPr>
      </w:pPr>
      <w:r>
        <w:rPr>
          <w:rFonts w:ascii="Calibri" w:eastAsia="Calibri" w:hAnsi="Calibri" w:cs="Arial"/>
          <w:b/>
          <w:bCs/>
          <w:iCs/>
          <w:color w:val="auto"/>
          <w:sz w:val="22"/>
          <w:szCs w:val="22"/>
          <w:lang w:val="en-GB"/>
        </w:rPr>
        <w:lastRenderedPageBreak/>
        <w:t>2016</w:t>
      </w:r>
    </w:p>
    <w:tbl>
      <w:tblPr>
        <w:tblStyle w:val="TableGrid1"/>
        <w:tblW w:w="0" w:type="auto"/>
        <w:tblLook w:val="04A0" w:firstRow="1" w:lastRow="0" w:firstColumn="1" w:lastColumn="0" w:noHBand="0" w:noVBand="1"/>
      </w:tblPr>
      <w:tblGrid>
        <w:gridCol w:w="1975"/>
        <w:gridCol w:w="1476"/>
        <w:gridCol w:w="1820"/>
        <w:gridCol w:w="1396"/>
        <w:gridCol w:w="1662"/>
      </w:tblGrid>
      <w:tr w:rsidR="0052055D" w:rsidRPr="00143B3C" w:rsidTr="00FA3C25">
        <w:trPr>
          <w:trHeight w:val="791"/>
        </w:trPr>
        <w:tc>
          <w:tcPr>
            <w:tcW w:w="1975"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rPr>
                <w:rFonts w:ascii="Calibri" w:eastAsia="SimSun" w:hAnsi="Calibri"/>
                <w:b/>
                <w:sz w:val="22"/>
                <w:lang w:val="en-GB" w:eastAsia="zh-CN"/>
              </w:rPr>
            </w:pPr>
            <w:r w:rsidRPr="009F17AF">
              <w:rPr>
                <w:rFonts w:ascii="Calibri" w:eastAsia="SimSun" w:hAnsi="Calibri"/>
                <w:b/>
                <w:noProof/>
                <w:sz w:val="22"/>
              </w:rPr>
              <mc:AlternateContent>
                <mc:Choice Requires="wps">
                  <w:drawing>
                    <wp:anchor distT="0" distB="0" distL="114300" distR="114300" simplePos="0" relativeHeight="251678720" behindDoc="0" locked="0" layoutInCell="1" allowOverlap="1" wp14:anchorId="24351FF5" wp14:editId="2517CBC1">
                      <wp:simplePos x="0" y="0"/>
                      <wp:positionH relativeFrom="column">
                        <wp:posOffset>-52705</wp:posOffset>
                      </wp:positionH>
                      <wp:positionV relativeFrom="paragraph">
                        <wp:posOffset>26035</wp:posOffset>
                      </wp:positionV>
                      <wp:extent cx="1214120" cy="474980"/>
                      <wp:effectExtent l="0" t="0" r="24130" b="20320"/>
                      <wp:wrapNone/>
                      <wp:docPr id="61" name="Straight Connector 49"/>
                      <wp:cNvGraphicFramePr/>
                      <a:graphic xmlns:a="http://schemas.openxmlformats.org/drawingml/2006/main">
                        <a:graphicData uri="http://schemas.microsoft.com/office/word/2010/wordprocessingShape">
                          <wps:wsp>
                            <wps:cNvCnPr/>
                            <wps:spPr>
                              <a:xfrm>
                                <a:off x="0" y="0"/>
                                <a:ext cx="1214120" cy="47498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5430FA" id="Straight Connector 4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2.05pt" to="91.4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" strokecolor="windowText" strokeweight=".25pt">
                      <v:stroke joinstyle="miter"/>
                    </v:line>
                  </w:pict>
                </mc:Fallback>
              </mc:AlternateContent>
            </w:r>
            <w:r w:rsidRPr="00143B3C">
              <w:rPr>
                <w:rFonts w:ascii="Calibri" w:eastAsia="SimSun" w:hAnsi="Calibri"/>
                <w:b/>
                <w:sz w:val="22"/>
                <w:lang w:val="en-GB" w:eastAsia="zh-CN"/>
              </w:rPr>
              <w:t xml:space="preserve">         Confirmation</w:t>
            </w:r>
          </w:p>
          <w:p w:rsidR="0052055D" w:rsidRPr="00143B3C" w:rsidRDefault="0052055D" w:rsidP="00FA3C25">
            <w:pPr>
              <w:spacing w:before="0"/>
              <w:rPr>
                <w:rFonts w:ascii="Calibri" w:eastAsia="SimSun" w:hAnsi="Calibri"/>
                <w:b/>
                <w:sz w:val="22"/>
                <w:lang w:val="en-GB" w:eastAsia="zh-CN"/>
              </w:rPr>
            </w:pPr>
            <w:r w:rsidRPr="00143B3C">
              <w:rPr>
                <w:rFonts w:ascii="Calibri" w:eastAsia="SimSun" w:hAnsi="Calibri"/>
                <w:b/>
                <w:sz w:val="22"/>
                <w:lang w:val="en-GB" w:eastAsia="zh-CN"/>
              </w:rPr>
              <w:t xml:space="preserve">Source                    of </w:t>
            </w:r>
            <w:r>
              <w:rPr>
                <w:rFonts w:ascii="Calibri" w:eastAsia="SimSun" w:hAnsi="Calibri"/>
                <w:b/>
                <w:sz w:val="22"/>
                <w:lang w:val="en-GB" w:eastAsia="zh-CN"/>
              </w:rPr>
              <w:t>i</w:t>
            </w:r>
            <w:r w:rsidRPr="00143B3C">
              <w:rPr>
                <w:rFonts w:ascii="Calibri" w:eastAsia="SimSun" w:hAnsi="Calibri"/>
                <w:b/>
                <w:sz w:val="22"/>
                <w:lang w:val="en-GB" w:eastAsia="zh-CN"/>
              </w:rPr>
              <w:t>nfection</w:t>
            </w:r>
          </w:p>
        </w:tc>
        <w:tc>
          <w:tcPr>
            <w:tcW w:w="1476"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jc w:val="center"/>
              <w:rPr>
                <w:rFonts w:ascii="Calibri" w:eastAsia="SimSun" w:hAnsi="Calibri"/>
                <w:b/>
                <w:sz w:val="22"/>
                <w:lang w:val="en-GB" w:eastAsia="zh-CN"/>
              </w:rPr>
            </w:pPr>
            <w:r w:rsidRPr="00143B3C">
              <w:rPr>
                <w:rFonts w:ascii="Calibri" w:eastAsia="SimSun" w:hAnsi="Calibri"/>
                <w:b/>
                <w:sz w:val="22"/>
                <w:lang w:val="en-GB" w:eastAsia="zh-CN"/>
              </w:rPr>
              <w:t>Laboratory</w:t>
            </w:r>
            <w:r>
              <w:rPr>
                <w:rFonts w:ascii="Calibri" w:eastAsia="SimSun" w:hAnsi="Calibri"/>
                <w:b/>
                <w:sz w:val="22"/>
                <w:lang w:val="en-GB" w:eastAsia="zh-CN"/>
              </w:rPr>
              <w:t>-</w:t>
            </w:r>
            <w:r w:rsidRPr="00143B3C">
              <w:rPr>
                <w:rFonts w:ascii="Calibri" w:eastAsia="SimSun" w:hAnsi="Calibri"/>
                <w:b/>
                <w:sz w:val="22"/>
                <w:lang w:val="en-GB" w:eastAsia="zh-CN"/>
              </w:rPr>
              <w:t>confirmed</w:t>
            </w:r>
          </w:p>
        </w:tc>
        <w:tc>
          <w:tcPr>
            <w:tcW w:w="1820"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jc w:val="center"/>
              <w:rPr>
                <w:rFonts w:ascii="Calibri" w:eastAsia="SimSun" w:hAnsi="Calibri"/>
                <w:b/>
                <w:sz w:val="22"/>
                <w:lang w:val="en-GB" w:eastAsia="zh-CN"/>
              </w:rPr>
            </w:pPr>
            <w:r w:rsidRPr="00143B3C">
              <w:rPr>
                <w:rFonts w:ascii="Calibri" w:eastAsia="SimSun" w:hAnsi="Calibri"/>
                <w:b/>
                <w:sz w:val="22"/>
                <w:lang w:val="en-GB" w:eastAsia="zh-CN"/>
              </w:rPr>
              <w:t>Epidemiologically linked</w:t>
            </w:r>
          </w:p>
        </w:tc>
        <w:tc>
          <w:tcPr>
            <w:tcW w:w="1396"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jc w:val="center"/>
              <w:rPr>
                <w:rFonts w:ascii="Calibri" w:eastAsia="SimSun" w:hAnsi="Calibri"/>
                <w:b/>
                <w:sz w:val="22"/>
                <w:lang w:val="en-GB" w:eastAsia="zh-CN"/>
              </w:rPr>
            </w:pPr>
            <w:r w:rsidRPr="00143B3C">
              <w:rPr>
                <w:rFonts w:ascii="Calibri" w:eastAsia="SimSun" w:hAnsi="Calibri"/>
                <w:b/>
                <w:sz w:val="22"/>
                <w:lang w:val="en-GB" w:eastAsia="zh-CN"/>
              </w:rPr>
              <w:t>Clinically compatible</w:t>
            </w:r>
          </w:p>
        </w:tc>
        <w:tc>
          <w:tcPr>
            <w:tcW w:w="1662"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jc w:val="center"/>
              <w:rPr>
                <w:rFonts w:ascii="Calibri" w:eastAsia="SimSun" w:hAnsi="Calibri"/>
                <w:b/>
                <w:sz w:val="22"/>
                <w:lang w:val="en-GB" w:eastAsia="zh-CN"/>
              </w:rPr>
            </w:pPr>
            <w:r w:rsidRPr="00143B3C">
              <w:rPr>
                <w:rFonts w:ascii="Calibri" w:eastAsia="SimSun" w:hAnsi="Calibri"/>
                <w:b/>
                <w:sz w:val="22"/>
                <w:lang w:val="en-GB" w:eastAsia="zh-CN"/>
              </w:rPr>
              <w:t>Total</w:t>
            </w:r>
          </w:p>
        </w:tc>
      </w:tr>
      <w:tr w:rsidR="0052055D" w:rsidRPr="00143B3C" w:rsidTr="00FA3C25">
        <w:trPr>
          <w:trHeight w:val="337"/>
        </w:trPr>
        <w:tc>
          <w:tcPr>
            <w:tcW w:w="1975"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rPr>
                <w:rFonts w:ascii="Calibri" w:eastAsia="SimSun" w:hAnsi="Calibri"/>
                <w:b/>
                <w:sz w:val="22"/>
                <w:lang w:val="en-GB" w:eastAsia="zh-CN"/>
              </w:rPr>
            </w:pPr>
            <w:r w:rsidRPr="00143B3C">
              <w:rPr>
                <w:rFonts w:ascii="Calibri" w:eastAsia="SimSun" w:hAnsi="Calibri"/>
                <w:b/>
                <w:sz w:val="22"/>
                <w:lang w:val="en-GB" w:eastAsia="zh-CN"/>
              </w:rPr>
              <w:t>Endemic</w:t>
            </w:r>
          </w:p>
        </w:tc>
        <w:tc>
          <w:tcPr>
            <w:tcW w:w="147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820"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39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662"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r>
      <w:tr w:rsidR="0052055D" w:rsidRPr="00143B3C" w:rsidTr="00FA3C25">
        <w:trPr>
          <w:trHeight w:val="337"/>
        </w:trPr>
        <w:tc>
          <w:tcPr>
            <w:tcW w:w="1975"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rPr>
                <w:rFonts w:ascii="Calibri" w:eastAsia="SimSun" w:hAnsi="Calibri"/>
                <w:b/>
                <w:sz w:val="22"/>
                <w:lang w:val="en-GB" w:eastAsia="zh-CN"/>
              </w:rPr>
            </w:pPr>
            <w:r w:rsidRPr="00143B3C">
              <w:rPr>
                <w:rFonts w:ascii="Calibri" w:eastAsia="SimSun" w:hAnsi="Calibri"/>
                <w:b/>
                <w:sz w:val="22"/>
                <w:lang w:val="en-GB" w:eastAsia="zh-CN"/>
              </w:rPr>
              <w:t>Unknown</w:t>
            </w:r>
          </w:p>
        </w:tc>
        <w:tc>
          <w:tcPr>
            <w:tcW w:w="147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820"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39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662"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r>
      <w:tr w:rsidR="0052055D" w:rsidRPr="00143B3C" w:rsidTr="00FA3C25">
        <w:trPr>
          <w:trHeight w:val="337"/>
        </w:trPr>
        <w:tc>
          <w:tcPr>
            <w:tcW w:w="1975"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rPr>
                <w:rFonts w:ascii="Calibri" w:eastAsia="SimSun" w:hAnsi="Calibri"/>
                <w:b/>
                <w:sz w:val="22"/>
                <w:lang w:val="en-GB" w:eastAsia="zh-CN"/>
              </w:rPr>
            </w:pPr>
            <w:r w:rsidRPr="00143B3C">
              <w:rPr>
                <w:rFonts w:ascii="Calibri" w:eastAsia="SimSun" w:hAnsi="Calibri"/>
                <w:b/>
                <w:sz w:val="22"/>
                <w:lang w:val="en-GB" w:eastAsia="zh-CN"/>
              </w:rPr>
              <w:t>Imported</w:t>
            </w:r>
          </w:p>
        </w:tc>
        <w:tc>
          <w:tcPr>
            <w:tcW w:w="147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820"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39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662"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r>
      <w:tr w:rsidR="0052055D" w:rsidRPr="00143B3C" w:rsidTr="00FA3C25">
        <w:trPr>
          <w:trHeight w:val="337"/>
        </w:trPr>
        <w:tc>
          <w:tcPr>
            <w:tcW w:w="1975"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rPr>
                <w:rFonts w:ascii="Calibri" w:eastAsia="SimSun" w:hAnsi="Calibri"/>
                <w:b/>
                <w:sz w:val="22"/>
                <w:lang w:val="en-GB" w:eastAsia="zh-CN"/>
              </w:rPr>
            </w:pPr>
            <w:r w:rsidRPr="00143B3C">
              <w:rPr>
                <w:rFonts w:ascii="Calibri" w:eastAsia="SimSun" w:hAnsi="Calibri"/>
                <w:b/>
                <w:sz w:val="22"/>
                <w:lang w:val="en-GB" w:eastAsia="zh-CN"/>
              </w:rPr>
              <w:t>Import-related</w:t>
            </w:r>
          </w:p>
        </w:tc>
        <w:tc>
          <w:tcPr>
            <w:tcW w:w="147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820"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39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662"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r>
      <w:tr w:rsidR="0052055D" w:rsidRPr="00143B3C" w:rsidTr="00FA3C25">
        <w:trPr>
          <w:trHeight w:val="327"/>
        </w:trPr>
        <w:tc>
          <w:tcPr>
            <w:tcW w:w="1975"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rPr>
                <w:rFonts w:ascii="Calibri" w:eastAsia="SimSun" w:hAnsi="Calibri"/>
                <w:b/>
                <w:sz w:val="22"/>
                <w:lang w:val="en-GB" w:eastAsia="zh-CN"/>
              </w:rPr>
            </w:pPr>
            <w:r w:rsidRPr="00143B3C">
              <w:rPr>
                <w:rFonts w:ascii="Calibri" w:eastAsia="SimSun" w:hAnsi="Calibri"/>
                <w:b/>
                <w:sz w:val="22"/>
                <w:lang w:val="en-GB" w:eastAsia="zh-CN"/>
              </w:rPr>
              <w:t>Total</w:t>
            </w:r>
          </w:p>
        </w:tc>
        <w:tc>
          <w:tcPr>
            <w:tcW w:w="147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820"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39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662"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r>
    </w:tbl>
    <w:p w:rsidR="0052055D" w:rsidRPr="00143B3C" w:rsidRDefault="0052055D" w:rsidP="0052055D">
      <w:pPr>
        <w:autoSpaceDE/>
        <w:autoSpaceDN/>
        <w:adjustRightInd/>
        <w:spacing w:before="0" w:after="160" w:line="256" w:lineRule="auto"/>
        <w:rPr>
          <w:rFonts w:ascii="Calibri" w:eastAsia="Calibri" w:hAnsi="Calibri" w:cs="Arial"/>
          <w:b/>
          <w:bCs/>
          <w:i/>
          <w:color w:val="auto"/>
          <w:sz w:val="22"/>
          <w:szCs w:val="22"/>
          <w:u w:val="single"/>
          <w:lang w:val="en-GB"/>
        </w:rPr>
      </w:pPr>
    </w:p>
    <w:p w:rsidR="0052055D" w:rsidRPr="00046890" w:rsidRDefault="0052055D" w:rsidP="0052055D">
      <w:pPr>
        <w:autoSpaceDE/>
        <w:autoSpaceDN/>
        <w:adjustRightInd/>
        <w:spacing w:before="0" w:after="160" w:line="256" w:lineRule="auto"/>
        <w:rPr>
          <w:rFonts w:ascii="Calibri" w:eastAsia="Calibri" w:hAnsi="Calibri" w:cs="Arial"/>
          <w:b/>
          <w:bCs/>
          <w:iCs/>
          <w:color w:val="auto"/>
          <w:sz w:val="22"/>
          <w:szCs w:val="22"/>
          <w:lang w:val="en-GB"/>
        </w:rPr>
      </w:pPr>
      <w:r>
        <w:rPr>
          <w:rFonts w:ascii="Calibri" w:eastAsia="Calibri" w:hAnsi="Calibri" w:cs="Arial"/>
          <w:b/>
          <w:bCs/>
          <w:iCs/>
          <w:color w:val="auto"/>
          <w:sz w:val="22"/>
          <w:szCs w:val="22"/>
          <w:lang w:val="en-GB"/>
        </w:rPr>
        <w:t>2015</w:t>
      </w:r>
    </w:p>
    <w:tbl>
      <w:tblPr>
        <w:tblStyle w:val="TableGrid1"/>
        <w:tblW w:w="0" w:type="auto"/>
        <w:tblLook w:val="04A0" w:firstRow="1" w:lastRow="0" w:firstColumn="1" w:lastColumn="0" w:noHBand="0" w:noVBand="1"/>
      </w:tblPr>
      <w:tblGrid>
        <w:gridCol w:w="1975"/>
        <w:gridCol w:w="1476"/>
        <w:gridCol w:w="1820"/>
        <w:gridCol w:w="1396"/>
        <w:gridCol w:w="1662"/>
      </w:tblGrid>
      <w:tr w:rsidR="0052055D" w:rsidRPr="00143B3C" w:rsidTr="00FA3C25">
        <w:trPr>
          <w:trHeight w:val="791"/>
        </w:trPr>
        <w:tc>
          <w:tcPr>
            <w:tcW w:w="1975"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rPr>
                <w:rFonts w:ascii="Calibri" w:eastAsia="SimSun" w:hAnsi="Calibri"/>
                <w:b/>
                <w:sz w:val="22"/>
                <w:lang w:val="en-GB" w:eastAsia="zh-CN"/>
              </w:rPr>
            </w:pPr>
            <w:r w:rsidRPr="009F17AF">
              <w:rPr>
                <w:rFonts w:ascii="Calibri" w:eastAsia="SimSun" w:hAnsi="Calibri"/>
                <w:b/>
                <w:noProof/>
                <w:sz w:val="22"/>
              </w:rPr>
              <mc:AlternateContent>
                <mc:Choice Requires="wps">
                  <w:drawing>
                    <wp:anchor distT="0" distB="0" distL="114300" distR="114300" simplePos="0" relativeHeight="251679744" behindDoc="0" locked="0" layoutInCell="1" allowOverlap="1" wp14:anchorId="1CF0651C" wp14:editId="4D63AD47">
                      <wp:simplePos x="0" y="0"/>
                      <wp:positionH relativeFrom="column">
                        <wp:posOffset>-52705</wp:posOffset>
                      </wp:positionH>
                      <wp:positionV relativeFrom="paragraph">
                        <wp:posOffset>26035</wp:posOffset>
                      </wp:positionV>
                      <wp:extent cx="1214120" cy="474980"/>
                      <wp:effectExtent l="0" t="0" r="24130" b="20320"/>
                      <wp:wrapNone/>
                      <wp:docPr id="60" name="Straight Connector 50"/>
                      <wp:cNvGraphicFramePr/>
                      <a:graphic xmlns:a="http://schemas.openxmlformats.org/drawingml/2006/main">
                        <a:graphicData uri="http://schemas.microsoft.com/office/word/2010/wordprocessingShape">
                          <wps:wsp>
                            <wps:cNvCnPr/>
                            <wps:spPr>
                              <a:xfrm>
                                <a:off x="0" y="0"/>
                                <a:ext cx="1214120" cy="47498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B2B748" id="Straight Connector 5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2.05pt" to="91.4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" strokecolor="windowText" strokeweight=".25pt">
                      <v:stroke joinstyle="miter"/>
                    </v:line>
                  </w:pict>
                </mc:Fallback>
              </mc:AlternateContent>
            </w:r>
            <w:r w:rsidRPr="00143B3C">
              <w:rPr>
                <w:rFonts w:ascii="Calibri" w:eastAsia="SimSun" w:hAnsi="Calibri"/>
                <w:b/>
                <w:sz w:val="22"/>
                <w:lang w:val="en-GB" w:eastAsia="zh-CN"/>
              </w:rPr>
              <w:t xml:space="preserve">         Confirmation</w:t>
            </w:r>
          </w:p>
          <w:p w:rsidR="0052055D" w:rsidRPr="00143B3C" w:rsidRDefault="0052055D" w:rsidP="00FA3C25">
            <w:pPr>
              <w:spacing w:before="0"/>
              <w:rPr>
                <w:rFonts w:ascii="Calibri" w:eastAsia="SimSun" w:hAnsi="Calibri"/>
                <w:b/>
                <w:sz w:val="22"/>
                <w:lang w:val="en-GB" w:eastAsia="zh-CN"/>
              </w:rPr>
            </w:pPr>
            <w:r w:rsidRPr="00143B3C">
              <w:rPr>
                <w:rFonts w:ascii="Calibri" w:eastAsia="SimSun" w:hAnsi="Calibri"/>
                <w:b/>
                <w:sz w:val="22"/>
                <w:lang w:val="en-GB" w:eastAsia="zh-CN"/>
              </w:rPr>
              <w:t xml:space="preserve">Source                    of </w:t>
            </w:r>
            <w:r>
              <w:rPr>
                <w:rFonts w:ascii="Calibri" w:eastAsia="SimSun" w:hAnsi="Calibri"/>
                <w:b/>
                <w:sz w:val="22"/>
                <w:lang w:val="en-GB" w:eastAsia="zh-CN"/>
              </w:rPr>
              <w:t>i</w:t>
            </w:r>
            <w:r w:rsidRPr="00143B3C">
              <w:rPr>
                <w:rFonts w:ascii="Calibri" w:eastAsia="SimSun" w:hAnsi="Calibri"/>
                <w:b/>
                <w:sz w:val="22"/>
                <w:lang w:val="en-GB" w:eastAsia="zh-CN"/>
              </w:rPr>
              <w:t>nfection</w:t>
            </w:r>
          </w:p>
        </w:tc>
        <w:tc>
          <w:tcPr>
            <w:tcW w:w="1476"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jc w:val="center"/>
              <w:rPr>
                <w:rFonts w:ascii="Calibri" w:eastAsia="SimSun" w:hAnsi="Calibri"/>
                <w:b/>
                <w:sz w:val="22"/>
                <w:lang w:val="en-GB" w:eastAsia="zh-CN"/>
              </w:rPr>
            </w:pPr>
            <w:r w:rsidRPr="00143B3C">
              <w:rPr>
                <w:rFonts w:ascii="Calibri" w:eastAsia="SimSun" w:hAnsi="Calibri"/>
                <w:b/>
                <w:sz w:val="22"/>
                <w:lang w:val="en-GB" w:eastAsia="zh-CN"/>
              </w:rPr>
              <w:t>Laboratory</w:t>
            </w:r>
            <w:r>
              <w:rPr>
                <w:rFonts w:ascii="Calibri" w:eastAsia="SimSun" w:hAnsi="Calibri"/>
                <w:b/>
                <w:sz w:val="22"/>
                <w:lang w:val="en-GB" w:eastAsia="zh-CN"/>
              </w:rPr>
              <w:t>-c</w:t>
            </w:r>
            <w:r w:rsidRPr="00143B3C">
              <w:rPr>
                <w:rFonts w:ascii="Calibri" w:eastAsia="SimSun" w:hAnsi="Calibri"/>
                <w:b/>
                <w:sz w:val="22"/>
                <w:lang w:val="en-GB" w:eastAsia="zh-CN"/>
              </w:rPr>
              <w:t>onfirmed</w:t>
            </w:r>
          </w:p>
        </w:tc>
        <w:tc>
          <w:tcPr>
            <w:tcW w:w="1820"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jc w:val="center"/>
              <w:rPr>
                <w:rFonts w:ascii="Calibri" w:eastAsia="SimSun" w:hAnsi="Calibri"/>
                <w:b/>
                <w:sz w:val="22"/>
                <w:lang w:val="en-GB" w:eastAsia="zh-CN"/>
              </w:rPr>
            </w:pPr>
            <w:r w:rsidRPr="00143B3C">
              <w:rPr>
                <w:rFonts w:ascii="Calibri" w:eastAsia="SimSun" w:hAnsi="Calibri"/>
                <w:b/>
                <w:sz w:val="22"/>
                <w:lang w:val="en-GB" w:eastAsia="zh-CN"/>
              </w:rPr>
              <w:t>Epidemiologically linked</w:t>
            </w:r>
          </w:p>
        </w:tc>
        <w:tc>
          <w:tcPr>
            <w:tcW w:w="1396"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jc w:val="center"/>
              <w:rPr>
                <w:rFonts w:ascii="Calibri" w:eastAsia="SimSun" w:hAnsi="Calibri"/>
                <w:b/>
                <w:sz w:val="22"/>
                <w:lang w:val="en-GB" w:eastAsia="zh-CN"/>
              </w:rPr>
            </w:pPr>
            <w:r w:rsidRPr="00143B3C">
              <w:rPr>
                <w:rFonts w:ascii="Calibri" w:eastAsia="SimSun" w:hAnsi="Calibri"/>
                <w:b/>
                <w:sz w:val="22"/>
                <w:lang w:val="en-GB" w:eastAsia="zh-CN"/>
              </w:rPr>
              <w:t>Clinically compatible</w:t>
            </w:r>
          </w:p>
        </w:tc>
        <w:tc>
          <w:tcPr>
            <w:tcW w:w="1662"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jc w:val="center"/>
              <w:rPr>
                <w:rFonts w:ascii="Calibri" w:eastAsia="SimSun" w:hAnsi="Calibri"/>
                <w:b/>
                <w:sz w:val="22"/>
                <w:lang w:val="en-GB" w:eastAsia="zh-CN"/>
              </w:rPr>
            </w:pPr>
            <w:r w:rsidRPr="00143B3C">
              <w:rPr>
                <w:rFonts w:ascii="Calibri" w:eastAsia="SimSun" w:hAnsi="Calibri"/>
                <w:b/>
                <w:sz w:val="22"/>
                <w:lang w:val="en-GB" w:eastAsia="zh-CN"/>
              </w:rPr>
              <w:t>Total</w:t>
            </w:r>
          </w:p>
        </w:tc>
      </w:tr>
      <w:tr w:rsidR="0052055D" w:rsidRPr="00143B3C" w:rsidTr="00FA3C25">
        <w:trPr>
          <w:trHeight w:val="337"/>
        </w:trPr>
        <w:tc>
          <w:tcPr>
            <w:tcW w:w="1975"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rPr>
                <w:rFonts w:ascii="Calibri" w:eastAsia="SimSun" w:hAnsi="Calibri"/>
                <w:b/>
                <w:sz w:val="22"/>
                <w:lang w:val="en-GB" w:eastAsia="zh-CN"/>
              </w:rPr>
            </w:pPr>
            <w:r w:rsidRPr="00143B3C">
              <w:rPr>
                <w:rFonts w:ascii="Calibri" w:eastAsia="SimSun" w:hAnsi="Calibri"/>
                <w:b/>
                <w:sz w:val="22"/>
                <w:lang w:val="en-GB" w:eastAsia="zh-CN"/>
              </w:rPr>
              <w:t>Endemic</w:t>
            </w:r>
          </w:p>
        </w:tc>
        <w:tc>
          <w:tcPr>
            <w:tcW w:w="147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820"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39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662"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r>
      <w:tr w:rsidR="0052055D" w:rsidRPr="00143B3C" w:rsidTr="00FA3C25">
        <w:trPr>
          <w:trHeight w:val="337"/>
        </w:trPr>
        <w:tc>
          <w:tcPr>
            <w:tcW w:w="1975"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rPr>
                <w:rFonts w:ascii="Calibri" w:eastAsia="SimSun" w:hAnsi="Calibri"/>
                <w:b/>
                <w:sz w:val="22"/>
                <w:lang w:val="en-GB" w:eastAsia="zh-CN"/>
              </w:rPr>
            </w:pPr>
            <w:r w:rsidRPr="00143B3C">
              <w:rPr>
                <w:rFonts w:ascii="Calibri" w:eastAsia="SimSun" w:hAnsi="Calibri"/>
                <w:b/>
                <w:sz w:val="22"/>
                <w:lang w:val="en-GB" w:eastAsia="zh-CN"/>
              </w:rPr>
              <w:t>Unknown</w:t>
            </w:r>
          </w:p>
        </w:tc>
        <w:tc>
          <w:tcPr>
            <w:tcW w:w="147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820"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39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662"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r>
      <w:tr w:rsidR="0052055D" w:rsidRPr="00143B3C" w:rsidTr="00FA3C25">
        <w:trPr>
          <w:trHeight w:val="337"/>
        </w:trPr>
        <w:tc>
          <w:tcPr>
            <w:tcW w:w="1975"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rPr>
                <w:rFonts w:ascii="Calibri" w:eastAsia="SimSun" w:hAnsi="Calibri"/>
                <w:b/>
                <w:sz w:val="22"/>
                <w:lang w:val="en-GB" w:eastAsia="zh-CN"/>
              </w:rPr>
            </w:pPr>
            <w:r w:rsidRPr="00143B3C">
              <w:rPr>
                <w:rFonts w:ascii="Calibri" w:eastAsia="SimSun" w:hAnsi="Calibri"/>
                <w:b/>
                <w:sz w:val="22"/>
                <w:lang w:val="en-GB" w:eastAsia="zh-CN"/>
              </w:rPr>
              <w:t>Imported</w:t>
            </w:r>
          </w:p>
        </w:tc>
        <w:tc>
          <w:tcPr>
            <w:tcW w:w="147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820"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39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662"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r>
      <w:tr w:rsidR="0052055D" w:rsidRPr="00143B3C" w:rsidTr="00FA3C25">
        <w:trPr>
          <w:trHeight w:val="337"/>
        </w:trPr>
        <w:tc>
          <w:tcPr>
            <w:tcW w:w="1975"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rPr>
                <w:rFonts w:ascii="Calibri" w:eastAsia="SimSun" w:hAnsi="Calibri"/>
                <w:b/>
                <w:sz w:val="22"/>
                <w:lang w:val="en-GB" w:eastAsia="zh-CN"/>
              </w:rPr>
            </w:pPr>
            <w:r w:rsidRPr="00143B3C">
              <w:rPr>
                <w:rFonts w:ascii="Calibri" w:eastAsia="SimSun" w:hAnsi="Calibri"/>
                <w:b/>
                <w:sz w:val="22"/>
                <w:lang w:val="en-GB" w:eastAsia="zh-CN"/>
              </w:rPr>
              <w:t>Import-related</w:t>
            </w:r>
          </w:p>
        </w:tc>
        <w:tc>
          <w:tcPr>
            <w:tcW w:w="147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820"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39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662"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r>
      <w:tr w:rsidR="0052055D" w:rsidRPr="00143B3C" w:rsidTr="00FA3C25">
        <w:trPr>
          <w:trHeight w:val="327"/>
        </w:trPr>
        <w:tc>
          <w:tcPr>
            <w:tcW w:w="1975" w:type="dxa"/>
            <w:tcBorders>
              <w:top w:val="single" w:sz="4" w:space="0" w:color="auto"/>
              <w:left w:val="single" w:sz="4" w:space="0" w:color="auto"/>
              <w:bottom w:val="single" w:sz="4" w:space="0" w:color="auto"/>
              <w:right w:val="single" w:sz="4" w:space="0" w:color="auto"/>
            </w:tcBorders>
            <w:hideMark/>
          </w:tcPr>
          <w:p w:rsidR="0052055D" w:rsidRPr="00143B3C" w:rsidRDefault="0052055D" w:rsidP="00FA3C25">
            <w:pPr>
              <w:spacing w:before="0"/>
              <w:rPr>
                <w:rFonts w:ascii="Calibri" w:eastAsia="SimSun" w:hAnsi="Calibri"/>
                <w:b/>
                <w:sz w:val="22"/>
                <w:lang w:val="en-GB" w:eastAsia="zh-CN"/>
              </w:rPr>
            </w:pPr>
            <w:r w:rsidRPr="00143B3C">
              <w:rPr>
                <w:rFonts w:ascii="Calibri" w:eastAsia="SimSun" w:hAnsi="Calibri"/>
                <w:b/>
                <w:sz w:val="22"/>
                <w:lang w:val="en-GB" w:eastAsia="zh-CN"/>
              </w:rPr>
              <w:t>Total</w:t>
            </w:r>
          </w:p>
        </w:tc>
        <w:tc>
          <w:tcPr>
            <w:tcW w:w="147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820"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396"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c>
          <w:tcPr>
            <w:tcW w:w="1662" w:type="dxa"/>
            <w:tcBorders>
              <w:top w:val="single" w:sz="4" w:space="0" w:color="auto"/>
              <w:left w:val="single" w:sz="4" w:space="0" w:color="auto"/>
              <w:bottom w:val="single" w:sz="4" w:space="0" w:color="auto"/>
              <w:right w:val="single" w:sz="4" w:space="0" w:color="auto"/>
            </w:tcBorders>
          </w:tcPr>
          <w:p w:rsidR="0052055D" w:rsidRPr="00143B3C" w:rsidRDefault="0052055D" w:rsidP="00FA3C25">
            <w:pPr>
              <w:spacing w:before="0"/>
              <w:rPr>
                <w:rFonts w:ascii="Calibri" w:eastAsia="SimSun" w:hAnsi="Calibri"/>
                <w:b/>
                <w:sz w:val="22"/>
                <w:lang w:val="en-GB" w:eastAsia="zh-CN"/>
              </w:rPr>
            </w:pPr>
          </w:p>
        </w:tc>
      </w:tr>
    </w:tbl>
    <w:p w:rsidR="0052055D" w:rsidRPr="00143B3C" w:rsidRDefault="0052055D" w:rsidP="0052055D">
      <w:pPr>
        <w:autoSpaceDE/>
        <w:autoSpaceDN/>
        <w:adjustRightInd/>
        <w:spacing w:before="0" w:after="160" w:line="256" w:lineRule="auto"/>
        <w:rPr>
          <w:rFonts w:ascii="Calibri" w:eastAsia="SimSun" w:hAnsi="Calibri"/>
          <w:b/>
          <w:bCs/>
          <w:i/>
          <w:color w:val="auto"/>
          <w:szCs w:val="26"/>
          <w:lang w:val="en-GB" w:eastAsia="zh-CN"/>
        </w:rPr>
      </w:pPr>
    </w:p>
    <w:p w:rsidR="0052055D" w:rsidRPr="007E2826" w:rsidRDefault="0052055D" w:rsidP="0052055D">
      <w:pPr>
        <w:rPr>
          <w:lang w:val="en-GB"/>
        </w:rPr>
      </w:pPr>
      <w:r>
        <w:rPr>
          <w:lang w:val="en-GB"/>
        </w:rPr>
        <w:t xml:space="preserve">e) </w:t>
      </w:r>
      <w:r w:rsidRPr="007E2826">
        <w:rPr>
          <w:lang w:val="en-GB"/>
        </w:rPr>
        <w:t>Rubella epidemic curve for the last 10 years:</w:t>
      </w:r>
    </w:p>
    <w:p w:rsidR="0052055D" w:rsidRPr="00046890" w:rsidRDefault="0052055D" w:rsidP="0052055D">
      <w:pPr>
        <w:pStyle w:val="ListParagraph"/>
        <w:rPr>
          <w:lang w:val="en-GB"/>
        </w:rPr>
      </w:pPr>
    </w:p>
    <w:p w:rsidR="0052055D" w:rsidRPr="00143B3C" w:rsidRDefault="0052055D" w:rsidP="0052055D">
      <w:pPr>
        <w:numPr>
          <w:ilvl w:val="0"/>
          <w:numId w:val="49"/>
        </w:numPr>
        <w:autoSpaceDE/>
        <w:autoSpaceDN/>
        <w:adjustRightInd/>
        <w:spacing w:before="0" w:after="160" w:line="256" w:lineRule="auto"/>
        <w:ind w:left="792"/>
        <w:contextualSpacing/>
        <w:rPr>
          <w:rFonts w:ascii="Calibri" w:eastAsia="SimSun" w:hAnsi="Calibri"/>
          <w:bCs/>
          <w:i/>
          <w:lang w:val="en-GB" w:eastAsia="zh-CN"/>
        </w:rPr>
      </w:pPr>
      <w:r w:rsidRPr="00143B3C">
        <w:rPr>
          <w:rFonts w:ascii="Calibri" w:eastAsia="SimSun" w:hAnsi="Calibri"/>
          <w:bCs/>
          <w:i/>
          <w:lang w:val="en-GB" w:eastAsia="zh-CN"/>
        </w:rPr>
        <w:t xml:space="preserve">Rubella monthly epidemic curve for the last </w:t>
      </w:r>
      <w:r>
        <w:rPr>
          <w:rFonts w:ascii="Calibri" w:eastAsia="SimSun" w:hAnsi="Calibri"/>
          <w:bCs/>
          <w:i/>
          <w:lang w:val="en-GB" w:eastAsia="zh-CN"/>
        </w:rPr>
        <w:t>10</w:t>
      </w:r>
      <w:r w:rsidRPr="00143B3C">
        <w:rPr>
          <w:rFonts w:ascii="Calibri" w:eastAsia="SimSun" w:hAnsi="Calibri"/>
          <w:bCs/>
          <w:i/>
          <w:lang w:val="en-GB" w:eastAsia="zh-CN"/>
        </w:rPr>
        <w:t xml:space="preserve"> years: </w:t>
      </w:r>
    </w:p>
    <w:p w:rsidR="0052055D" w:rsidRPr="00143B3C" w:rsidRDefault="0052055D" w:rsidP="0052055D">
      <w:pPr>
        <w:autoSpaceDE/>
        <w:autoSpaceDN/>
        <w:adjustRightInd/>
        <w:spacing w:before="0" w:after="160" w:line="256" w:lineRule="auto"/>
        <w:rPr>
          <w:rFonts w:ascii="Calibri" w:eastAsia="Calibri" w:hAnsi="Calibri" w:cs="Calibri"/>
          <w:i/>
          <w:color w:val="auto"/>
          <w:sz w:val="22"/>
          <w:szCs w:val="22"/>
          <w:lang w:val="en-GB" w:eastAsia="zh-CN"/>
        </w:rPr>
      </w:pPr>
      <w:r w:rsidRPr="009F17AF">
        <w:rPr>
          <w:rFonts w:ascii="Calibri" w:eastAsia="Calibri" w:hAnsi="Calibri" w:cs="Calibri"/>
          <w:i/>
          <w:noProof/>
          <w:color w:val="auto"/>
        </w:rPr>
        <w:drawing>
          <wp:inline distT="0" distB="0" distL="0" distR="0" wp14:anchorId="03FB48ED" wp14:editId="5A294E30">
            <wp:extent cx="5734685" cy="2017395"/>
            <wp:effectExtent l="0" t="0" r="18415" b="1905"/>
            <wp:docPr id="41" name="Chart 2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1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2055D" w:rsidRPr="00143B3C" w:rsidRDefault="0052055D" w:rsidP="0052055D">
      <w:pPr>
        <w:tabs>
          <w:tab w:val="left" w:pos="968"/>
        </w:tabs>
        <w:autoSpaceDE/>
        <w:autoSpaceDN/>
        <w:adjustRightInd/>
        <w:spacing w:before="0" w:after="160" w:line="256" w:lineRule="auto"/>
        <w:rPr>
          <w:rFonts w:ascii="Calibri" w:eastAsia="SimSun" w:hAnsi="Calibri"/>
          <w:b/>
          <w:bCs/>
          <w:i/>
          <w:color w:val="auto"/>
          <w:sz w:val="22"/>
          <w:lang w:val="en-GB" w:eastAsia="zh-CN"/>
        </w:rPr>
      </w:pPr>
    </w:p>
    <w:p w:rsidR="0052055D" w:rsidRDefault="0052055D" w:rsidP="0052055D">
      <w:pPr>
        <w:autoSpaceDE/>
        <w:autoSpaceDN/>
        <w:adjustRightInd/>
        <w:spacing w:before="0"/>
        <w:rPr>
          <w:rFonts w:ascii="Calibri" w:eastAsia="SimSun" w:hAnsi="Calibri"/>
          <w:bCs/>
          <w:i/>
          <w:lang w:val="en-GB" w:eastAsia="zh-CN"/>
        </w:rPr>
      </w:pPr>
      <w:r>
        <w:rPr>
          <w:rFonts w:ascii="Calibri" w:eastAsia="SimSun" w:hAnsi="Calibri"/>
          <w:bCs/>
          <w:i/>
          <w:lang w:val="en-GB" w:eastAsia="zh-CN"/>
        </w:rPr>
        <w:br w:type="page"/>
      </w:r>
    </w:p>
    <w:p w:rsidR="0052055D" w:rsidRPr="00143B3C" w:rsidRDefault="0052055D" w:rsidP="0052055D">
      <w:pPr>
        <w:numPr>
          <w:ilvl w:val="0"/>
          <w:numId w:val="49"/>
        </w:numPr>
        <w:autoSpaceDE/>
        <w:autoSpaceDN/>
        <w:adjustRightInd/>
        <w:spacing w:before="0" w:after="160" w:line="256" w:lineRule="auto"/>
        <w:ind w:left="792"/>
        <w:contextualSpacing/>
        <w:rPr>
          <w:rFonts w:ascii="Calibri" w:eastAsia="SimSun" w:hAnsi="Calibri"/>
          <w:bCs/>
          <w:i/>
          <w:lang w:val="en-GB" w:eastAsia="zh-CN"/>
        </w:rPr>
      </w:pPr>
      <w:r w:rsidRPr="00143B3C">
        <w:rPr>
          <w:rFonts w:ascii="Calibri" w:eastAsia="SimSun" w:hAnsi="Calibri"/>
          <w:bCs/>
          <w:i/>
          <w:lang w:val="en-GB" w:eastAsia="zh-CN"/>
        </w:rPr>
        <w:lastRenderedPageBreak/>
        <w:t>Rubella weekly epidemic curve by source of infection and genotype*</w:t>
      </w:r>
    </w:p>
    <w:p w:rsidR="0052055D" w:rsidRPr="00143B3C" w:rsidRDefault="008F6E13" w:rsidP="0052055D">
      <w:pPr>
        <w:autoSpaceDE/>
        <w:autoSpaceDN/>
        <w:adjustRightInd/>
        <w:spacing w:before="0" w:after="160" w:line="256" w:lineRule="auto"/>
        <w:rPr>
          <w:rFonts w:ascii="Calibri" w:eastAsia="SimSun" w:hAnsi="Calibri"/>
          <w:i/>
          <w:color w:val="auto"/>
          <w:sz w:val="22"/>
          <w:lang w:val="en-GB" w:eastAsia="zh-CN"/>
        </w:rPr>
      </w:pPr>
      <w:ins w:id="200" w:author="WARD, Ms Samantha      IER/EGP" w:date="2020-11-04T17:07:00Z">
        <w:r>
          <w:rPr>
            <w:noProof/>
          </w:rPr>
          <w:drawing>
            <wp:inline distT="0" distB="0" distL="0" distR="0" wp14:anchorId="325DB9D7" wp14:editId="21E1A512">
              <wp:extent cx="6057900" cy="2838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057900" cy="2838450"/>
                      </a:xfrm>
                      <a:prstGeom prst="rect">
                        <a:avLst/>
                      </a:prstGeom>
                    </pic:spPr>
                  </pic:pic>
                </a:graphicData>
              </a:graphic>
            </wp:inline>
          </w:drawing>
        </w:r>
      </w:ins>
      <w:del w:id="201" w:author="WARD, Ms Samantha      IER/EGP" w:date="2020-11-04T17:07:00Z">
        <w:r w:rsidR="0052055D" w:rsidRPr="009F17AF" w:rsidDel="008F6E13">
          <w:rPr>
            <w:rFonts w:ascii="Calibri" w:eastAsia="Calibri" w:hAnsi="Calibri" w:cs="Arial"/>
            <w:i/>
            <w:noProof/>
            <w:color w:val="auto"/>
            <w:sz w:val="22"/>
            <w:szCs w:val="22"/>
          </w:rPr>
          <w:drawing>
            <wp:inline distT="0" distB="0" distL="0" distR="0" wp14:anchorId="7DA97A13" wp14:editId="69BD27A8">
              <wp:extent cx="5734685" cy="3200400"/>
              <wp:effectExtent l="0" t="0" r="0" b="0"/>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4685" cy="3200400"/>
                      </a:xfrm>
                      <a:prstGeom prst="rect">
                        <a:avLst/>
                      </a:prstGeom>
                      <a:noFill/>
                      <a:ln>
                        <a:noFill/>
                      </a:ln>
                    </pic:spPr>
                  </pic:pic>
                </a:graphicData>
              </a:graphic>
            </wp:inline>
          </w:drawing>
        </w:r>
      </w:del>
    </w:p>
    <w:p w:rsidR="008F6E13" w:rsidRDefault="008F6E13">
      <w:pPr>
        <w:autoSpaceDE/>
        <w:autoSpaceDN/>
        <w:adjustRightInd/>
        <w:spacing w:before="0" w:after="160" w:line="256" w:lineRule="auto"/>
        <w:rPr>
          <w:ins w:id="202" w:author="WARD, Ms Samantha      IER/EGP" w:date="2020-11-04T17:09:00Z"/>
          <w:rFonts w:ascii="Calibri" w:eastAsia="Calibri" w:hAnsi="Calibri" w:cs="Calibri"/>
          <w:i/>
          <w:color w:val="auto"/>
          <w:sz w:val="20"/>
          <w:szCs w:val="20"/>
          <w:lang w:val="en-GB" w:eastAsia="zh-CN"/>
        </w:rPr>
      </w:pPr>
      <w:ins w:id="203" w:author="WARD, Ms Samantha      IER/EGP" w:date="2020-11-04T17:09:00Z">
        <w:r>
          <w:rPr>
            <w:noProof/>
          </w:rPr>
          <w:drawing>
            <wp:inline distT="0" distB="0" distL="0" distR="0" wp14:anchorId="6968E191" wp14:editId="03170408">
              <wp:extent cx="6057900" cy="12490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057900" cy="1249045"/>
                      </a:xfrm>
                      <a:prstGeom prst="rect">
                        <a:avLst/>
                      </a:prstGeom>
                    </pic:spPr>
                  </pic:pic>
                </a:graphicData>
              </a:graphic>
            </wp:inline>
          </w:drawing>
        </w:r>
      </w:ins>
    </w:p>
    <w:p w:rsidR="0052055D" w:rsidRPr="004F25F4" w:rsidRDefault="0052055D" w:rsidP="00D36AE9">
      <w:pPr>
        <w:autoSpaceDE/>
        <w:autoSpaceDN/>
        <w:adjustRightInd/>
        <w:spacing w:before="0" w:after="160" w:line="256" w:lineRule="auto"/>
        <w:rPr>
          <w:rFonts w:ascii="Calibri" w:eastAsia="Calibri" w:hAnsi="Calibri" w:cs="Calibri"/>
          <w:iCs/>
          <w:color w:val="auto"/>
          <w:sz w:val="20"/>
          <w:szCs w:val="20"/>
          <w:lang w:val="en-GB" w:eastAsia="zh-CN"/>
          <w:rPrChange w:id="204" w:author="WARD, Ms Samantha      IER/EGP" w:date="2020-11-10T09:59:00Z">
            <w:rPr>
              <w:rFonts w:ascii="Calibri" w:eastAsia="Calibri" w:hAnsi="Calibri" w:cs="Calibri"/>
              <w:i/>
              <w:color w:val="auto"/>
              <w:sz w:val="20"/>
              <w:szCs w:val="20"/>
              <w:lang w:val="en-GB" w:eastAsia="zh-CN"/>
            </w:rPr>
          </w:rPrChange>
        </w:rPr>
      </w:pPr>
      <w:r w:rsidRPr="004F25F4">
        <w:rPr>
          <w:rFonts w:ascii="Calibri" w:eastAsia="Calibri" w:hAnsi="Calibri" w:cs="Calibri"/>
          <w:iCs/>
          <w:color w:val="auto"/>
          <w:sz w:val="20"/>
          <w:szCs w:val="20"/>
          <w:lang w:val="en-GB" w:eastAsia="zh-CN"/>
          <w:rPrChange w:id="205" w:author="WARD, Ms Samantha      IER/EGP" w:date="2020-11-10T09:59:00Z">
            <w:rPr>
              <w:rFonts w:ascii="Calibri" w:eastAsia="Calibri" w:hAnsi="Calibri" w:cs="Calibri"/>
              <w:i/>
              <w:color w:val="auto"/>
              <w:sz w:val="20"/>
              <w:szCs w:val="20"/>
              <w:lang w:val="en-GB" w:eastAsia="zh-CN"/>
            </w:rPr>
          </w:rPrChange>
        </w:rPr>
        <w:t xml:space="preserve">*Please refer to the </w:t>
      </w:r>
      <w:del w:id="206" w:author="WARD, Ms Samantha      IER/EGP" w:date="2020-11-04T17:03:00Z">
        <w:r w:rsidRPr="004F25F4" w:rsidDel="00AB6260">
          <w:rPr>
            <w:rFonts w:ascii="Calibri" w:eastAsia="Calibri" w:hAnsi="Calibri" w:cs="Calibri"/>
            <w:iCs/>
            <w:color w:val="auto"/>
            <w:sz w:val="20"/>
            <w:szCs w:val="20"/>
            <w:lang w:val="en-GB" w:eastAsia="zh-CN"/>
            <w:rPrChange w:id="207" w:author="WARD, Ms Samantha      IER/EGP" w:date="2020-11-10T09:59:00Z">
              <w:rPr>
                <w:rFonts w:ascii="Calibri" w:eastAsia="Calibri" w:hAnsi="Calibri" w:cs="Calibri"/>
                <w:i/>
                <w:color w:val="auto"/>
                <w:sz w:val="20"/>
                <w:szCs w:val="20"/>
                <w:lang w:val="en-GB" w:eastAsia="zh-CN"/>
              </w:rPr>
            </w:rPrChange>
          </w:rPr>
          <w:delText xml:space="preserve">excel </w:delText>
        </w:r>
      </w:del>
      <w:ins w:id="208" w:author="WARD, Ms Samantha      IER/EGP" w:date="2020-11-04T17:03:00Z">
        <w:r w:rsidR="00AB6260" w:rsidRPr="004F25F4">
          <w:rPr>
            <w:rFonts w:ascii="Calibri" w:eastAsia="Calibri" w:hAnsi="Calibri" w:cs="Calibri"/>
            <w:iCs/>
            <w:color w:val="auto"/>
            <w:sz w:val="20"/>
            <w:szCs w:val="20"/>
            <w:lang w:val="en-GB" w:eastAsia="zh-CN"/>
            <w:rPrChange w:id="209" w:author="WARD, Ms Samantha      IER/EGP" w:date="2020-11-10T09:59:00Z">
              <w:rPr>
                <w:rFonts w:ascii="Calibri" w:eastAsia="Calibri" w:hAnsi="Calibri" w:cs="Calibri"/>
                <w:i/>
                <w:color w:val="auto"/>
                <w:sz w:val="20"/>
                <w:szCs w:val="20"/>
                <w:lang w:val="en-GB" w:eastAsia="zh-CN"/>
              </w:rPr>
            </w:rPrChange>
          </w:rPr>
          <w:t xml:space="preserve">Excel </w:t>
        </w:r>
      </w:ins>
      <w:r w:rsidRPr="004F25F4">
        <w:rPr>
          <w:rFonts w:ascii="Calibri" w:eastAsia="Calibri" w:hAnsi="Calibri" w:cs="Calibri"/>
          <w:iCs/>
          <w:color w:val="auto"/>
          <w:sz w:val="20"/>
          <w:szCs w:val="20"/>
          <w:lang w:val="en-GB" w:eastAsia="zh-CN"/>
          <w:rPrChange w:id="210" w:author="WARD, Ms Samantha      IER/EGP" w:date="2020-11-10T09:59:00Z">
            <w:rPr>
              <w:rFonts w:ascii="Calibri" w:eastAsia="Calibri" w:hAnsi="Calibri" w:cs="Calibri"/>
              <w:i/>
              <w:color w:val="auto"/>
              <w:sz w:val="20"/>
              <w:szCs w:val="20"/>
              <w:lang w:val="en-GB" w:eastAsia="zh-CN"/>
            </w:rPr>
          </w:rPrChange>
        </w:rPr>
        <w:t>sheet provided</w:t>
      </w:r>
      <w:ins w:id="211" w:author="WARD, Ms Samantha      IER/EGP" w:date="2020-11-04T17:03:00Z">
        <w:r w:rsidR="00AB6260" w:rsidRPr="004F25F4">
          <w:rPr>
            <w:rFonts w:ascii="Calibri" w:eastAsia="Calibri" w:hAnsi="Calibri" w:cs="Calibri"/>
            <w:iCs/>
            <w:color w:val="auto"/>
            <w:sz w:val="20"/>
            <w:szCs w:val="20"/>
            <w:lang w:val="en-GB" w:eastAsia="zh-CN"/>
            <w:rPrChange w:id="212" w:author="WARD, Ms Samantha      IER/EGP" w:date="2020-11-10T09:59:00Z">
              <w:rPr>
                <w:rFonts w:ascii="Calibri" w:eastAsia="Calibri" w:hAnsi="Calibri" w:cs="Calibri"/>
                <w:i/>
                <w:color w:val="auto"/>
                <w:sz w:val="20"/>
                <w:szCs w:val="20"/>
                <w:lang w:val="en-GB" w:eastAsia="zh-CN"/>
              </w:rPr>
            </w:rPrChange>
          </w:rPr>
          <w:t xml:space="preserve"> </w:t>
        </w:r>
      </w:ins>
      <w:ins w:id="213" w:author="WARD, Ms Samantha      IER/EGP" w:date="2020-11-10T09:58:00Z">
        <w:r w:rsidR="004F25F4" w:rsidRPr="004F25F4">
          <w:rPr>
            <w:rFonts w:ascii="Calibri" w:eastAsia="Calibri" w:hAnsi="Calibri" w:cs="Calibri"/>
            <w:iCs/>
            <w:color w:val="auto"/>
            <w:sz w:val="20"/>
            <w:szCs w:val="20"/>
            <w:lang w:val="en-GB" w:eastAsia="zh-CN"/>
            <w:rPrChange w:id="214" w:author="WARD, Ms Samantha      IER/EGP" w:date="2020-11-10T09:59:00Z">
              <w:rPr>
                <w:rFonts w:ascii="Calibri" w:eastAsia="Calibri" w:hAnsi="Calibri" w:cs="Calibri"/>
                <w:i/>
                <w:color w:val="auto"/>
                <w:sz w:val="20"/>
                <w:szCs w:val="20"/>
                <w:lang w:val="en-GB" w:eastAsia="zh-CN"/>
              </w:rPr>
            </w:rPrChange>
          </w:rPr>
          <w:t xml:space="preserve">at: </w:t>
        </w:r>
      </w:ins>
      <w:ins w:id="215" w:author="WARD, Ms Samantha      IER/EGP" w:date="2020-11-04T17:05:00Z">
        <w:r w:rsidR="00AB6260" w:rsidRPr="004F25F4">
          <w:rPr>
            <w:rFonts w:ascii="Calibri" w:eastAsia="Calibri" w:hAnsi="Calibri" w:cs="Calibri"/>
            <w:iCs/>
            <w:color w:val="auto"/>
            <w:sz w:val="20"/>
            <w:szCs w:val="20"/>
            <w:lang w:val="en-GB" w:eastAsia="zh-CN"/>
            <w:rPrChange w:id="216" w:author="WARD, Ms Samantha      IER/EGP" w:date="2020-11-10T09:59:00Z">
              <w:rPr>
                <w:rFonts w:ascii="Calibri" w:eastAsia="Calibri" w:hAnsi="Calibri" w:cs="Calibri"/>
                <w:i/>
                <w:color w:val="auto"/>
                <w:sz w:val="20"/>
                <w:szCs w:val="20"/>
                <w:lang w:val="en-GB" w:eastAsia="zh-CN"/>
              </w:rPr>
            </w:rPrChange>
          </w:rPr>
          <w:t>http://www.emro.who.int/health-topics/measles/index.html?format=html#documentation-for-verification-of-elimination</w:t>
        </w:r>
      </w:ins>
      <w:r w:rsidRPr="004F25F4">
        <w:rPr>
          <w:rFonts w:ascii="Calibri" w:eastAsia="Calibri" w:hAnsi="Calibri" w:cs="Calibri"/>
          <w:iCs/>
          <w:color w:val="auto"/>
          <w:sz w:val="20"/>
          <w:szCs w:val="20"/>
          <w:lang w:val="en-GB" w:eastAsia="zh-CN"/>
          <w:rPrChange w:id="217" w:author="WARD, Ms Samantha      IER/EGP" w:date="2020-11-10T09:59:00Z">
            <w:rPr>
              <w:rFonts w:ascii="Calibri" w:eastAsia="Calibri" w:hAnsi="Calibri" w:cs="Calibri"/>
              <w:i/>
              <w:color w:val="auto"/>
              <w:sz w:val="20"/>
              <w:szCs w:val="20"/>
              <w:lang w:val="en-GB" w:eastAsia="zh-CN"/>
            </w:rPr>
          </w:rPrChange>
        </w:rPr>
        <w:t>.</w:t>
      </w:r>
    </w:p>
    <w:p w:rsidR="0052055D" w:rsidRPr="00143B3C" w:rsidRDefault="0052055D" w:rsidP="0052055D">
      <w:pPr>
        <w:autoSpaceDE/>
        <w:autoSpaceDN/>
        <w:adjustRightInd/>
        <w:spacing w:before="0" w:after="160" w:line="256" w:lineRule="auto"/>
        <w:rPr>
          <w:rFonts w:ascii="Calibri" w:eastAsia="Calibri" w:hAnsi="Calibri" w:cs="Calibri"/>
          <w:iCs/>
          <w:color w:val="auto"/>
          <w:sz w:val="16"/>
          <w:szCs w:val="16"/>
          <w:lang w:val="en-GB" w:eastAsia="zh-CN"/>
        </w:rPr>
      </w:pPr>
    </w:p>
    <w:p w:rsidR="0052055D" w:rsidRPr="00143B3C" w:rsidRDefault="0052055D" w:rsidP="0052055D">
      <w:pPr>
        <w:autoSpaceDE/>
        <w:autoSpaceDN/>
        <w:adjustRightInd/>
        <w:spacing w:before="0" w:after="160" w:line="256" w:lineRule="auto"/>
        <w:rPr>
          <w:rFonts w:ascii="Calibri" w:eastAsia="Calibri" w:hAnsi="Calibri" w:cs="Calibri"/>
          <w:iCs/>
          <w:color w:val="auto"/>
          <w:sz w:val="16"/>
          <w:szCs w:val="16"/>
          <w:lang w:val="en-GB" w:eastAsia="zh-CN"/>
        </w:rPr>
      </w:pPr>
      <w:r w:rsidRPr="00143B3C">
        <w:rPr>
          <w:rFonts w:ascii="Calibri" w:eastAsia="Calibri" w:hAnsi="Calibri" w:cs="Calibri"/>
          <w:iCs/>
          <w:color w:val="auto"/>
          <w:sz w:val="16"/>
          <w:szCs w:val="16"/>
          <w:lang w:val="en-GB" w:eastAsia="zh-CN"/>
        </w:rPr>
        <w:br w:type="page"/>
      </w:r>
    </w:p>
    <w:p w:rsidR="0052055D" w:rsidRPr="007E2826" w:rsidRDefault="0052055D">
      <w:pPr>
        <w:ind w:left="360"/>
        <w:rPr>
          <w:lang w:val="en-GB"/>
        </w:rPr>
        <w:pPrChange w:id="218" w:author="Sarah ABDULHADY" w:date="2019-12-09T10:53:00Z">
          <w:pPr>
            <w:pStyle w:val="ListParagraph"/>
            <w:numPr>
              <w:numId w:val="155"/>
            </w:numPr>
            <w:ind w:hanging="360"/>
          </w:pPr>
        </w:pPrChange>
      </w:pPr>
      <w:ins w:id="219" w:author="Sarah ABDULHADY" w:date="2019-12-09T10:53:00Z">
        <w:r>
          <w:rPr>
            <w:lang w:val="en-GB"/>
          </w:rPr>
          <w:lastRenderedPageBreak/>
          <w:t xml:space="preserve">f) </w:t>
        </w:r>
      </w:ins>
      <w:r w:rsidRPr="007E2826">
        <w:rPr>
          <w:lang w:val="en-GB"/>
        </w:rPr>
        <w:t>Rubella cases by age cohort and vaccination status for the last 5 years:</w:t>
      </w:r>
    </w:p>
    <w:p w:rsidR="0052055D" w:rsidRPr="00143B3C" w:rsidRDefault="0052055D" w:rsidP="0052055D">
      <w:pPr>
        <w:autoSpaceDE/>
        <w:autoSpaceDN/>
        <w:adjustRightInd/>
        <w:spacing w:before="0" w:after="160" w:line="256" w:lineRule="auto"/>
        <w:rPr>
          <w:rFonts w:ascii="Calibri" w:eastAsia="Calibri" w:hAnsi="Calibri" w:cs="Arial"/>
          <w:b/>
          <w:bCs/>
          <w:i/>
          <w:color w:val="auto"/>
          <w:sz w:val="22"/>
          <w:szCs w:val="22"/>
          <w:u w:val="single"/>
          <w:lang w:val="en-GB" w:eastAsia="zh-CN"/>
        </w:rPr>
      </w:pPr>
    </w:p>
    <w:p w:rsidR="0052055D" w:rsidRPr="00046890" w:rsidRDefault="0052055D" w:rsidP="0052055D">
      <w:pPr>
        <w:autoSpaceDE/>
        <w:autoSpaceDN/>
        <w:adjustRightInd/>
        <w:spacing w:before="0" w:after="160" w:line="256" w:lineRule="auto"/>
        <w:rPr>
          <w:rFonts w:ascii="Calibri" w:eastAsia="Calibri" w:hAnsi="Calibri" w:cs="Arial"/>
          <w:b/>
          <w:bCs/>
          <w:iCs/>
          <w:color w:val="auto"/>
          <w:sz w:val="22"/>
          <w:szCs w:val="22"/>
          <w:lang w:val="en-GB" w:eastAsia="zh-CN"/>
        </w:rPr>
      </w:pPr>
      <w:r>
        <w:rPr>
          <w:rFonts w:ascii="Calibri" w:eastAsia="Calibri" w:hAnsi="Calibri" w:cs="Arial"/>
          <w:b/>
          <w:bCs/>
          <w:iCs/>
          <w:color w:val="auto"/>
          <w:sz w:val="22"/>
          <w:szCs w:val="22"/>
          <w:lang w:val="en-GB" w:eastAsia="zh-CN"/>
        </w:rPr>
        <w:t>2019</w:t>
      </w: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r w:rsidRPr="009F17AF">
        <w:rPr>
          <w:rFonts w:ascii="Calibri" w:eastAsia="Calibri" w:hAnsi="Calibri" w:cs="Arial"/>
          <w:i/>
          <w:noProof/>
          <w:color w:val="auto"/>
          <w:sz w:val="22"/>
          <w:szCs w:val="22"/>
        </w:rPr>
        <w:drawing>
          <wp:inline distT="0" distB="0" distL="0" distR="0" wp14:anchorId="18A74282" wp14:editId="63AF2CF9">
            <wp:extent cx="5148580" cy="2286000"/>
            <wp:effectExtent l="0" t="0" r="0" b="0"/>
            <wp:docPr id="39"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48580" cy="2286000"/>
                    </a:xfrm>
                    <a:prstGeom prst="rect">
                      <a:avLst/>
                    </a:prstGeom>
                    <a:noFill/>
                    <a:ln>
                      <a:noFill/>
                    </a:ln>
                  </pic:spPr>
                </pic:pic>
              </a:graphicData>
            </a:graphic>
          </wp:inline>
        </w:drawing>
      </w:r>
    </w:p>
    <w:p w:rsidR="0052055D" w:rsidRPr="00143B3C" w:rsidRDefault="0052055D" w:rsidP="0052055D">
      <w:pPr>
        <w:autoSpaceDE/>
        <w:autoSpaceDN/>
        <w:adjustRightInd/>
        <w:spacing w:before="0" w:after="160" w:line="256" w:lineRule="auto"/>
        <w:rPr>
          <w:rFonts w:ascii="Calibri" w:eastAsia="Calibri" w:hAnsi="Calibri" w:cs="Arial"/>
          <w:b/>
          <w:bCs/>
          <w:i/>
          <w:color w:val="auto"/>
          <w:sz w:val="22"/>
          <w:szCs w:val="22"/>
          <w:u w:val="single"/>
          <w:lang w:val="en-GB" w:eastAsia="zh-CN"/>
        </w:rPr>
      </w:pPr>
    </w:p>
    <w:p w:rsidR="0052055D" w:rsidRPr="00046890" w:rsidRDefault="0052055D" w:rsidP="0052055D">
      <w:pPr>
        <w:autoSpaceDE/>
        <w:autoSpaceDN/>
        <w:adjustRightInd/>
        <w:spacing w:before="0" w:after="160" w:line="256" w:lineRule="auto"/>
        <w:rPr>
          <w:rFonts w:ascii="Calibri" w:eastAsia="Calibri" w:hAnsi="Calibri" w:cs="Arial"/>
          <w:b/>
          <w:bCs/>
          <w:iCs/>
          <w:color w:val="auto"/>
          <w:sz w:val="22"/>
          <w:szCs w:val="22"/>
          <w:lang w:val="en-GB" w:eastAsia="zh-CN"/>
        </w:rPr>
      </w:pPr>
      <w:r>
        <w:rPr>
          <w:rFonts w:ascii="Calibri" w:eastAsia="Calibri" w:hAnsi="Calibri" w:cs="Arial"/>
          <w:b/>
          <w:bCs/>
          <w:iCs/>
          <w:color w:val="auto"/>
          <w:sz w:val="22"/>
          <w:szCs w:val="22"/>
          <w:lang w:val="en-GB" w:eastAsia="zh-CN"/>
        </w:rPr>
        <w:t>2018</w:t>
      </w: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r w:rsidRPr="009F17AF">
        <w:rPr>
          <w:rFonts w:ascii="Calibri" w:eastAsia="Calibri" w:hAnsi="Calibri" w:cs="Arial"/>
          <w:i/>
          <w:noProof/>
          <w:color w:val="auto"/>
          <w:sz w:val="22"/>
          <w:szCs w:val="22"/>
        </w:rPr>
        <w:drawing>
          <wp:inline distT="0" distB="0" distL="0" distR="0" wp14:anchorId="525D2BB1" wp14:editId="5B61F9F8">
            <wp:extent cx="5148580" cy="2286000"/>
            <wp:effectExtent l="0" t="0" r="0" b="0"/>
            <wp:docPr id="3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48580" cy="2286000"/>
                    </a:xfrm>
                    <a:prstGeom prst="rect">
                      <a:avLst/>
                    </a:prstGeom>
                    <a:noFill/>
                    <a:ln>
                      <a:noFill/>
                    </a:ln>
                  </pic:spPr>
                </pic:pic>
              </a:graphicData>
            </a:graphic>
          </wp:inline>
        </w:drawing>
      </w:r>
    </w:p>
    <w:p w:rsidR="0052055D" w:rsidRPr="00143B3C" w:rsidRDefault="0052055D" w:rsidP="0052055D">
      <w:pPr>
        <w:autoSpaceDE/>
        <w:autoSpaceDN/>
        <w:adjustRightInd/>
        <w:spacing w:before="0" w:after="160" w:line="256" w:lineRule="auto"/>
        <w:rPr>
          <w:rFonts w:ascii="Calibri" w:eastAsia="Calibri" w:hAnsi="Calibri" w:cs="Arial"/>
          <w:b/>
          <w:bCs/>
          <w:i/>
          <w:color w:val="auto"/>
          <w:sz w:val="22"/>
          <w:szCs w:val="22"/>
          <w:u w:val="single"/>
          <w:lang w:val="en-GB" w:eastAsia="zh-CN"/>
        </w:rPr>
      </w:pPr>
    </w:p>
    <w:p w:rsidR="0052055D" w:rsidRDefault="0052055D" w:rsidP="0052055D">
      <w:pPr>
        <w:autoSpaceDE/>
        <w:autoSpaceDN/>
        <w:adjustRightInd/>
        <w:spacing w:before="0"/>
        <w:rPr>
          <w:rFonts w:ascii="Calibri" w:eastAsia="Calibri" w:hAnsi="Calibri" w:cs="Arial"/>
          <w:b/>
          <w:bCs/>
          <w:iCs/>
          <w:color w:val="auto"/>
          <w:sz w:val="22"/>
          <w:szCs w:val="22"/>
          <w:lang w:val="en-GB" w:eastAsia="zh-CN"/>
        </w:rPr>
      </w:pPr>
      <w:r>
        <w:rPr>
          <w:rFonts w:ascii="Calibri" w:eastAsia="Calibri" w:hAnsi="Calibri" w:cs="Arial"/>
          <w:b/>
          <w:bCs/>
          <w:iCs/>
          <w:color w:val="auto"/>
          <w:sz w:val="22"/>
          <w:szCs w:val="22"/>
          <w:lang w:val="en-GB" w:eastAsia="zh-CN"/>
        </w:rPr>
        <w:br w:type="page"/>
      </w:r>
    </w:p>
    <w:p w:rsidR="0052055D" w:rsidRPr="00046890" w:rsidRDefault="0052055D" w:rsidP="0052055D">
      <w:pPr>
        <w:autoSpaceDE/>
        <w:autoSpaceDN/>
        <w:adjustRightInd/>
        <w:spacing w:before="0" w:after="160" w:line="256" w:lineRule="auto"/>
        <w:rPr>
          <w:rFonts w:ascii="Calibri" w:eastAsia="Calibri" w:hAnsi="Calibri" w:cs="Arial"/>
          <w:b/>
          <w:bCs/>
          <w:iCs/>
          <w:color w:val="auto"/>
          <w:sz w:val="22"/>
          <w:szCs w:val="22"/>
          <w:lang w:val="en-GB" w:eastAsia="zh-CN"/>
        </w:rPr>
      </w:pPr>
      <w:r>
        <w:rPr>
          <w:rFonts w:ascii="Calibri" w:eastAsia="Calibri" w:hAnsi="Calibri" w:cs="Arial"/>
          <w:b/>
          <w:bCs/>
          <w:iCs/>
          <w:color w:val="auto"/>
          <w:sz w:val="22"/>
          <w:szCs w:val="22"/>
          <w:lang w:val="en-GB" w:eastAsia="zh-CN"/>
        </w:rPr>
        <w:lastRenderedPageBreak/>
        <w:t>2017</w:t>
      </w: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r w:rsidRPr="009F17AF">
        <w:rPr>
          <w:rFonts w:ascii="Calibri" w:eastAsia="Calibri" w:hAnsi="Calibri" w:cs="Arial"/>
          <w:i/>
          <w:noProof/>
          <w:color w:val="auto"/>
          <w:sz w:val="22"/>
          <w:szCs w:val="22"/>
        </w:rPr>
        <w:drawing>
          <wp:inline distT="0" distB="0" distL="0" distR="0" wp14:anchorId="58BF82AC" wp14:editId="4604E9AF">
            <wp:extent cx="5148580" cy="2286000"/>
            <wp:effectExtent l="0" t="0" r="0" b="0"/>
            <wp:docPr id="37"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48580" cy="2286000"/>
                    </a:xfrm>
                    <a:prstGeom prst="rect">
                      <a:avLst/>
                    </a:prstGeom>
                    <a:noFill/>
                    <a:ln>
                      <a:noFill/>
                    </a:ln>
                  </pic:spPr>
                </pic:pic>
              </a:graphicData>
            </a:graphic>
          </wp:inline>
        </w:drawing>
      </w:r>
    </w:p>
    <w:p w:rsidR="0052055D" w:rsidRPr="00046890" w:rsidRDefault="0052055D" w:rsidP="0052055D">
      <w:pPr>
        <w:autoSpaceDE/>
        <w:autoSpaceDN/>
        <w:adjustRightInd/>
        <w:spacing w:before="0" w:after="160" w:line="256" w:lineRule="auto"/>
        <w:rPr>
          <w:rFonts w:ascii="Calibri" w:eastAsia="Calibri" w:hAnsi="Calibri" w:cs="Arial"/>
          <w:b/>
          <w:bCs/>
          <w:iCs/>
          <w:color w:val="auto"/>
          <w:sz w:val="22"/>
          <w:szCs w:val="22"/>
          <w:lang w:val="en-GB" w:eastAsia="zh-CN"/>
        </w:rPr>
      </w:pPr>
      <w:r>
        <w:rPr>
          <w:rFonts w:ascii="Calibri" w:eastAsia="Calibri" w:hAnsi="Calibri" w:cs="Arial"/>
          <w:b/>
          <w:bCs/>
          <w:iCs/>
          <w:color w:val="auto"/>
          <w:sz w:val="22"/>
          <w:szCs w:val="22"/>
          <w:lang w:val="en-GB" w:eastAsia="zh-CN"/>
        </w:rPr>
        <w:t>2016</w:t>
      </w: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r w:rsidRPr="009F17AF">
        <w:rPr>
          <w:rFonts w:ascii="Calibri" w:eastAsia="Calibri" w:hAnsi="Calibri" w:cs="Arial"/>
          <w:i/>
          <w:noProof/>
          <w:color w:val="auto"/>
          <w:sz w:val="22"/>
          <w:szCs w:val="22"/>
        </w:rPr>
        <w:drawing>
          <wp:inline distT="0" distB="0" distL="0" distR="0" wp14:anchorId="4585B950" wp14:editId="36230AA1">
            <wp:extent cx="5148580" cy="2286000"/>
            <wp:effectExtent l="0" t="0" r="0" b="0"/>
            <wp:docPr id="36"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48580" cy="2286000"/>
                    </a:xfrm>
                    <a:prstGeom prst="rect">
                      <a:avLst/>
                    </a:prstGeom>
                    <a:noFill/>
                    <a:ln>
                      <a:noFill/>
                    </a:ln>
                  </pic:spPr>
                </pic:pic>
              </a:graphicData>
            </a:graphic>
          </wp:inline>
        </w:drawing>
      </w:r>
    </w:p>
    <w:p w:rsidR="0052055D" w:rsidRPr="00046890" w:rsidRDefault="0052055D" w:rsidP="0052055D">
      <w:pPr>
        <w:autoSpaceDE/>
        <w:autoSpaceDN/>
        <w:adjustRightInd/>
        <w:spacing w:before="0" w:after="160" w:line="256" w:lineRule="auto"/>
        <w:rPr>
          <w:rFonts w:ascii="Calibri" w:eastAsia="Calibri" w:hAnsi="Calibri" w:cs="Arial"/>
          <w:b/>
          <w:bCs/>
          <w:iCs/>
          <w:color w:val="auto"/>
          <w:sz w:val="22"/>
          <w:szCs w:val="22"/>
          <w:lang w:val="en-GB" w:eastAsia="zh-CN"/>
        </w:rPr>
      </w:pPr>
    </w:p>
    <w:p w:rsidR="0052055D" w:rsidRPr="00046890" w:rsidRDefault="0052055D" w:rsidP="0052055D">
      <w:pPr>
        <w:autoSpaceDE/>
        <w:autoSpaceDN/>
        <w:adjustRightInd/>
        <w:spacing w:before="0" w:after="160" w:line="256" w:lineRule="auto"/>
        <w:rPr>
          <w:rFonts w:ascii="Calibri" w:eastAsia="Calibri" w:hAnsi="Calibri" w:cs="Arial"/>
          <w:b/>
          <w:bCs/>
          <w:iCs/>
          <w:color w:val="auto"/>
          <w:sz w:val="22"/>
          <w:szCs w:val="22"/>
          <w:lang w:val="en-GB" w:eastAsia="zh-CN"/>
        </w:rPr>
      </w:pPr>
      <w:r>
        <w:rPr>
          <w:rFonts w:ascii="Calibri" w:eastAsia="Calibri" w:hAnsi="Calibri" w:cs="Arial"/>
          <w:b/>
          <w:bCs/>
          <w:iCs/>
          <w:color w:val="auto"/>
          <w:sz w:val="22"/>
          <w:szCs w:val="22"/>
          <w:lang w:val="en-GB" w:eastAsia="zh-CN"/>
        </w:rPr>
        <w:t>2015</w:t>
      </w: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r w:rsidRPr="009F17AF">
        <w:rPr>
          <w:rFonts w:ascii="Calibri" w:eastAsia="Calibri" w:hAnsi="Calibri" w:cs="Arial"/>
          <w:i/>
          <w:noProof/>
          <w:color w:val="auto"/>
          <w:sz w:val="22"/>
          <w:szCs w:val="22"/>
        </w:rPr>
        <w:drawing>
          <wp:inline distT="0" distB="0" distL="0" distR="0" wp14:anchorId="795B90C9" wp14:editId="48CE681A">
            <wp:extent cx="5148580" cy="2286000"/>
            <wp:effectExtent l="0" t="0" r="0" b="0"/>
            <wp:docPr id="3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48580" cy="2286000"/>
                    </a:xfrm>
                    <a:prstGeom prst="rect">
                      <a:avLst/>
                    </a:prstGeom>
                    <a:noFill/>
                    <a:ln>
                      <a:noFill/>
                    </a:ln>
                  </pic:spPr>
                </pic:pic>
              </a:graphicData>
            </a:graphic>
          </wp:inline>
        </w:drawing>
      </w:r>
    </w:p>
    <w:p w:rsidR="0052055D" w:rsidRPr="00143B3C" w:rsidRDefault="0052055D" w:rsidP="0052055D">
      <w:pPr>
        <w:keepNext/>
        <w:keepLines/>
        <w:autoSpaceDE/>
        <w:autoSpaceDN/>
        <w:adjustRightInd/>
        <w:spacing w:before="40"/>
        <w:ind w:left="630"/>
        <w:outlineLvl w:val="5"/>
        <w:rPr>
          <w:rFonts w:ascii="Calibri Light" w:hAnsi="Calibri Light"/>
          <w:i/>
          <w:color w:val="1F4D78"/>
          <w:sz w:val="22"/>
          <w:lang w:val="en-GB" w:eastAsia="zh-CN"/>
        </w:rPr>
      </w:pPr>
    </w:p>
    <w:p w:rsidR="0052055D" w:rsidRDefault="0052055D" w:rsidP="0052055D">
      <w:pPr>
        <w:autoSpaceDE/>
        <w:autoSpaceDN/>
        <w:adjustRightInd/>
        <w:spacing w:before="0"/>
        <w:rPr>
          <w:lang w:val="en-GB"/>
        </w:rPr>
      </w:pPr>
      <w:r>
        <w:rPr>
          <w:lang w:val="en-GB"/>
        </w:rPr>
        <w:br w:type="page"/>
      </w:r>
    </w:p>
    <w:p w:rsidR="0052055D" w:rsidRPr="007E2826" w:rsidRDefault="0052055D" w:rsidP="0052055D">
      <w:pPr>
        <w:ind w:left="360"/>
        <w:rPr>
          <w:lang w:val="en-GB"/>
        </w:rPr>
      </w:pPr>
      <w:r>
        <w:rPr>
          <w:lang w:val="en-GB"/>
        </w:rPr>
        <w:lastRenderedPageBreak/>
        <w:t xml:space="preserve">g) </w:t>
      </w:r>
      <w:r w:rsidRPr="007E2826">
        <w:rPr>
          <w:lang w:val="en-GB"/>
        </w:rPr>
        <w:t>Analysis describing the epidemiology of rubella:*</w:t>
      </w:r>
    </w:p>
    <w:p w:rsidR="0052055D" w:rsidRPr="00143B3C" w:rsidRDefault="0052055D" w:rsidP="0052055D">
      <w:pPr>
        <w:autoSpaceDE/>
        <w:autoSpaceDN/>
        <w:adjustRightInd/>
        <w:spacing w:before="0" w:after="160" w:line="256" w:lineRule="auto"/>
        <w:ind w:left="360"/>
        <w:rPr>
          <w:rFonts w:ascii="Calibri" w:eastAsia="Calibri" w:hAnsi="Calibri" w:cs="Arial"/>
          <w:i/>
          <w:color w:val="auto"/>
          <w:sz w:val="22"/>
          <w:szCs w:val="22"/>
          <w:lang w:val="en-GB" w:eastAsia="zh-CN"/>
        </w:rPr>
      </w:pPr>
      <w:r>
        <w:rPr>
          <w:noProof/>
        </w:rPr>
        <w:drawing>
          <wp:inline distT="0" distB="0" distL="0" distR="0" wp14:anchorId="317C9BAB" wp14:editId="146CAA05">
            <wp:extent cx="6057900" cy="2548255"/>
            <wp:effectExtent l="0" t="0" r="0" b="4445"/>
            <wp:docPr id="1" name="Chart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2055D" w:rsidRPr="004F25F4" w:rsidRDefault="0052055D" w:rsidP="00D36AE9">
      <w:pPr>
        <w:autoSpaceDE/>
        <w:autoSpaceDN/>
        <w:adjustRightInd/>
        <w:spacing w:before="0" w:after="160" w:line="256" w:lineRule="auto"/>
        <w:rPr>
          <w:rFonts w:ascii="Calibri" w:eastAsia="Calibri" w:hAnsi="Calibri" w:cs="Calibri"/>
          <w:iCs/>
          <w:color w:val="auto"/>
          <w:sz w:val="20"/>
          <w:szCs w:val="20"/>
          <w:lang w:val="en-GB" w:eastAsia="zh-CN"/>
          <w:rPrChange w:id="220" w:author="WARD, Ms Samantha      IER/EGP" w:date="2020-11-10T09:59:00Z">
            <w:rPr>
              <w:rFonts w:ascii="Calibri" w:eastAsia="Calibri" w:hAnsi="Calibri" w:cs="Calibri"/>
              <w:i/>
              <w:color w:val="auto"/>
              <w:sz w:val="20"/>
              <w:szCs w:val="20"/>
              <w:lang w:val="en-GB" w:eastAsia="zh-CN"/>
            </w:rPr>
          </w:rPrChange>
        </w:rPr>
      </w:pPr>
      <w:r w:rsidRPr="004F25F4">
        <w:rPr>
          <w:rFonts w:ascii="Calibri" w:eastAsia="Calibri" w:hAnsi="Calibri" w:cs="Calibri"/>
          <w:iCs/>
          <w:color w:val="auto"/>
          <w:sz w:val="20"/>
          <w:szCs w:val="20"/>
          <w:lang w:val="en-GB" w:eastAsia="zh-CN"/>
          <w:rPrChange w:id="221" w:author="WARD, Ms Samantha      IER/EGP" w:date="2020-11-10T09:59:00Z">
            <w:rPr>
              <w:rFonts w:ascii="Calibri" w:eastAsia="Calibri" w:hAnsi="Calibri" w:cs="Calibri"/>
              <w:i/>
              <w:color w:val="auto"/>
              <w:sz w:val="20"/>
              <w:szCs w:val="20"/>
              <w:lang w:val="en-GB" w:eastAsia="zh-CN"/>
            </w:rPr>
          </w:rPrChange>
        </w:rPr>
        <w:t xml:space="preserve">*Please refer to the </w:t>
      </w:r>
      <w:del w:id="222" w:author="WARD, Ms Samantha      IER/EGP" w:date="2020-11-04T17:10:00Z">
        <w:r w:rsidRPr="004F25F4" w:rsidDel="008F6E13">
          <w:rPr>
            <w:rFonts w:ascii="Calibri" w:eastAsia="Calibri" w:hAnsi="Calibri" w:cs="Calibri"/>
            <w:iCs/>
            <w:color w:val="auto"/>
            <w:sz w:val="20"/>
            <w:szCs w:val="20"/>
            <w:lang w:val="en-GB" w:eastAsia="zh-CN"/>
            <w:rPrChange w:id="223" w:author="WARD, Ms Samantha      IER/EGP" w:date="2020-11-10T09:59:00Z">
              <w:rPr>
                <w:rFonts w:ascii="Calibri" w:eastAsia="Calibri" w:hAnsi="Calibri" w:cs="Calibri"/>
                <w:i/>
                <w:color w:val="auto"/>
                <w:sz w:val="20"/>
                <w:szCs w:val="20"/>
                <w:lang w:val="en-GB" w:eastAsia="zh-CN"/>
              </w:rPr>
            </w:rPrChange>
          </w:rPr>
          <w:delText xml:space="preserve">excel </w:delText>
        </w:r>
      </w:del>
      <w:ins w:id="224" w:author="WARD, Ms Samantha      IER/EGP" w:date="2020-11-04T17:10:00Z">
        <w:r w:rsidR="008F6E13" w:rsidRPr="004F25F4">
          <w:rPr>
            <w:rFonts w:ascii="Calibri" w:eastAsia="Calibri" w:hAnsi="Calibri" w:cs="Calibri"/>
            <w:iCs/>
            <w:color w:val="auto"/>
            <w:sz w:val="20"/>
            <w:szCs w:val="20"/>
            <w:lang w:val="en-GB" w:eastAsia="zh-CN"/>
            <w:rPrChange w:id="225" w:author="WARD, Ms Samantha      IER/EGP" w:date="2020-11-10T09:59:00Z">
              <w:rPr>
                <w:rFonts w:ascii="Calibri" w:eastAsia="Calibri" w:hAnsi="Calibri" w:cs="Calibri"/>
                <w:i/>
                <w:color w:val="auto"/>
                <w:sz w:val="20"/>
                <w:szCs w:val="20"/>
                <w:lang w:val="en-GB" w:eastAsia="zh-CN"/>
              </w:rPr>
            </w:rPrChange>
          </w:rPr>
          <w:t xml:space="preserve">Excel </w:t>
        </w:r>
      </w:ins>
      <w:r w:rsidRPr="004F25F4">
        <w:rPr>
          <w:rFonts w:ascii="Calibri" w:eastAsia="Calibri" w:hAnsi="Calibri" w:cs="Calibri"/>
          <w:iCs/>
          <w:color w:val="auto"/>
          <w:sz w:val="20"/>
          <w:szCs w:val="20"/>
          <w:lang w:val="en-GB" w:eastAsia="zh-CN"/>
          <w:rPrChange w:id="226" w:author="WARD, Ms Samantha      IER/EGP" w:date="2020-11-10T09:59:00Z">
            <w:rPr>
              <w:rFonts w:ascii="Calibri" w:eastAsia="Calibri" w:hAnsi="Calibri" w:cs="Calibri"/>
              <w:i/>
              <w:color w:val="auto"/>
              <w:sz w:val="20"/>
              <w:szCs w:val="20"/>
              <w:lang w:val="en-GB" w:eastAsia="zh-CN"/>
            </w:rPr>
          </w:rPrChange>
        </w:rPr>
        <w:t>sheet provided</w:t>
      </w:r>
      <w:ins w:id="227" w:author="WARD, Ms Samantha      IER/EGP" w:date="2020-11-04T17:10:00Z">
        <w:r w:rsidR="008F6E13" w:rsidRPr="004F25F4">
          <w:rPr>
            <w:rFonts w:ascii="Calibri" w:eastAsia="Calibri" w:hAnsi="Calibri" w:cs="Calibri"/>
            <w:iCs/>
            <w:color w:val="auto"/>
            <w:sz w:val="20"/>
            <w:szCs w:val="20"/>
            <w:lang w:val="en-GB" w:eastAsia="zh-CN"/>
            <w:rPrChange w:id="228" w:author="WARD, Ms Samantha      IER/EGP" w:date="2020-11-10T09:59:00Z">
              <w:rPr>
                <w:rFonts w:ascii="Calibri" w:eastAsia="Calibri" w:hAnsi="Calibri" w:cs="Calibri"/>
                <w:i/>
                <w:color w:val="auto"/>
                <w:sz w:val="20"/>
                <w:szCs w:val="20"/>
                <w:lang w:val="en-GB" w:eastAsia="zh-CN"/>
              </w:rPr>
            </w:rPrChange>
          </w:rPr>
          <w:t xml:space="preserve"> </w:t>
        </w:r>
      </w:ins>
      <w:ins w:id="229" w:author="WARD, Ms Samantha      IER/EGP" w:date="2020-11-10T09:59:00Z">
        <w:r w:rsidR="004F25F4" w:rsidRPr="004F25F4">
          <w:rPr>
            <w:rFonts w:ascii="Calibri" w:eastAsia="Calibri" w:hAnsi="Calibri" w:cs="Calibri"/>
            <w:iCs/>
            <w:color w:val="auto"/>
            <w:sz w:val="20"/>
            <w:szCs w:val="20"/>
            <w:lang w:val="en-GB" w:eastAsia="zh-CN"/>
            <w:rPrChange w:id="230" w:author="WARD, Ms Samantha      IER/EGP" w:date="2020-11-10T09:59:00Z">
              <w:rPr>
                <w:rFonts w:ascii="Calibri" w:eastAsia="Calibri" w:hAnsi="Calibri" w:cs="Calibri"/>
                <w:i/>
                <w:color w:val="auto"/>
                <w:sz w:val="20"/>
                <w:szCs w:val="20"/>
                <w:lang w:val="en-GB" w:eastAsia="zh-CN"/>
              </w:rPr>
            </w:rPrChange>
          </w:rPr>
          <w:t xml:space="preserve">at: </w:t>
        </w:r>
      </w:ins>
      <w:ins w:id="231" w:author="WARD, Ms Samantha      IER/EGP" w:date="2020-11-04T17:10:00Z">
        <w:r w:rsidR="008F6E13" w:rsidRPr="004F25F4">
          <w:rPr>
            <w:rFonts w:ascii="Calibri" w:eastAsia="Calibri" w:hAnsi="Calibri" w:cs="Calibri"/>
            <w:iCs/>
            <w:color w:val="auto"/>
            <w:sz w:val="20"/>
            <w:szCs w:val="20"/>
            <w:lang w:val="en-GB" w:eastAsia="zh-CN"/>
            <w:rPrChange w:id="232" w:author="WARD, Ms Samantha      IER/EGP" w:date="2020-11-10T09:59:00Z">
              <w:rPr>
                <w:rFonts w:ascii="Calibri" w:eastAsia="Calibri" w:hAnsi="Calibri" w:cs="Calibri"/>
                <w:i/>
                <w:color w:val="auto"/>
                <w:sz w:val="20"/>
                <w:szCs w:val="20"/>
                <w:lang w:val="en-GB" w:eastAsia="zh-CN"/>
              </w:rPr>
            </w:rPrChange>
          </w:rPr>
          <w:t>http://www.emro.who.int/health-topics/measles/index.html?format=html#documentation</w:t>
        </w:r>
        <w:r w:rsidR="004F25F4" w:rsidRPr="004F25F4">
          <w:rPr>
            <w:rFonts w:ascii="Calibri" w:eastAsia="Calibri" w:hAnsi="Calibri" w:cs="Calibri"/>
            <w:iCs/>
            <w:color w:val="auto"/>
            <w:sz w:val="20"/>
            <w:szCs w:val="20"/>
            <w:lang w:val="en-GB" w:eastAsia="zh-CN"/>
            <w:rPrChange w:id="233" w:author="WARD, Ms Samantha      IER/EGP" w:date="2020-11-10T09:59:00Z">
              <w:rPr>
                <w:rFonts w:ascii="Calibri" w:eastAsia="Calibri" w:hAnsi="Calibri" w:cs="Calibri"/>
                <w:i/>
                <w:color w:val="auto"/>
                <w:sz w:val="20"/>
                <w:szCs w:val="20"/>
                <w:lang w:val="en-GB" w:eastAsia="zh-CN"/>
              </w:rPr>
            </w:rPrChange>
          </w:rPr>
          <w:t>-for-verification-of-eliminatio</w:t>
        </w:r>
      </w:ins>
      <w:ins w:id="234" w:author="WARD, Ms Samantha      IER/EGP" w:date="2020-11-10T09:59:00Z">
        <w:r w:rsidR="004F25F4" w:rsidRPr="004F25F4">
          <w:rPr>
            <w:rFonts w:ascii="Calibri" w:eastAsia="Calibri" w:hAnsi="Calibri" w:cs="Calibri"/>
            <w:iCs/>
            <w:color w:val="auto"/>
            <w:sz w:val="20"/>
            <w:szCs w:val="20"/>
            <w:lang w:val="en-GB" w:eastAsia="zh-CN"/>
            <w:rPrChange w:id="235" w:author="WARD, Ms Samantha      IER/EGP" w:date="2020-11-10T09:59:00Z">
              <w:rPr>
                <w:rFonts w:ascii="Calibri" w:eastAsia="Calibri" w:hAnsi="Calibri" w:cs="Calibri"/>
                <w:i/>
                <w:color w:val="auto"/>
                <w:sz w:val="20"/>
                <w:szCs w:val="20"/>
                <w:lang w:val="en-GB" w:eastAsia="zh-CN"/>
              </w:rPr>
            </w:rPrChange>
          </w:rPr>
          <w:t>n</w:t>
        </w:r>
      </w:ins>
      <w:r w:rsidRPr="004F25F4">
        <w:rPr>
          <w:rFonts w:ascii="Calibri" w:eastAsia="Calibri" w:hAnsi="Calibri" w:cs="Calibri"/>
          <w:iCs/>
          <w:color w:val="auto"/>
          <w:sz w:val="20"/>
          <w:szCs w:val="20"/>
          <w:lang w:val="en-GB" w:eastAsia="zh-CN"/>
          <w:rPrChange w:id="236" w:author="WARD, Ms Samantha      IER/EGP" w:date="2020-11-10T09:59:00Z">
            <w:rPr>
              <w:rFonts w:ascii="Calibri" w:eastAsia="Calibri" w:hAnsi="Calibri" w:cs="Calibri"/>
              <w:i/>
              <w:color w:val="auto"/>
              <w:sz w:val="20"/>
              <w:szCs w:val="20"/>
              <w:lang w:val="en-GB" w:eastAsia="zh-CN"/>
            </w:rPr>
          </w:rPrChange>
        </w:rPr>
        <w:t>.</w:t>
      </w:r>
    </w:p>
    <w:p w:rsidR="0052055D" w:rsidRPr="00046890" w:rsidRDefault="0052055D" w:rsidP="0052055D">
      <w:pPr>
        <w:autoSpaceDE/>
        <w:autoSpaceDN/>
        <w:adjustRightInd/>
        <w:spacing w:before="0" w:after="160" w:line="256" w:lineRule="auto"/>
        <w:rPr>
          <w:rFonts w:ascii="Calibri" w:eastAsia="Calibri" w:hAnsi="Calibri" w:cs="Calibri"/>
          <w:i/>
          <w:color w:val="auto"/>
          <w:sz w:val="20"/>
          <w:szCs w:val="20"/>
          <w:lang w:val="en-GB" w:eastAsia="zh-CN"/>
        </w:rPr>
      </w:pPr>
    </w:p>
    <w:p w:rsidR="0052055D" w:rsidRPr="007E2826" w:rsidRDefault="0052055D" w:rsidP="0052055D">
      <w:pPr>
        <w:ind w:left="360"/>
        <w:rPr>
          <w:lang w:val="en-GB"/>
        </w:rPr>
      </w:pPr>
      <w:r>
        <w:rPr>
          <w:lang w:val="en-GB"/>
        </w:rPr>
        <w:t xml:space="preserve">h) </w:t>
      </w:r>
      <w:r w:rsidRPr="007E2826">
        <w:rPr>
          <w:lang w:val="en-GB"/>
        </w:rPr>
        <w:t>Review of any special cases in the past 5 years:</w:t>
      </w:r>
    </w:p>
    <w:p w:rsidR="0052055D" w:rsidRPr="00046890" w:rsidRDefault="0052055D" w:rsidP="0052055D">
      <w:pPr>
        <w:pStyle w:val="ListParagraph"/>
        <w:rPr>
          <w:lang w:val="en-GB"/>
        </w:rPr>
      </w:pPr>
    </w:p>
    <w:p w:rsidR="0052055D" w:rsidRPr="00143B3C" w:rsidRDefault="0052055D" w:rsidP="0052055D">
      <w:pPr>
        <w:numPr>
          <w:ilvl w:val="0"/>
          <w:numId w:val="49"/>
        </w:numPr>
        <w:autoSpaceDE/>
        <w:autoSpaceDN/>
        <w:adjustRightInd/>
        <w:spacing w:before="0" w:after="160" w:line="256" w:lineRule="auto"/>
        <w:ind w:left="792"/>
        <w:contextualSpacing/>
        <w:rPr>
          <w:rFonts w:ascii="Calibri" w:eastAsia="SimSun" w:hAnsi="Calibri"/>
          <w:bCs/>
          <w:i/>
          <w:lang w:val="en-GB" w:eastAsia="zh-CN"/>
        </w:rPr>
      </w:pPr>
      <w:r w:rsidRPr="00143B3C">
        <w:rPr>
          <w:rFonts w:ascii="Calibri" w:eastAsia="SimSun" w:hAnsi="Calibri"/>
          <w:bCs/>
          <w:i/>
          <w:lang w:val="en-GB" w:eastAsia="zh-CN"/>
        </w:rPr>
        <w:t>Vaccine</w:t>
      </w:r>
      <w:r>
        <w:rPr>
          <w:rFonts w:ascii="Calibri" w:eastAsia="SimSun" w:hAnsi="Calibri"/>
          <w:bCs/>
          <w:i/>
          <w:lang w:val="en-GB" w:eastAsia="zh-CN"/>
        </w:rPr>
        <w:t>-</w:t>
      </w:r>
      <w:r w:rsidRPr="00143B3C">
        <w:rPr>
          <w:rFonts w:ascii="Calibri" w:eastAsia="SimSun" w:hAnsi="Calibri"/>
          <w:bCs/>
          <w:i/>
          <w:lang w:val="en-GB" w:eastAsia="zh-CN"/>
        </w:rPr>
        <w:t>associated:</w:t>
      </w:r>
    </w:p>
    <w:p w:rsidR="0052055D" w:rsidRPr="00046890" w:rsidRDefault="0052055D" w:rsidP="0052055D">
      <w:pPr>
        <w:autoSpaceDE/>
        <w:autoSpaceDN/>
        <w:adjustRightInd/>
        <w:spacing w:before="0" w:after="160" w:line="256" w:lineRule="auto"/>
        <w:ind w:left="360" w:hanging="180"/>
        <w:rPr>
          <w:rFonts w:ascii="Calibri" w:eastAsia="Calibri" w:hAnsi="Calibri" w:cs="Calibri"/>
          <w:bCs/>
          <w:i/>
          <w:color w:val="auto"/>
          <w:lang w:val="en-GB"/>
        </w:rPr>
      </w:pPr>
    </w:p>
    <w:p w:rsidR="0052055D" w:rsidRPr="00046890" w:rsidRDefault="0052055D" w:rsidP="0052055D">
      <w:pPr>
        <w:autoSpaceDE/>
        <w:autoSpaceDN/>
        <w:adjustRightInd/>
        <w:spacing w:before="0" w:after="160" w:line="256" w:lineRule="auto"/>
        <w:ind w:left="360" w:hanging="180"/>
        <w:rPr>
          <w:rFonts w:ascii="Calibri" w:eastAsia="Calibri" w:hAnsi="Calibri" w:cs="Calibri"/>
          <w:bCs/>
          <w:i/>
          <w:color w:val="auto"/>
          <w:lang w:val="en-GB"/>
        </w:rPr>
      </w:pPr>
    </w:p>
    <w:p w:rsidR="0052055D" w:rsidRPr="00143B3C" w:rsidRDefault="0052055D" w:rsidP="0052055D">
      <w:pPr>
        <w:numPr>
          <w:ilvl w:val="0"/>
          <w:numId w:val="49"/>
        </w:numPr>
        <w:autoSpaceDE/>
        <w:autoSpaceDN/>
        <w:adjustRightInd/>
        <w:spacing w:before="0" w:after="160" w:line="256" w:lineRule="auto"/>
        <w:ind w:left="792"/>
        <w:contextualSpacing/>
        <w:rPr>
          <w:rFonts w:ascii="Calibri" w:eastAsia="SimSun" w:hAnsi="Calibri"/>
          <w:bCs/>
          <w:i/>
          <w:lang w:val="en-GB" w:eastAsia="zh-CN"/>
        </w:rPr>
      </w:pPr>
      <w:r w:rsidRPr="00143B3C">
        <w:rPr>
          <w:rFonts w:ascii="Calibri" w:eastAsia="SimSun" w:hAnsi="Calibri"/>
          <w:bCs/>
          <w:i/>
          <w:lang w:val="en-GB" w:eastAsia="zh-CN"/>
        </w:rPr>
        <w:t xml:space="preserve">Equivocal: </w:t>
      </w:r>
    </w:p>
    <w:p w:rsidR="0052055D" w:rsidRPr="00143B3C" w:rsidRDefault="0052055D" w:rsidP="0052055D">
      <w:pPr>
        <w:ind w:left="540"/>
        <w:contextualSpacing/>
        <w:rPr>
          <w:rFonts w:ascii="Calibri" w:eastAsia="SimSun" w:hAnsi="Calibri" w:cs="Calibri"/>
          <w:bCs/>
          <w:i/>
          <w:lang w:val="en-GB" w:eastAsia="zh-CN"/>
        </w:rPr>
      </w:pPr>
    </w:p>
    <w:p w:rsidR="0052055D" w:rsidRPr="00143B3C" w:rsidRDefault="0052055D" w:rsidP="0052055D">
      <w:pPr>
        <w:ind w:left="540"/>
        <w:contextualSpacing/>
        <w:rPr>
          <w:rFonts w:ascii="Calibri" w:eastAsia="SimSun" w:hAnsi="Calibri" w:cs="Calibri"/>
          <w:bCs/>
          <w:i/>
          <w:lang w:val="en-GB" w:eastAsia="zh-CN"/>
        </w:rPr>
      </w:pPr>
    </w:p>
    <w:p w:rsidR="0052055D" w:rsidRPr="00143B3C" w:rsidRDefault="0052055D" w:rsidP="0052055D">
      <w:pPr>
        <w:ind w:left="540"/>
        <w:contextualSpacing/>
        <w:rPr>
          <w:rFonts w:ascii="Calibri" w:eastAsia="SimSun" w:hAnsi="Calibri" w:cs="Calibri"/>
          <w:bCs/>
          <w:i/>
          <w:lang w:val="en-GB" w:eastAsia="zh-CN"/>
        </w:rPr>
      </w:pPr>
    </w:p>
    <w:p w:rsidR="0052055D" w:rsidRPr="00143B3C" w:rsidRDefault="0052055D" w:rsidP="0052055D">
      <w:pPr>
        <w:numPr>
          <w:ilvl w:val="0"/>
          <w:numId w:val="49"/>
        </w:numPr>
        <w:autoSpaceDE/>
        <w:autoSpaceDN/>
        <w:adjustRightInd/>
        <w:spacing w:before="0" w:after="160" w:line="256" w:lineRule="auto"/>
        <w:ind w:left="792"/>
        <w:contextualSpacing/>
        <w:rPr>
          <w:rFonts w:ascii="Calibri" w:eastAsia="SimSun" w:hAnsi="Calibri"/>
          <w:bCs/>
          <w:i/>
          <w:lang w:val="en-GB" w:eastAsia="zh-CN"/>
        </w:rPr>
      </w:pPr>
      <w:r w:rsidRPr="00143B3C">
        <w:rPr>
          <w:rFonts w:ascii="Calibri" w:eastAsia="SimSun" w:hAnsi="Calibri"/>
          <w:bCs/>
          <w:i/>
          <w:lang w:val="en-GB" w:eastAsia="zh-CN"/>
        </w:rPr>
        <w:t>Clinically compatible (in elimination phase)</w:t>
      </w:r>
      <w:r>
        <w:rPr>
          <w:rFonts w:ascii="Calibri" w:eastAsia="SimSun" w:hAnsi="Calibri"/>
          <w:bCs/>
          <w:i/>
          <w:lang w:val="en-GB" w:eastAsia="zh-CN"/>
        </w:rPr>
        <w:t>:</w:t>
      </w:r>
      <w:r w:rsidRPr="00143B3C">
        <w:rPr>
          <w:rFonts w:ascii="Calibri" w:eastAsia="SimSun" w:hAnsi="Calibri"/>
          <w:bCs/>
          <w:i/>
          <w:lang w:val="en-GB" w:eastAsia="zh-CN"/>
        </w:rPr>
        <w:t xml:space="preserve"> </w:t>
      </w:r>
    </w:p>
    <w:p w:rsidR="0052055D" w:rsidRPr="00143B3C" w:rsidRDefault="0052055D" w:rsidP="0052055D">
      <w:pPr>
        <w:tabs>
          <w:tab w:val="left" w:pos="1426"/>
        </w:tabs>
        <w:autoSpaceDE/>
        <w:autoSpaceDN/>
        <w:adjustRightInd/>
        <w:spacing w:before="0"/>
        <w:ind w:left="360" w:hanging="180"/>
        <w:rPr>
          <w:rFonts w:ascii="Calibri" w:eastAsia="Calibri" w:hAnsi="Calibri" w:cs="Calibri"/>
          <w:bCs/>
          <w:i/>
          <w:color w:val="auto"/>
          <w:sz w:val="22"/>
          <w:szCs w:val="22"/>
          <w:lang w:val="en-GB"/>
        </w:rPr>
      </w:pPr>
    </w:p>
    <w:p w:rsidR="0052055D" w:rsidRPr="00143B3C" w:rsidRDefault="0052055D" w:rsidP="0052055D">
      <w:pPr>
        <w:autoSpaceDE/>
        <w:autoSpaceDN/>
        <w:adjustRightInd/>
        <w:spacing w:before="0" w:after="160" w:line="256" w:lineRule="auto"/>
        <w:rPr>
          <w:rFonts w:ascii="Calibri" w:eastAsia="Calibri" w:hAnsi="Calibri" w:cs="Calibri"/>
          <w:i/>
          <w:color w:val="auto"/>
          <w:sz w:val="22"/>
          <w:szCs w:val="22"/>
          <w:lang w:val="en-GB"/>
        </w:rPr>
      </w:pPr>
    </w:p>
    <w:p w:rsidR="0052055D" w:rsidRDefault="0052055D" w:rsidP="0052055D">
      <w:pPr>
        <w:rPr>
          <w:rFonts w:eastAsia="Calibri"/>
          <w:lang w:val="en-GB"/>
        </w:rPr>
      </w:pPr>
    </w:p>
    <w:p w:rsidR="0052055D" w:rsidRDefault="0052055D" w:rsidP="0052055D">
      <w:pPr>
        <w:rPr>
          <w:rFonts w:eastAsia="Calibri"/>
          <w:lang w:val="en-GB"/>
        </w:rPr>
      </w:pPr>
    </w:p>
    <w:p w:rsidR="0052055D" w:rsidRDefault="0052055D" w:rsidP="0052055D">
      <w:pPr>
        <w:rPr>
          <w:rFonts w:eastAsia="Calibri"/>
          <w:lang w:val="en-GB"/>
        </w:rPr>
      </w:pPr>
    </w:p>
    <w:p w:rsidR="0052055D" w:rsidRDefault="0052055D" w:rsidP="0052055D">
      <w:pPr>
        <w:rPr>
          <w:rFonts w:eastAsia="Calibri"/>
          <w:lang w:val="en-GB"/>
        </w:rPr>
      </w:pPr>
    </w:p>
    <w:p w:rsidR="0052055D" w:rsidRDefault="0052055D" w:rsidP="0052055D">
      <w:pPr>
        <w:rPr>
          <w:rFonts w:eastAsia="Calibri"/>
          <w:lang w:val="en-GB"/>
        </w:rPr>
      </w:pPr>
    </w:p>
    <w:p w:rsidR="0052055D" w:rsidRDefault="0052055D" w:rsidP="0052055D">
      <w:pPr>
        <w:rPr>
          <w:rFonts w:eastAsia="Calibri"/>
          <w:lang w:val="en-GB"/>
        </w:rPr>
      </w:pPr>
    </w:p>
    <w:p w:rsidR="0052055D" w:rsidRDefault="0052055D" w:rsidP="0052055D">
      <w:pPr>
        <w:rPr>
          <w:rFonts w:eastAsia="Calibri"/>
          <w:lang w:val="en-GB"/>
        </w:rPr>
      </w:pPr>
    </w:p>
    <w:p w:rsidR="0052055D" w:rsidRDefault="0052055D" w:rsidP="0052055D">
      <w:pPr>
        <w:rPr>
          <w:rFonts w:eastAsia="Calibri"/>
          <w:lang w:val="en-GB"/>
        </w:rPr>
      </w:pPr>
    </w:p>
    <w:p w:rsidR="0052055D" w:rsidRDefault="0052055D" w:rsidP="0052055D">
      <w:pPr>
        <w:rPr>
          <w:rFonts w:eastAsia="Calibri"/>
          <w:lang w:val="en-GB"/>
        </w:rPr>
      </w:pPr>
    </w:p>
    <w:p w:rsidR="0052055D" w:rsidRDefault="0052055D" w:rsidP="0052055D">
      <w:pPr>
        <w:rPr>
          <w:rFonts w:eastAsia="Calibri"/>
          <w:lang w:val="en-GB"/>
        </w:rPr>
      </w:pPr>
    </w:p>
    <w:p w:rsidR="0052055D" w:rsidRPr="00143B3C" w:rsidRDefault="0052055D" w:rsidP="0052055D">
      <w:pPr>
        <w:rPr>
          <w:rFonts w:eastAsia="Calibri"/>
          <w:lang w:val="en-GB"/>
        </w:rPr>
      </w:pPr>
    </w:p>
    <w:p w:rsidR="0052055D" w:rsidRDefault="0052055D" w:rsidP="0052055D">
      <w:pPr>
        <w:ind w:left="360"/>
        <w:rPr>
          <w:lang w:val="en-GB"/>
        </w:rPr>
        <w:sectPr w:rsidR="0052055D">
          <w:pgSz w:w="11906" w:h="16838"/>
          <w:pgMar w:top="1440" w:right="926" w:bottom="1440" w:left="1440" w:header="706" w:footer="706" w:gutter="0"/>
          <w:cols w:space="720"/>
        </w:sectPr>
      </w:pPr>
    </w:p>
    <w:p w:rsidR="0052055D" w:rsidRPr="007E2826" w:rsidRDefault="0052055D" w:rsidP="0052055D">
      <w:pPr>
        <w:ind w:left="360"/>
        <w:rPr>
          <w:lang w:val="en-GB"/>
        </w:rPr>
      </w:pPr>
      <w:r>
        <w:rPr>
          <w:lang w:val="en-GB"/>
        </w:rPr>
        <w:lastRenderedPageBreak/>
        <w:t xml:space="preserve">I) </w:t>
      </w:r>
      <w:r w:rsidRPr="007E2826">
        <w:rPr>
          <w:lang w:val="en-GB"/>
        </w:rPr>
        <w:t>Rubella outbreaks in the last 5 years:*</w:t>
      </w:r>
    </w:p>
    <w:p w:rsidR="0052055D" w:rsidRPr="00046890" w:rsidRDefault="0052055D" w:rsidP="0052055D">
      <w:pPr>
        <w:pStyle w:val="ListParagraph"/>
        <w:rPr>
          <w:lang w:val="en-GB"/>
        </w:rPr>
      </w:pPr>
    </w:p>
    <w:tbl>
      <w:tblPr>
        <w:tblW w:w="12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985"/>
        <w:gridCol w:w="1350"/>
        <w:gridCol w:w="1260"/>
        <w:gridCol w:w="1170"/>
        <w:gridCol w:w="1170"/>
        <w:gridCol w:w="810"/>
        <w:gridCol w:w="810"/>
        <w:gridCol w:w="995"/>
        <w:gridCol w:w="990"/>
        <w:gridCol w:w="899"/>
        <w:gridCol w:w="899"/>
        <w:gridCol w:w="1171"/>
      </w:tblGrid>
      <w:tr w:rsidR="0052055D" w:rsidRPr="00143B3C" w:rsidTr="00FA3C25">
        <w:trPr>
          <w:trHeight w:val="1070"/>
          <w:tblHeader/>
          <w:jc w:val="center"/>
        </w:trPr>
        <w:tc>
          <w:tcPr>
            <w:tcW w:w="985"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52055D" w:rsidRPr="00046890" w:rsidRDefault="0052055D" w:rsidP="00FA3C25">
            <w:pPr>
              <w:autoSpaceDE/>
              <w:autoSpaceDN/>
              <w:adjustRightInd/>
              <w:spacing w:after="120"/>
              <w:ind w:left="-38" w:firstLine="38"/>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 xml:space="preserve">Outbreak year* </w:t>
            </w:r>
          </w:p>
        </w:tc>
        <w:tc>
          <w:tcPr>
            <w:tcW w:w="135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52055D" w:rsidRDefault="0052055D" w:rsidP="00FA3C25">
            <w:pPr>
              <w:autoSpaceDE/>
              <w:autoSpaceDN/>
              <w:adjustRightInd/>
              <w:spacing w:after="120"/>
              <w:ind w:left="-38" w:firstLine="38"/>
              <w:rPr>
                <w:rFonts w:ascii="Calibri" w:eastAsia="Calibri" w:hAnsi="Calibri" w:cs="Calibri"/>
                <w:b/>
                <w:bCs/>
                <w:iCs/>
                <w:color w:val="auto"/>
                <w:sz w:val="18"/>
                <w:szCs w:val="18"/>
                <w:lang w:val="en-GB"/>
              </w:rPr>
            </w:pPr>
          </w:p>
          <w:p w:rsidR="0052055D" w:rsidRPr="00046890" w:rsidRDefault="0052055D" w:rsidP="00FA3C25">
            <w:pPr>
              <w:autoSpaceDE/>
              <w:autoSpaceDN/>
              <w:adjustRightInd/>
              <w:spacing w:after="120"/>
              <w:ind w:left="-38" w:firstLine="38"/>
              <w:rPr>
                <w:rFonts w:ascii="Calibri" w:eastAsia="Calibri" w:hAnsi="Calibri" w:cs="Calibri"/>
                <w:b/>
                <w:bCs/>
                <w:iCs/>
                <w:color w:val="auto"/>
                <w:sz w:val="18"/>
                <w:szCs w:val="18"/>
                <w:lang w:val="en-GB"/>
              </w:rPr>
            </w:pPr>
            <w:r>
              <w:rPr>
                <w:rFonts w:ascii="Calibri" w:eastAsia="Calibri" w:hAnsi="Calibri" w:cs="Calibri"/>
                <w:b/>
                <w:bCs/>
                <w:iCs/>
                <w:color w:val="auto"/>
                <w:sz w:val="18"/>
                <w:szCs w:val="18"/>
                <w:lang w:val="en-GB"/>
              </w:rPr>
              <w:t>Governorates/districts</w:t>
            </w:r>
          </w:p>
        </w:tc>
        <w:tc>
          <w:tcPr>
            <w:tcW w:w="126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52055D" w:rsidRPr="00046890" w:rsidRDefault="0052055D" w:rsidP="00FA3C25">
            <w:pPr>
              <w:autoSpaceDE/>
              <w:autoSpaceDN/>
              <w:adjustRightInd/>
              <w:spacing w:after="120"/>
              <w:ind w:left="-38" w:firstLine="38"/>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Date of onset of the first case</w:t>
            </w:r>
          </w:p>
        </w:tc>
        <w:tc>
          <w:tcPr>
            <w:tcW w:w="1170" w:type="dxa"/>
            <w:tcBorders>
              <w:top w:val="single" w:sz="4" w:space="0" w:color="auto"/>
              <w:left w:val="single" w:sz="4" w:space="0" w:color="auto"/>
              <w:bottom w:val="single" w:sz="4" w:space="0" w:color="auto"/>
              <w:right w:val="single" w:sz="4" w:space="0" w:color="auto"/>
            </w:tcBorders>
            <w:shd w:val="clear" w:color="auto" w:fill="F2F2F2"/>
          </w:tcPr>
          <w:p w:rsidR="0052055D" w:rsidRDefault="0052055D" w:rsidP="00FA3C25">
            <w:pPr>
              <w:autoSpaceDE/>
              <w:autoSpaceDN/>
              <w:adjustRightInd/>
              <w:spacing w:after="120"/>
              <w:ind w:left="-38" w:firstLine="38"/>
              <w:rPr>
                <w:rFonts w:ascii="Calibri" w:eastAsia="Calibri" w:hAnsi="Calibri" w:cs="Calibri"/>
                <w:b/>
                <w:bCs/>
                <w:iCs/>
                <w:color w:val="auto"/>
                <w:sz w:val="18"/>
                <w:szCs w:val="18"/>
                <w:lang w:val="en-GB"/>
              </w:rPr>
            </w:pPr>
          </w:p>
          <w:p w:rsidR="0052055D" w:rsidRPr="00046890" w:rsidRDefault="0052055D" w:rsidP="00FA3C25">
            <w:pPr>
              <w:autoSpaceDE/>
              <w:autoSpaceDN/>
              <w:adjustRightInd/>
              <w:spacing w:after="120"/>
              <w:rPr>
                <w:rFonts w:ascii="Calibri" w:eastAsia="Calibri" w:hAnsi="Calibri" w:cs="Calibri"/>
                <w:b/>
                <w:bCs/>
                <w:iCs/>
                <w:color w:val="auto"/>
                <w:sz w:val="18"/>
                <w:szCs w:val="18"/>
                <w:lang w:val="en-GB"/>
              </w:rPr>
            </w:pPr>
            <w:r>
              <w:rPr>
                <w:rFonts w:ascii="Calibri" w:eastAsia="Calibri" w:hAnsi="Calibri" w:cs="Calibri"/>
                <w:b/>
                <w:bCs/>
                <w:iCs/>
                <w:color w:val="auto"/>
                <w:sz w:val="18"/>
                <w:szCs w:val="18"/>
                <w:lang w:val="en-GB"/>
              </w:rPr>
              <w:t>Epi week of onset of first case</w:t>
            </w:r>
          </w:p>
        </w:tc>
        <w:tc>
          <w:tcPr>
            <w:tcW w:w="117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52055D" w:rsidRPr="00046890" w:rsidRDefault="0052055D" w:rsidP="00FA3C25">
            <w:pPr>
              <w:autoSpaceDE/>
              <w:autoSpaceDN/>
              <w:adjustRightInd/>
              <w:spacing w:after="120"/>
              <w:ind w:left="-38" w:firstLine="38"/>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Date of onset of the last case or “ongoing”</w:t>
            </w:r>
          </w:p>
        </w:tc>
        <w:tc>
          <w:tcPr>
            <w:tcW w:w="810" w:type="dxa"/>
            <w:tcBorders>
              <w:top w:val="single" w:sz="4" w:space="0" w:color="auto"/>
              <w:left w:val="single" w:sz="4" w:space="0" w:color="auto"/>
              <w:bottom w:val="single" w:sz="4" w:space="0" w:color="auto"/>
              <w:right w:val="single" w:sz="4" w:space="0" w:color="auto"/>
            </w:tcBorders>
            <w:shd w:val="clear" w:color="auto" w:fill="F2F2F2"/>
          </w:tcPr>
          <w:p w:rsidR="0052055D" w:rsidRDefault="0052055D" w:rsidP="00FA3C25">
            <w:pPr>
              <w:autoSpaceDE/>
              <w:autoSpaceDN/>
              <w:adjustRightInd/>
              <w:spacing w:after="120"/>
              <w:ind w:left="-38" w:firstLine="38"/>
              <w:rPr>
                <w:rFonts w:ascii="Calibri" w:eastAsia="Calibri" w:hAnsi="Calibri" w:cs="Calibri"/>
                <w:b/>
                <w:bCs/>
                <w:iCs/>
                <w:color w:val="auto"/>
                <w:sz w:val="18"/>
                <w:szCs w:val="18"/>
                <w:lang w:val="en-GB"/>
              </w:rPr>
            </w:pPr>
          </w:p>
          <w:p w:rsidR="0052055D" w:rsidRPr="00046890" w:rsidRDefault="0052055D" w:rsidP="00FA3C25">
            <w:pPr>
              <w:autoSpaceDE/>
              <w:autoSpaceDN/>
              <w:adjustRightInd/>
              <w:spacing w:after="120"/>
              <w:ind w:left="-38" w:firstLine="38"/>
              <w:rPr>
                <w:rFonts w:ascii="Calibri" w:eastAsia="Calibri" w:hAnsi="Calibri" w:cs="Calibri"/>
                <w:b/>
                <w:bCs/>
                <w:iCs/>
                <w:color w:val="auto"/>
                <w:sz w:val="18"/>
                <w:szCs w:val="18"/>
                <w:lang w:val="en-GB"/>
              </w:rPr>
            </w:pPr>
            <w:r>
              <w:rPr>
                <w:rFonts w:ascii="Calibri" w:eastAsia="Calibri" w:hAnsi="Calibri" w:cs="Calibri"/>
                <w:b/>
                <w:bCs/>
                <w:iCs/>
                <w:color w:val="auto"/>
                <w:sz w:val="18"/>
                <w:szCs w:val="18"/>
                <w:lang w:val="en-GB"/>
              </w:rPr>
              <w:t>Epi week of onset of last case</w:t>
            </w:r>
          </w:p>
        </w:tc>
        <w:tc>
          <w:tcPr>
            <w:tcW w:w="81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52055D" w:rsidRPr="00046890" w:rsidRDefault="0052055D" w:rsidP="00FA3C25">
            <w:pPr>
              <w:autoSpaceDE/>
              <w:autoSpaceDN/>
              <w:adjustRightInd/>
              <w:spacing w:after="120"/>
              <w:ind w:left="-38" w:firstLine="38"/>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 xml:space="preserve">Total number of cases </w:t>
            </w:r>
          </w:p>
        </w:tc>
        <w:tc>
          <w:tcPr>
            <w:tcW w:w="995"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52055D" w:rsidRPr="00046890" w:rsidRDefault="0052055D">
            <w:pPr>
              <w:autoSpaceDE/>
              <w:autoSpaceDN/>
              <w:adjustRightInd/>
              <w:spacing w:after="120"/>
              <w:ind w:left="-38" w:firstLine="38"/>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Genotype</w:t>
            </w:r>
            <w:r>
              <w:rPr>
                <w:rFonts w:ascii="Calibri" w:eastAsia="Calibri" w:hAnsi="Calibri" w:cs="Calibri"/>
                <w:b/>
                <w:bCs/>
                <w:iCs/>
                <w:color w:val="auto"/>
                <w:sz w:val="18"/>
                <w:szCs w:val="18"/>
                <w:lang w:val="en-GB"/>
              </w:rPr>
              <w:t>/</w:t>
            </w:r>
            <w:del w:id="237" w:author="WARD, Ms Samantha      IER/EGP" w:date="2020-11-04T16:46:00Z">
              <w:r w:rsidDel="00ED66C0">
                <w:rPr>
                  <w:rFonts w:ascii="Calibri" w:eastAsia="Calibri" w:hAnsi="Calibri" w:cs="Calibri"/>
                  <w:b/>
                  <w:bCs/>
                  <w:iCs/>
                  <w:color w:val="auto"/>
                  <w:sz w:val="18"/>
                  <w:szCs w:val="18"/>
                  <w:lang w:val="en-GB"/>
                </w:rPr>
                <w:delText xml:space="preserve"> D</w:delText>
              </w:r>
            </w:del>
            <w:ins w:id="238" w:author="WARD, Ms Samantha      IER/EGP" w:date="2020-11-04T16:46:00Z">
              <w:r w:rsidR="00ED66C0">
                <w:rPr>
                  <w:rFonts w:ascii="Calibri" w:eastAsia="Calibri" w:hAnsi="Calibri" w:cs="Calibri"/>
                  <w:b/>
                  <w:bCs/>
                  <w:iCs/>
                  <w:color w:val="auto"/>
                  <w:sz w:val="18"/>
                  <w:szCs w:val="18"/>
                  <w:lang w:val="en-GB"/>
                </w:rPr>
                <w:t>d</w:t>
              </w:r>
            </w:ins>
            <w:r>
              <w:rPr>
                <w:rFonts w:ascii="Calibri" w:eastAsia="Calibri" w:hAnsi="Calibri" w:cs="Calibri"/>
                <w:b/>
                <w:bCs/>
                <w:iCs/>
                <w:color w:val="auto"/>
                <w:sz w:val="18"/>
                <w:szCs w:val="18"/>
                <w:lang w:val="en-GB"/>
              </w:rPr>
              <w:t xml:space="preserve">istinct </w:t>
            </w:r>
            <w:del w:id="239" w:author="WARD, Ms Samantha      IER/EGP" w:date="2020-11-04T16:46:00Z">
              <w:r w:rsidDel="00ED66C0">
                <w:rPr>
                  <w:rFonts w:ascii="Calibri" w:eastAsia="Calibri" w:hAnsi="Calibri" w:cs="Calibri"/>
                  <w:b/>
                  <w:bCs/>
                  <w:iCs/>
                  <w:color w:val="auto"/>
                  <w:sz w:val="18"/>
                  <w:szCs w:val="18"/>
                  <w:lang w:val="en-GB"/>
                </w:rPr>
                <w:delText xml:space="preserve">Sequence </w:delText>
              </w:r>
            </w:del>
            <w:ins w:id="240" w:author="WARD, Ms Samantha      IER/EGP" w:date="2020-11-04T16:46:00Z">
              <w:r w:rsidR="00ED66C0">
                <w:rPr>
                  <w:rFonts w:ascii="Calibri" w:eastAsia="Calibri" w:hAnsi="Calibri" w:cs="Calibri"/>
                  <w:b/>
                  <w:bCs/>
                  <w:iCs/>
                  <w:color w:val="auto"/>
                  <w:sz w:val="18"/>
                  <w:szCs w:val="18"/>
                  <w:lang w:val="en-GB"/>
                </w:rPr>
                <w:t xml:space="preserve">sequence </w:t>
              </w:r>
            </w:ins>
            <w:r>
              <w:rPr>
                <w:rFonts w:ascii="Calibri" w:eastAsia="Calibri" w:hAnsi="Calibri" w:cs="Calibri"/>
                <w:b/>
                <w:bCs/>
                <w:iCs/>
                <w:color w:val="auto"/>
                <w:sz w:val="18"/>
                <w:szCs w:val="18"/>
                <w:lang w:val="en-GB"/>
              </w:rPr>
              <w:t>ID</w:t>
            </w:r>
          </w:p>
          <w:p w:rsidR="0052055D" w:rsidRPr="00046890" w:rsidRDefault="0052055D" w:rsidP="00FA3C25">
            <w:pPr>
              <w:autoSpaceDE/>
              <w:autoSpaceDN/>
              <w:adjustRightInd/>
              <w:spacing w:after="120"/>
              <w:ind w:left="-38" w:firstLine="38"/>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2055D" w:rsidRPr="00046890" w:rsidRDefault="0052055D" w:rsidP="00FA3C25">
            <w:pPr>
              <w:autoSpaceDE/>
              <w:autoSpaceDN/>
              <w:adjustRightInd/>
              <w:spacing w:after="160"/>
              <w:ind w:left="-38" w:firstLine="38"/>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RubeNS sample ID</w:t>
            </w:r>
          </w:p>
        </w:tc>
        <w:tc>
          <w:tcPr>
            <w:tcW w:w="899" w:type="dxa"/>
            <w:tcBorders>
              <w:top w:val="single" w:sz="4" w:space="0" w:color="auto"/>
              <w:left w:val="single" w:sz="4" w:space="0" w:color="auto"/>
              <w:bottom w:val="single" w:sz="4" w:space="0" w:color="auto"/>
              <w:right w:val="single" w:sz="4" w:space="0" w:color="auto"/>
            </w:tcBorders>
            <w:shd w:val="clear" w:color="auto" w:fill="F2F2F2"/>
          </w:tcPr>
          <w:p w:rsidR="0052055D" w:rsidRPr="00046890" w:rsidRDefault="0052055D" w:rsidP="00FA3C25">
            <w:pPr>
              <w:autoSpaceDE/>
              <w:autoSpaceDN/>
              <w:adjustRightInd/>
              <w:spacing w:after="160"/>
              <w:ind w:left="-38" w:firstLine="38"/>
              <w:rPr>
                <w:rFonts w:ascii="Calibri" w:eastAsia="Calibri" w:hAnsi="Calibri" w:cs="Calibri"/>
                <w:b/>
                <w:bCs/>
                <w:iCs/>
                <w:color w:val="auto"/>
                <w:sz w:val="18"/>
                <w:szCs w:val="18"/>
                <w:lang w:val="en-GB"/>
              </w:rPr>
            </w:pPr>
            <w:r>
              <w:rPr>
                <w:rFonts w:ascii="Calibri" w:eastAsia="Calibri" w:hAnsi="Calibri" w:cs="Calibri"/>
                <w:b/>
                <w:bCs/>
                <w:iCs/>
                <w:color w:val="auto"/>
                <w:sz w:val="18"/>
                <w:szCs w:val="18"/>
                <w:lang w:val="en-GB"/>
              </w:rPr>
              <w:t>WHO name</w:t>
            </w:r>
          </w:p>
        </w:tc>
        <w:tc>
          <w:tcPr>
            <w:tcW w:w="89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2055D" w:rsidRPr="00046890" w:rsidRDefault="0052055D" w:rsidP="00FA3C25">
            <w:pPr>
              <w:autoSpaceDE/>
              <w:autoSpaceDN/>
              <w:adjustRightInd/>
              <w:spacing w:after="160"/>
              <w:ind w:left="-38" w:firstLine="38"/>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 xml:space="preserve">First case origin (source) </w:t>
            </w:r>
          </w:p>
        </w:tc>
        <w:tc>
          <w:tcPr>
            <w:tcW w:w="1171"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52055D" w:rsidRPr="00046890" w:rsidRDefault="0052055D" w:rsidP="00FA3C25">
            <w:pPr>
              <w:autoSpaceDE/>
              <w:autoSpaceDN/>
              <w:adjustRightInd/>
              <w:spacing w:after="120"/>
              <w:ind w:left="-38" w:firstLine="38"/>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 xml:space="preserve">Comments </w:t>
            </w:r>
          </w:p>
        </w:tc>
      </w:tr>
      <w:tr w:rsidR="0052055D" w:rsidRPr="00143B3C" w:rsidTr="00FA3C25">
        <w:trPr>
          <w:trHeight w:val="302"/>
          <w:tblHeader/>
          <w:jc w:val="center"/>
        </w:trPr>
        <w:tc>
          <w:tcPr>
            <w:tcW w:w="985" w:type="dxa"/>
            <w:tcBorders>
              <w:top w:val="single" w:sz="4" w:space="0" w:color="auto"/>
              <w:left w:val="single" w:sz="4" w:space="0" w:color="auto"/>
              <w:bottom w:val="single" w:sz="4" w:space="0" w:color="auto"/>
              <w:right w:val="single" w:sz="4" w:space="0" w:color="auto"/>
            </w:tcBorders>
            <w:noWrap/>
            <w:vAlign w:val="center"/>
          </w:tcPr>
          <w:p w:rsidR="0052055D" w:rsidRPr="00046890" w:rsidRDefault="0052055D" w:rsidP="00FA3C25">
            <w:pPr>
              <w:autoSpaceDE/>
              <w:autoSpaceDN/>
              <w:adjustRightInd/>
              <w:spacing w:before="0" w:after="160" w:line="192" w:lineRule="auto"/>
              <w:rPr>
                <w:rFonts w:ascii="Calibri" w:eastAsia="Calibri" w:hAnsi="Calibri" w:cs="Calibri"/>
                <w:bCs/>
                <w:i/>
                <w:color w:val="auto"/>
                <w:sz w:val="20"/>
                <w:szCs w:val="20"/>
                <w:lang w:val="en-GB" w:eastAsia="en-GB"/>
              </w:rPr>
            </w:pPr>
          </w:p>
        </w:tc>
        <w:tc>
          <w:tcPr>
            <w:tcW w:w="1350" w:type="dxa"/>
            <w:tcBorders>
              <w:top w:val="single" w:sz="4" w:space="0" w:color="auto"/>
              <w:left w:val="single" w:sz="4" w:space="0" w:color="auto"/>
              <w:bottom w:val="single" w:sz="4" w:space="0" w:color="auto"/>
              <w:right w:val="single" w:sz="4" w:space="0" w:color="auto"/>
            </w:tcBorders>
            <w:noWrap/>
            <w:vAlign w:val="center"/>
          </w:tcPr>
          <w:p w:rsidR="0052055D" w:rsidRPr="00046890" w:rsidRDefault="0052055D" w:rsidP="00FA3C25">
            <w:pPr>
              <w:autoSpaceDE/>
              <w:autoSpaceDN/>
              <w:adjustRightInd/>
              <w:spacing w:before="0" w:after="160" w:line="192" w:lineRule="auto"/>
              <w:rPr>
                <w:rFonts w:ascii="Calibri" w:eastAsia="Calibri" w:hAnsi="Calibri" w:cs="Calibri"/>
                <w:i/>
                <w:color w:val="auto"/>
                <w:sz w:val="20"/>
                <w:szCs w:val="20"/>
                <w:lang w:val="en-GB" w:eastAsia="en-GB"/>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52055D" w:rsidRPr="00046890" w:rsidRDefault="0052055D" w:rsidP="00FA3C25">
            <w:pPr>
              <w:autoSpaceDE/>
              <w:autoSpaceDN/>
              <w:adjustRightInd/>
              <w:spacing w:before="0" w:after="160" w:line="192" w:lineRule="auto"/>
              <w:rPr>
                <w:rFonts w:ascii="Calibri" w:eastAsia="Calibri" w:hAnsi="Calibri" w:cs="Calibri"/>
                <w:i/>
                <w:color w:val="auto"/>
                <w:sz w:val="20"/>
                <w:szCs w:val="20"/>
                <w:lang w:val="en-GB" w:eastAsia="en-GB"/>
              </w:rPr>
            </w:pPr>
          </w:p>
        </w:tc>
        <w:tc>
          <w:tcPr>
            <w:tcW w:w="117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autoSpaceDE/>
              <w:autoSpaceDN/>
              <w:adjustRightInd/>
              <w:spacing w:before="0" w:after="160" w:line="192" w:lineRule="auto"/>
              <w:rPr>
                <w:rFonts w:ascii="Calibri" w:eastAsia="Calibri" w:hAnsi="Calibri" w:cs="Calibri"/>
                <w:i/>
                <w:color w:val="auto"/>
                <w:sz w:val="20"/>
                <w:szCs w:val="20"/>
                <w:lang w:val="en-GB" w:eastAsia="en-GB"/>
              </w:rPr>
            </w:pPr>
          </w:p>
        </w:tc>
        <w:tc>
          <w:tcPr>
            <w:tcW w:w="1170" w:type="dxa"/>
            <w:tcBorders>
              <w:top w:val="single" w:sz="4" w:space="0" w:color="auto"/>
              <w:left w:val="single" w:sz="4" w:space="0" w:color="auto"/>
              <w:bottom w:val="single" w:sz="4" w:space="0" w:color="auto"/>
              <w:right w:val="single" w:sz="4" w:space="0" w:color="auto"/>
            </w:tcBorders>
            <w:noWrap/>
            <w:vAlign w:val="center"/>
          </w:tcPr>
          <w:p w:rsidR="0052055D" w:rsidRPr="00046890" w:rsidRDefault="0052055D" w:rsidP="00FA3C25">
            <w:pPr>
              <w:autoSpaceDE/>
              <w:autoSpaceDN/>
              <w:adjustRightInd/>
              <w:spacing w:before="0" w:after="160" w:line="192" w:lineRule="auto"/>
              <w:rPr>
                <w:rFonts w:ascii="Calibri" w:eastAsia="Calibri" w:hAnsi="Calibri" w:cs="Calibri"/>
                <w:i/>
                <w:color w:val="auto"/>
                <w:sz w:val="20"/>
                <w:szCs w:val="20"/>
                <w:lang w:val="en-GB" w:eastAsia="en-GB"/>
              </w:rPr>
            </w:pPr>
          </w:p>
        </w:tc>
        <w:tc>
          <w:tcPr>
            <w:tcW w:w="81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autoSpaceDE/>
              <w:autoSpaceDN/>
              <w:adjustRightInd/>
              <w:spacing w:before="0" w:after="160" w:line="192" w:lineRule="auto"/>
              <w:rPr>
                <w:rFonts w:ascii="Calibri" w:eastAsia="Calibri" w:hAnsi="Calibri" w:cs="Calibri"/>
                <w:i/>
                <w:color w:val="auto"/>
                <w:sz w:val="20"/>
                <w:szCs w:val="20"/>
                <w:lang w:val="en-GB" w:eastAsia="en-GB"/>
              </w:rPr>
            </w:pPr>
          </w:p>
        </w:tc>
        <w:tc>
          <w:tcPr>
            <w:tcW w:w="810" w:type="dxa"/>
            <w:tcBorders>
              <w:top w:val="single" w:sz="4" w:space="0" w:color="auto"/>
              <w:left w:val="single" w:sz="4" w:space="0" w:color="auto"/>
              <w:bottom w:val="single" w:sz="4" w:space="0" w:color="auto"/>
              <w:right w:val="single" w:sz="4" w:space="0" w:color="auto"/>
            </w:tcBorders>
            <w:noWrap/>
            <w:vAlign w:val="center"/>
          </w:tcPr>
          <w:p w:rsidR="0052055D" w:rsidRPr="00046890" w:rsidRDefault="0052055D" w:rsidP="00FA3C25">
            <w:pPr>
              <w:autoSpaceDE/>
              <w:autoSpaceDN/>
              <w:adjustRightInd/>
              <w:spacing w:before="0" w:after="160" w:line="192" w:lineRule="auto"/>
              <w:rPr>
                <w:rFonts w:ascii="Calibri" w:eastAsia="Calibri" w:hAnsi="Calibri" w:cs="Calibri"/>
                <w:i/>
                <w:color w:val="auto"/>
                <w:sz w:val="20"/>
                <w:szCs w:val="20"/>
                <w:lang w:val="en-GB" w:eastAsia="en-GB"/>
              </w:rPr>
            </w:pPr>
          </w:p>
        </w:tc>
        <w:tc>
          <w:tcPr>
            <w:tcW w:w="995" w:type="dxa"/>
            <w:tcBorders>
              <w:top w:val="single" w:sz="4" w:space="0" w:color="auto"/>
              <w:left w:val="single" w:sz="4" w:space="0" w:color="auto"/>
              <w:bottom w:val="single" w:sz="4" w:space="0" w:color="auto"/>
              <w:right w:val="single" w:sz="4" w:space="0" w:color="auto"/>
            </w:tcBorders>
            <w:noWrap/>
            <w:vAlign w:val="center"/>
          </w:tcPr>
          <w:p w:rsidR="0052055D" w:rsidRPr="00046890" w:rsidRDefault="0052055D" w:rsidP="00FA3C25">
            <w:pPr>
              <w:autoSpaceDE/>
              <w:autoSpaceDN/>
              <w:adjustRightInd/>
              <w:spacing w:before="0" w:after="160" w:line="192" w:lineRule="auto"/>
              <w:rPr>
                <w:rFonts w:ascii="Calibri" w:eastAsia="Calibri" w:hAnsi="Calibri" w:cs="Calibri"/>
                <w:i/>
                <w:color w:val="auto"/>
                <w:sz w:val="20"/>
                <w:szCs w:val="20"/>
                <w:lang w:val="en-GB" w:eastAsia="en-GB"/>
              </w:rPr>
            </w:pPr>
          </w:p>
        </w:tc>
        <w:tc>
          <w:tcPr>
            <w:tcW w:w="99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after="160" w:line="192" w:lineRule="auto"/>
              <w:rPr>
                <w:rFonts w:ascii="Calibri" w:eastAsia="Calibri" w:hAnsi="Calibri" w:cs="Calibri"/>
                <w:i/>
                <w:color w:val="auto"/>
                <w:sz w:val="20"/>
                <w:szCs w:val="20"/>
                <w:lang w:val="en-GB"/>
              </w:rPr>
            </w:pPr>
          </w:p>
        </w:tc>
        <w:tc>
          <w:tcPr>
            <w:tcW w:w="899"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autoSpaceDE/>
              <w:autoSpaceDN/>
              <w:adjustRightInd/>
              <w:spacing w:before="0" w:after="160" w:line="192" w:lineRule="auto"/>
              <w:rPr>
                <w:rFonts w:ascii="Calibri" w:eastAsia="Calibri" w:hAnsi="Calibri" w:cs="Calibri"/>
                <w:i/>
                <w:color w:val="auto"/>
                <w:sz w:val="20"/>
                <w:szCs w:val="20"/>
                <w:lang w:val="en-GB" w:eastAsia="en-GB"/>
              </w:rPr>
            </w:pPr>
          </w:p>
        </w:tc>
        <w:tc>
          <w:tcPr>
            <w:tcW w:w="899"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after="160" w:line="192" w:lineRule="auto"/>
              <w:rPr>
                <w:rFonts w:ascii="Calibri" w:eastAsia="Calibri" w:hAnsi="Calibri" w:cs="Calibri"/>
                <w:i/>
                <w:color w:val="auto"/>
                <w:sz w:val="20"/>
                <w:szCs w:val="20"/>
                <w:lang w:val="en-GB" w:eastAsia="en-GB"/>
              </w:rPr>
            </w:pPr>
          </w:p>
        </w:tc>
        <w:tc>
          <w:tcPr>
            <w:tcW w:w="1171" w:type="dxa"/>
            <w:tcBorders>
              <w:top w:val="single" w:sz="4" w:space="0" w:color="auto"/>
              <w:left w:val="single" w:sz="4" w:space="0" w:color="auto"/>
              <w:bottom w:val="single" w:sz="4" w:space="0" w:color="auto"/>
              <w:right w:val="single" w:sz="4" w:space="0" w:color="auto"/>
            </w:tcBorders>
            <w:noWrap/>
            <w:vAlign w:val="center"/>
          </w:tcPr>
          <w:p w:rsidR="0052055D" w:rsidRPr="00046890" w:rsidRDefault="0052055D" w:rsidP="00FA3C25">
            <w:pPr>
              <w:autoSpaceDE/>
              <w:autoSpaceDN/>
              <w:adjustRightInd/>
              <w:spacing w:before="0" w:after="160" w:line="192" w:lineRule="auto"/>
              <w:rPr>
                <w:rFonts w:ascii="Calibri" w:eastAsia="Calibri" w:hAnsi="Calibri" w:cs="Calibri"/>
                <w:i/>
                <w:color w:val="auto"/>
                <w:sz w:val="20"/>
                <w:szCs w:val="20"/>
                <w:lang w:val="en-GB" w:eastAsia="en-GB"/>
              </w:rPr>
            </w:pPr>
          </w:p>
        </w:tc>
      </w:tr>
      <w:tr w:rsidR="0052055D" w:rsidRPr="00143B3C" w:rsidTr="00FA3C25">
        <w:trPr>
          <w:trHeight w:val="302"/>
          <w:tblHeader/>
          <w:jc w:val="center"/>
        </w:trPr>
        <w:tc>
          <w:tcPr>
            <w:tcW w:w="985" w:type="dxa"/>
            <w:tcBorders>
              <w:top w:val="single" w:sz="4" w:space="0" w:color="auto"/>
              <w:left w:val="single" w:sz="4" w:space="0" w:color="auto"/>
              <w:bottom w:val="single" w:sz="4" w:space="0" w:color="auto"/>
              <w:right w:val="single" w:sz="4" w:space="0" w:color="auto"/>
            </w:tcBorders>
            <w:noWrap/>
            <w:vAlign w:val="center"/>
          </w:tcPr>
          <w:p w:rsidR="0052055D" w:rsidRPr="00046890" w:rsidRDefault="0052055D" w:rsidP="00FA3C25">
            <w:pPr>
              <w:autoSpaceDE/>
              <w:autoSpaceDN/>
              <w:adjustRightInd/>
              <w:spacing w:before="0" w:after="160" w:line="192" w:lineRule="auto"/>
              <w:rPr>
                <w:rFonts w:ascii="Calibri" w:eastAsia="Calibri" w:hAnsi="Calibri" w:cs="Calibri"/>
                <w:bCs/>
                <w:i/>
                <w:color w:val="auto"/>
                <w:sz w:val="20"/>
                <w:szCs w:val="20"/>
                <w:lang w:val="en-GB" w:eastAsia="en-GB"/>
              </w:rPr>
            </w:pPr>
          </w:p>
        </w:tc>
        <w:tc>
          <w:tcPr>
            <w:tcW w:w="1350" w:type="dxa"/>
            <w:tcBorders>
              <w:top w:val="single" w:sz="4" w:space="0" w:color="auto"/>
              <w:left w:val="single" w:sz="4" w:space="0" w:color="auto"/>
              <w:bottom w:val="single" w:sz="4" w:space="0" w:color="auto"/>
              <w:right w:val="single" w:sz="4" w:space="0" w:color="auto"/>
            </w:tcBorders>
            <w:noWrap/>
            <w:vAlign w:val="center"/>
          </w:tcPr>
          <w:p w:rsidR="0052055D" w:rsidRPr="00046890" w:rsidRDefault="0052055D" w:rsidP="00FA3C25">
            <w:pPr>
              <w:autoSpaceDE/>
              <w:autoSpaceDN/>
              <w:adjustRightInd/>
              <w:spacing w:before="0" w:after="160" w:line="192" w:lineRule="auto"/>
              <w:rPr>
                <w:rFonts w:ascii="Calibri" w:eastAsia="Calibri" w:hAnsi="Calibri" w:cs="Calibri"/>
                <w:i/>
                <w:color w:val="auto"/>
                <w:sz w:val="20"/>
                <w:szCs w:val="20"/>
                <w:lang w:val="en-GB" w:eastAsia="en-GB"/>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52055D" w:rsidRPr="00046890" w:rsidRDefault="0052055D" w:rsidP="00FA3C25">
            <w:pPr>
              <w:autoSpaceDE/>
              <w:autoSpaceDN/>
              <w:adjustRightInd/>
              <w:spacing w:before="0" w:after="160" w:line="192" w:lineRule="auto"/>
              <w:rPr>
                <w:rFonts w:ascii="Calibri" w:eastAsia="Calibri" w:hAnsi="Calibri" w:cs="Calibri"/>
                <w:i/>
                <w:color w:val="auto"/>
                <w:sz w:val="20"/>
                <w:szCs w:val="20"/>
                <w:lang w:val="en-GB" w:eastAsia="en-GB"/>
              </w:rPr>
            </w:pPr>
          </w:p>
        </w:tc>
        <w:tc>
          <w:tcPr>
            <w:tcW w:w="117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autoSpaceDE/>
              <w:autoSpaceDN/>
              <w:adjustRightInd/>
              <w:spacing w:before="0" w:after="160" w:line="192" w:lineRule="auto"/>
              <w:rPr>
                <w:rFonts w:ascii="Calibri" w:eastAsia="Calibri" w:hAnsi="Calibri" w:cs="Calibri"/>
                <w:i/>
                <w:color w:val="auto"/>
                <w:sz w:val="20"/>
                <w:szCs w:val="20"/>
                <w:lang w:val="en-GB" w:eastAsia="en-GB"/>
              </w:rPr>
            </w:pPr>
          </w:p>
        </w:tc>
        <w:tc>
          <w:tcPr>
            <w:tcW w:w="1170" w:type="dxa"/>
            <w:tcBorders>
              <w:top w:val="single" w:sz="4" w:space="0" w:color="auto"/>
              <w:left w:val="single" w:sz="4" w:space="0" w:color="auto"/>
              <w:bottom w:val="single" w:sz="4" w:space="0" w:color="auto"/>
              <w:right w:val="single" w:sz="4" w:space="0" w:color="auto"/>
            </w:tcBorders>
            <w:noWrap/>
            <w:vAlign w:val="center"/>
          </w:tcPr>
          <w:p w:rsidR="0052055D" w:rsidRPr="00046890" w:rsidRDefault="0052055D" w:rsidP="00FA3C25">
            <w:pPr>
              <w:autoSpaceDE/>
              <w:autoSpaceDN/>
              <w:adjustRightInd/>
              <w:spacing w:before="0" w:after="160" w:line="192" w:lineRule="auto"/>
              <w:rPr>
                <w:rFonts w:ascii="Calibri" w:eastAsia="Calibri" w:hAnsi="Calibri" w:cs="Calibri"/>
                <w:i/>
                <w:color w:val="auto"/>
                <w:sz w:val="20"/>
                <w:szCs w:val="20"/>
                <w:lang w:val="en-GB" w:eastAsia="en-GB"/>
              </w:rPr>
            </w:pPr>
          </w:p>
        </w:tc>
        <w:tc>
          <w:tcPr>
            <w:tcW w:w="81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autoSpaceDE/>
              <w:autoSpaceDN/>
              <w:adjustRightInd/>
              <w:spacing w:before="0" w:after="160" w:line="192" w:lineRule="auto"/>
              <w:rPr>
                <w:rFonts w:ascii="Calibri" w:eastAsia="Calibri" w:hAnsi="Calibri" w:cs="Calibri"/>
                <w:i/>
                <w:color w:val="auto"/>
                <w:sz w:val="20"/>
                <w:szCs w:val="20"/>
                <w:lang w:val="en-GB" w:eastAsia="en-GB"/>
              </w:rPr>
            </w:pPr>
          </w:p>
        </w:tc>
        <w:tc>
          <w:tcPr>
            <w:tcW w:w="810" w:type="dxa"/>
            <w:tcBorders>
              <w:top w:val="single" w:sz="4" w:space="0" w:color="auto"/>
              <w:left w:val="single" w:sz="4" w:space="0" w:color="auto"/>
              <w:bottom w:val="single" w:sz="4" w:space="0" w:color="auto"/>
              <w:right w:val="single" w:sz="4" w:space="0" w:color="auto"/>
            </w:tcBorders>
            <w:noWrap/>
            <w:vAlign w:val="center"/>
          </w:tcPr>
          <w:p w:rsidR="0052055D" w:rsidRPr="00046890" w:rsidRDefault="0052055D" w:rsidP="00FA3C25">
            <w:pPr>
              <w:autoSpaceDE/>
              <w:autoSpaceDN/>
              <w:adjustRightInd/>
              <w:spacing w:before="0" w:after="160" w:line="192" w:lineRule="auto"/>
              <w:rPr>
                <w:rFonts w:ascii="Calibri" w:eastAsia="Calibri" w:hAnsi="Calibri" w:cs="Calibri"/>
                <w:i/>
                <w:color w:val="auto"/>
                <w:sz w:val="20"/>
                <w:szCs w:val="20"/>
                <w:lang w:val="en-GB" w:eastAsia="en-GB"/>
              </w:rPr>
            </w:pPr>
          </w:p>
        </w:tc>
        <w:tc>
          <w:tcPr>
            <w:tcW w:w="995" w:type="dxa"/>
            <w:tcBorders>
              <w:top w:val="single" w:sz="4" w:space="0" w:color="auto"/>
              <w:left w:val="single" w:sz="4" w:space="0" w:color="auto"/>
              <w:bottom w:val="single" w:sz="4" w:space="0" w:color="auto"/>
              <w:right w:val="single" w:sz="4" w:space="0" w:color="auto"/>
            </w:tcBorders>
            <w:noWrap/>
            <w:vAlign w:val="center"/>
          </w:tcPr>
          <w:p w:rsidR="0052055D" w:rsidRPr="00046890" w:rsidRDefault="0052055D" w:rsidP="00FA3C25">
            <w:pPr>
              <w:autoSpaceDE/>
              <w:autoSpaceDN/>
              <w:adjustRightInd/>
              <w:spacing w:before="0" w:after="160" w:line="192" w:lineRule="auto"/>
              <w:rPr>
                <w:rFonts w:ascii="Calibri" w:eastAsia="Calibri" w:hAnsi="Calibri" w:cs="Calibri"/>
                <w:i/>
                <w:color w:val="auto"/>
                <w:sz w:val="20"/>
                <w:szCs w:val="20"/>
                <w:lang w:val="en-GB" w:eastAsia="en-GB"/>
              </w:rPr>
            </w:pPr>
          </w:p>
        </w:tc>
        <w:tc>
          <w:tcPr>
            <w:tcW w:w="99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after="160" w:line="192" w:lineRule="auto"/>
              <w:rPr>
                <w:rFonts w:ascii="Calibri" w:eastAsia="Calibri" w:hAnsi="Calibri" w:cs="Calibri"/>
                <w:i/>
                <w:color w:val="auto"/>
                <w:sz w:val="20"/>
                <w:szCs w:val="20"/>
                <w:lang w:val="en-GB"/>
              </w:rPr>
            </w:pPr>
          </w:p>
        </w:tc>
        <w:tc>
          <w:tcPr>
            <w:tcW w:w="899"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autoSpaceDE/>
              <w:autoSpaceDN/>
              <w:adjustRightInd/>
              <w:spacing w:before="0" w:after="160" w:line="192" w:lineRule="auto"/>
              <w:rPr>
                <w:rFonts w:ascii="Calibri" w:eastAsia="Calibri" w:hAnsi="Calibri" w:cs="Calibri"/>
                <w:i/>
                <w:color w:val="auto"/>
                <w:sz w:val="20"/>
                <w:szCs w:val="20"/>
                <w:lang w:val="en-GB" w:eastAsia="en-GB"/>
              </w:rPr>
            </w:pPr>
          </w:p>
        </w:tc>
        <w:tc>
          <w:tcPr>
            <w:tcW w:w="899"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after="160" w:line="192" w:lineRule="auto"/>
              <w:rPr>
                <w:rFonts w:ascii="Calibri" w:eastAsia="Calibri" w:hAnsi="Calibri" w:cs="Calibri"/>
                <w:i/>
                <w:color w:val="auto"/>
                <w:sz w:val="20"/>
                <w:szCs w:val="20"/>
                <w:lang w:val="en-GB" w:eastAsia="en-GB"/>
              </w:rPr>
            </w:pPr>
          </w:p>
        </w:tc>
        <w:tc>
          <w:tcPr>
            <w:tcW w:w="1171" w:type="dxa"/>
            <w:tcBorders>
              <w:top w:val="single" w:sz="4" w:space="0" w:color="auto"/>
              <w:left w:val="single" w:sz="4" w:space="0" w:color="auto"/>
              <w:bottom w:val="single" w:sz="4" w:space="0" w:color="auto"/>
              <w:right w:val="single" w:sz="4" w:space="0" w:color="auto"/>
            </w:tcBorders>
            <w:noWrap/>
            <w:vAlign w:val="center"/>
          </w:tcPr>
          <w:p w:rsidR="0052055D" w:rsidRPr="00046890" w:rsidRDefault="0052055D" w:rsidP="00FA3C25">
            <w:pPr>
              <w:autoSpaceDE/>
              <w:autoSpaceDN/>
              <w:adjustRightInd/>
              <w:spacing w:before="0" w:after="160" w:line="192" w:lineRule="auto"/>
              <w:rPr>
                <w:rFonts w:ascii="Calibri" w:eastAsia="Calibri" w:hAnsi="Calibri" w:cs="Calibri"/>
                <w:i/>
                <w:color w:val="auto"/>
                <w:sz w:val="20"/>
                <w:szCs w:val="20"/>
                <w:lang w:val="en-GB" w:eastAsia="en-GB"/>
              </w:rPr>
            </w:pPr>
          </w:p>
        </w:tc>
      </w:tr>
      <w:tr w:rsidR="0052055D" w:rsidRPr="00143B3C" w:rsidTr="00FA3C25">
        <w:trPr>
          <w:trHeight w:val="302"/>
          <w:tblHeader/>
          <w:jc w:val="center"/>
        </w:trPr>
        <w:tc>
          <w:tcPr>
            <w:tcW w:w="985" w:type="dxa"/>
            <w:tcBorders>
              <w:top w:val="single" w:sz="4" w:space="0" w:color="auto"/>
              <w:left w:val="single" w:sz="4" w:space="0" w:color="auto"/>
              <w:bottom w:val="single" w:sz="4" w:space="0" w:color="auto"/>
              <w:right w:val="single" w:sz="4" w:space="0" w:color="auto"/>
            </w:tcBorders>
            <w:noWrap/>
            <w:vAlign w:val="center"/>
          </w:tcPr>
          <w:p w:rsidR="0052055D" w:rsidRPr="00046890" w:rsidRDefault="0052055D" w:rsidP="00FA3C25">
            <w:pPr>
              <w:autoSpaceDE/>
              <w:autoSpaceDN/>
              <w:adjustRightInd/>
              <w:spacing w:before="0" w:after="160" w:line="192" w:lineRule="auto"/>
              <w:rPr>
                <w:rFonts w:ascii="Calibri" w:eastAsia="Calibri" w:hAnsi="Calibri" w:cs="Calibri"/>
                <w:bCs/>
                <w:i/>
                <w:color w:val="auto"/>
                <w:sz w:val="20"/>
                <w:szCs w:val="20"/>
                <w:lang w:val="en-GB" w:eastAsia="en-GB"/>
              </w:rPr>
            </w:pPr>
          </w:p>
        </w:tc>
        <w:tc>
          <w:tcPr>
            <w:tcW w:w="1350" w:type="dxa"/>
            <w:tcBorders>
              <w:top w:val="single" w:sz="4" w:space="0" w:color="auto"/>
              <w:left w:val="single" w:sz="4" w:space="0" w:color="auto"/>
              <w:bottom w:val="single" w:sz="4" w:space="0" w:color="auto"/>
              <w:right w:val="single" w:sz="4" w:space="0" w:color="auto"/>
            </w:tcBorders>
            <w:noWrap/>
            <w:vAlign w:val="center"/>
          </w:tcPr>
          <w:p w:rsidR="0052055D" w:rsidRPr="00046890" w:rsidRDefault="0052055D" w:rsidP="00FA3C25">
            <w:pPr>
              <w:autoSpaceDE/>
              <w:autoSpaceDN/>
              <w:adjustRightInd/>
              <w:spacing w:before="0" w:after="160" w:line="192" w:lineRule="auto"/>
              <w:rPr>
                <w:rFonts w:ascii="Calibri" w:eastAsia="Calibri" w:hAnsi="Calibri" w:cs="Calibri"/>
                <w:i/>
                <w:color w:val="auto"/>
                <w:sz w:val="20"/>
                <w:szCs w:val="20"/>
                <w:lang w:val="en-GB" w:eastAsia="en-GB"/>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52055D" w:rsidRPr="00046890" w:rsidRDefault="0052055D" w:rsidP="00FA3C25">
            <w:pPr>
              <w:autoSpaceDE/>
              <w:autoSpaceDN/>
              <w:adjustRightInd/>
              <w:spacing w:before="0" w:after="160" w:line="192" w:lineRule="auto"/>
              <w:rPr>
                <w:rFonts w:ascii="Calibri" w:eastAsia="Calibri" w:hAnsi="Calibri" w:cs="Calibri"/>
                <w:i/>
                <w:color w:val="auto"/>
                <w:sz w:val="20"/>
                <w:szCs w:val="20"/>
                <w:lang w:val="en-GB" w:eastAsia="en-GB"/>
              </w:rPr>
            </w:pPr>
          </w:p>
        </w:tc>
        <w:tc>
          <w:tcPr>
            <w:tcW w:w="117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autoSpaceDE/>
              <w:autoSpaceDN/>
              <w:adjustRightInd/>
              <w:spacing w:before="0" w:after="160" w:line="192" w:lineRule="auto"/>
              <w:rPr>
                <w:rFonts w:ascii="Calibri" w:eastAsia="Calibri" w:hAnsi="Calibri" w:cs="Calibri"/>
                <w:i/>
                <w:color w:val="auto"/>
                <w:sz w:val="20"/>
                <w:szCs w:val="20"/>
                <w:lang w:val="en-GB" w:eastAsia="en-GB"/>
              </w:rPr>
            </w:pPr>
          </w:p>
        </w:tc>
        <w:tc>
          <w:tcPr>
            <w:tcW w:w="1170" w:type="dxa"/>
            <w:tcBorders>
              <w:top w:val="single" w:sz="4" w:space="0" w:color="auto"/>
              <w:left w:val="single" w:sz="4" w:space="0" w:color="auto"/>
              <w:bottom w:val="single" w:sz="4" w:space="0" w:color="auto"/>
              <w:right w:val="single" w:sz="4" w:space="0" w:color="auto"/>
            </w:tcBorders>
            <w:noWrap/>
            <w:vAlign w:val="center"/>
          </w:tcPr>
          <w:p w:rsidR="0052055D" w:rsidRPr="00046890" w:rsidRDefault="0052055D" w:rsidP="00FA3C25">
            <w:pPr>
              <w:autoSpaceDE/>
              <w:autoSpaceDN/>
              <w:adjustRightInd/>
              <w:spacing w:before="0" w:after="160" w:line="192" w:lineRule="auto"/>
              <w:rPr>
                <w:rFonts w:ascii="Calibri" w:eastAsia="Calibri" w:hAnsi="Calibri" w:cs="Calibri"/>
                <w:i/>
                <w:color w:val="auto"/>
                <w:sz w:val="20"/>
                <w:szCs w:val="20"/>
                <w:lang w:val="en-GB" w:eastAsia="en-GB"/>
              </w:rPr>
            </w:pPr>
          </w:p>
        </w:tc>
        <w:tc>
          <w:tcPr>
            <w:tcW w:w="81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autoSpaceDE/>
              <w:autoSpaceDN/>
              <w:adjustRightInd/>
              <w:spacing w:before="0" w:after="160" w:line="192" w:lineRule="auto"/>
              <w:rPr>
                <w:rFonts w:ascii="Calibri" w:eastAsia="Calibri" w:hAnsi="Calibri" w:cs="Calibri"/>
                <w:i/>
                <w:color w:val="auto"/>
                <w:sz w:val="20"/>
                <w:szCs w:val="20"/>
                <w:lang w:val="en-GB" w:eastAsia="en-GB"/>
              </w:rPr>
            </w:pPr>
          </w:p>
        </w:tc>
        <w:tc>
          <w:tcPr>
            <w:tcW w:w="810" w:type="dxa"/>
            <w:tcBorders>
              <w:top w:val="single" w:sz="4" w:space="0" w:color="auto"/>
              <w:left w:val="single" w:sz="4" w:space="0" w:color="auto"/>
              <w:bottom w:val="single" w:sz="4" w:space="0" w:color="auto"/>
              <w:right w:val="single" w:sz="4" w:space="0" w:color="auto"/>
            </w:tcBorders>
            <w:noWrap/>
            <w:vAlign w:val="center"/>
          </w:tcPr>
          <w:p w:rsidR="0052055D" w:rsidRPr="00046890" w:rsidRDefault="0052055D" w:rsidP="00FA3C25">
            <w:pPr>
              <w:autoSpaceDE/>
              <w:autoSpaceDN/>
              <w:adjustRightInd/>
              <w:spacing w:before="0" w:after="160" w:line="192" w:lineRule="auto"/>
              <w:rPr>
                <w:rFonts w:ascii="Calibri" w:eastAsia="Calibri" w:hAnsi="Calibri" w:cs="Calibri"/>
                <w:i/>
                <w:color w:val="auto"/>
                <w:sz w:val="20"/>
                <w:szCs w:val="20"/>
                <w:lang w:val="en-GB" w:eastAsia="en-GB"/>
              </w:rPr>
            </w:pPr>
          </w:p>
        </w:tc>
        <w:tc>
          <w:tcPr>
            <w:tcW w:w="995" w:type="dxa"/>
            <w:tcBorders>
              <w:top w:val="single" w:sz="4" w:space="0" w:color="auto"/>
              <w:left w:val="single" w:sz="4" w:space="0" w:color="auto"/>
              <w:bottom w:val="single" w:sz="4" w:space="0" w:color="auto"/>
              <w:right w:val="single" w:sz="4" w:space="0" w:color="auto"/>
            </w:tcBorders>
            <w:noWrap/>
            <w:vAlign w:val="center"/>
          </w:tcPr>
          <w:p w:rsidR="0052055D" w:rsidRPr="00046890" w:rsidRDefault="0052055D" w:rsidP="00FA3C25">
            <w:pPr>
              <w:autoSpaceDE/>
              <w:autoSpaceDN/>
              <w:adjustRightInd/>
              <w:spacing w:before="0" w:after="160" w:line="192" w:lineRule="auto"/>
              <w:rPr>
                <w:rFonts w:ascii="Calibri" w:eastAsia="Calibri" w:hAnsi="Calibri" w:cs="Calibri"/>
                <w:i/>
                <w:color w:val="auto"/>
                <w:sz w:val="20"/>
                <w:szCs w:val="20"/>
                <w:lang w:val="en-GB" w:eastAsia="en-GB"/>
              </w:rPr>
            </w:pPr>
          </w:p>
        </w:tc>
        <w:tc>
          <w:tcPr>
            <w:tcW w:w="99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after="160" w:line="192" w:lineRule="auto"/>
              <w:rPr>
                <w:rFonts w:ascii="Calibri" w:eastAsia="Calibri" w:hAnsi="Calibri" w:cs="Calibri"/>
                <w:i/>
                <w:color w:val="auto"/>
                <w:sz w:val="20"/>
                <w:szCs w:val="20"/>
                <w:lang w:val="en-GB"/>
              </w:rPr>
            </w:pPr>
          </w:p>
        </w:tc>
        <w:tc>
          <w:tcPr>
            <w:tcW w:w="899"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autoSpaceDE/>
              <w:autoSpaceDN/>
              <w:adjustRightInd/>
              <w:spacing w:before="0" w:after="160" w:line="192" w:lineRule="auto"/>
              <w:rPr>
                <w:rFonts w:ascii="Calibri" w:eastAsia="Calibri" w:hAnsi="Calibri" w:cs="Calibri"/>
                <w:i/>
                <w:color w:val="auto"/>
                <w:sz w:val="20"/>
                <w:szCs w:val="20"/>
                <w:lang w:val="en-GB" w:eastAsia="en-GB"/>
              </w:rPr>
            </w:pPr>
          </w:p>
        </w:tc>
        <w:tc>
          <w:tcPr>
            <w:tcW w:w="899"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after="160" w:line="192" w:lineRule="auto"/>
              <w:rPr>
                <w:rFonts w:ascii="Calibri" w:eastAsia="Calibri" w:hAnsi="Calibri" w:cs="Calibri"/>
                <w:i/>
                <w:color w:val="auto"/>
                <w:sz w:val="20"/>
                <w:szCs w:val="20"/>
                <w:lang w:val="en-GB" w:eastAsia="en-GB"/>
              </w:rPr>
            </w:pPr>
          </w:p>
        </w:tc>
        <w:tc>
          <w:tcPr>
            <w:tcW w:w="1171" w:type="dxa"/>
            <w:tcBorders>
              <w:top w:val="single" w:sz="4" w:space="0" w:color="auto"/>
              <w:left w:val="single" w:sz="4" w:space="0" w:color="auto"/>
              <w:bottom w:val="single" w:sz="4" w:space="0" w:color="auto"/>
              <w:right w:val="single" w:sz="4" w:space="0" w:color="auto"/>
            </w:tcBorders>
            <w:noWrap/>
            <w:vAlign w:val="center"/>
          </w:tcPr>
          <w:p w:rsidR="0052055D" w:rsidRPr="00046890" w:rsidRDefault="0052055D" w:rsidP="00FA3C25">
            <w:pPr>
              <w:autoSpaceDE/>
              <w:autoSpaceDN/>
              <w:adjustRightInd/>
              <w:spacing w:before="0" w:after="160" w:line="192" w:lineRule="auto"/>
              <w:rPr>
                <w:rFonts w:ascii="Calibri" w:eastAsia="Calibri" w:hAnsi="Calibri" w:cs="Calibri"/>
                <w:i/>
                <w:color w:val="auto"/>
                <w:sz w:val="20"/>
                <w:szCs w:val="20"/>
                <w:lang w:val="en-GB" w:eastAsia="en-GB"/>
              </w:rPr>
            </w:pPr>
          </w:p>
        </w:tc>
      </w:tr>
      <w:tr w:rsidR="0052055D" w:rsidRPr="00143B3C" w:rsidTr="00FA3C25">
        <w:trPr>
          <w:trHeight w:val="302"/>
          <w:tblHeader/>
          <w:jc w:val="center"/>
        </w:trPr>
        <w:tc>
          <w:tcPr>
            <w:tcW w:w="985" w:type="dxa"/>
            <w:tcBorders>
              <w:top w:val="single" w:sz="4" w:space="0" w:color="auto"/>
              <w:left w:val="single" w:sz="4" w:space="0" w:color="auto"/>
              <w:bottom w:val="single" w:sz="4" w:space="0" w:color="auto"/>
              <w:right w:val="single" w:sz="4" w:space="0" w:color="auto"/>
            </w:tcBorders>
            <w:noWrap/>
            <w:vAlign w:val="center"/>
          </w:tcPr>
          <w:p w:rsidR="0052055D" w:rsidRPr="00046890" w:rsidRDefault="0052055D" w:rsidP="00FA3C25">
            <w:pPr>
              <w:autoSpaceDE/>
              <w:autoSpaceDN/>
              <w:adjustRightInd/>
              <w:spacing w:before="0" w:after="160" w:line="192" w:lineRule="auto"/>
              <w:rPr>
                <w:rFonts w:ascii="Calibri" w:hAnsi="Calibri" w:cs="Calibri"/>
                <w:i/>
                <w:color w:val="auto"/>
                <w:sz w:val="20"/>
                <w:szCs w:val="20"/>
                <w:lang w:val="en-GB"/>
              </w:rPr>
            </w:pPr>
          </w:p>
        </w:tc>
        <w:tc>
          <w:tcPr>
            <w:tcW w:w="1350" w:type="dxa"/>
            <w:tcBorders>
              <w:top w:val="single" w:sz="4" w:space="0" w:color="auto"/>
              <w:left w:val="single" w:sz="4" w:space="0" w:color="auto"/>
              <w:bottom w:val="single" w:sz="4" w:space="0" w:color="auto"/>
              <w:right w:val="single" w:sz="4" w:space="0" w:color="auto"/>
            </w:tcBorders>
            <w:noWrap/>
            <w:vAlign w:val="center"/>
          </w:tcPr>
          <w:p w:rsidR="0052055D" w:rsidRPr="00046890" w:rsidRDefault="0052055D" w:rsidP="00FA3C25">
            <w:pPr>
              <w:autoSpaceDE/>
              <w:autoSpaceDN/>
              <w:adjustRightInd/>
              <w:spacing w:before="0" w:after="160" w:line="192" w:lineRule="auto"/>
              <w:rPr>
                <w:rFonts w:ascii="Calibri" w:hAnsi="Calibri" w:cs="Calibri"/>
                <w:i/>
                <w:color w:val="auto"/>
                <w:sz w:val="20"/>
                <w:szCs w:val="20"/>
                <w:lang w:val="en-GB"/>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52055D" w:rsidRPr="00046890" w:rsidRDefault="0052055D" w:rsidP="00FA3C25">
            <w:pPr>
              <w:autoSpaceDE/>
              <w:autoSpaceDN/>
              <w:adjustRightInd/>
              <w:spacing w:before="0" w:after="160" w:line="192" w:lineRule="auto"/>
              <w:rPr>
                <w:rFonts w:ascii="Calibri" w:hAnsi="Calibri" w:cs="Calibri"/>
                <w:i/>
                <w:color w:val="auto"/>
                <w:sz w:val="20"/>
                <w:szCs w:val="20"/>
                <w:lang w:val="en-GB"/>
              </w:rPr>
            </w:pPr>
          </w:p>
        </w:tc>
        <w:tc>
          <w:tcPr>
            <w:tcW w:w="117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autoSpaceDE/>
              <w:autoSpaceDN/>
              <w:adjustRightInd/>
              <w:spacing w:before="0" w:after="160" w:line="192" w:lineRule="auto"/>
              <w:rPr>
                <w:rFonts w:ascii="Calibri" w:hAnsi="Calibri" w:cs="Calibri"/>
                <w:i/>
                <w:color w:val="auto"/>
                <w:sz w:val="20"/>
                <w:szCs w:val="20"/>
                <w:lang w:val="en-GB"/>
              </w:rPr>
            </w:pPr>
          </w:p>
        </w:tc>
        <w:tc>
          <w:tcPr>
            <w:tcW w:w="1170" w:type="dxa"/>
            <w:tcBorders>
              <w:top w:val="single" w:sz="4" w:space="0" w:color="auto"/>
              <w:left w:val="single" w:sz="4" w:space="0" w:color="auto"/>
              <w:bottom w:val="single" w:sz="4" w:space="0" w:color="auto"/>
              <w:right w:val="single" w:sz="4" w:space="0" w:color="auto"/>
            </w:tcBorders>
            <w:noWrap/>
            <w:vAlign w:val="center"/>
          </w:tcPr>
          <w:p w:rsidR="0052055D" w:rsidRPr="00046890" w:rsidRDefault="0052055D" w:rsidP="00FA3C25">
            <w:pPr>
              <w:autoSpaceDE/>
              <w:autoSpaceDN/>
              <w:adjustRightInd/>
              <w:spacing w:before="0" w:after="160" w:line="192" w:lineRule="auto"/>
              <w:rPr>
                <w:rFonts w:ascii="Calibri" w:hAnsi="Calibri" w:cs="Calibri"/>
                <w:i/>
                <w:color w:val="auto"/>
                <w:sz w:val="20"/>
                <w:szCs w:val="20"/>
                <w:lang w:val="en-GB"/>
              </w:rPr>
            </w:pPr>
          </w:p>
        </w:tc>
        <w:tc>
          <w:tcPr>
            <w:tcW w:w="81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autoSpaceDE/>
              <w:autoSpaceDN/>
              <w:adjustRightInd/>
              <w:spacing w:before="0" w:after="160" w:line="192" w:lineRule="auto"/>
              <w:rPr>
                <w:rFonts w:ascii="Calibri" w:hAnsi="Calibri" w:cs="Calibri"/>
                <w:i/>
                <w:color w:val="auto"/>
                <w:sz w:val="20"/>
                <w:szCs w:val="20"/>
                <w:lang w:val="en-GB"/>
              </w:rPr>
            </w:pPr>
          </w:p>
        </w:tc>
        <w:tc>
          <w:tcPr>
            <w:tcW w:w="810" w:type="dxa"/>
            <w:tcBorders>
              <w:top w:val="single" w:sz="4" w:space="0" w:color="auto"/>
              <w:left w:val="single" w:sz="4" w:space="0" w:color="auto"/>
              <w:bottom w:val="single" w:sz="4" w:space="0" w:color="auto"/>
              <w:right w:val="single" w:sz="4" w:space="0" w:color="auto"/>
            </w:tcBorders>
            <w:noWrap/>
            <w:vAlign w:val="center"/>
          </w:tcPr>
          <w:p w:rsidR="0052055D" w:rsidRPr="00046890" w:rsidRDefault="0052055D" w:rsidP="00FA3C25">
            <w:pPr>
              <w:autoSpaceDE/>
              <w:autoSpaceDN/>
              <w:adjustRightInd/>
              <w:spacing w:before="0" w:after="160" w:line="192" w:lineRule="auto"/>
              <w:rPr>
                <w:rFonts w:ascii="Calibri" w:hAnsi="Calibri" w:cs="Calibri"/>
                <w:i/>
                <w:color w:val="auto"/>
                <w:sz w:val="20"/>
                <w:szCs w:val="20"/>
                <w:lang w:val="en-GB"/>
              </w:rPr>
            </w:pPr>
          </w:p>
        </w:tc>
        <w:tc>
          <w:tcPr>
            <w:tcW w:w="995" w:type="dxa"/>
            <w:tcBorders>
              <w:top w:val="single" w:sz="4" w:space="0" w:color="auto"/>
              <w:left w:val="single" w:sz="4" w:space="0" w:color="auto"/>
              <w:bottom w:val="single" w:sz="4" w:space="0" w:color="auto"/>
              <w:right w:val="single" w:sz="4" w:space="0" w:color="auto"/>
            </w:tcBorders>
            <w:noWrap/>
            <w:vAlign w:val="center"/>
          </w:tcPr>
          <w:p w:rsidR="0052055D" w:rsidRPr="00046890" w:rsidRDefault="0052055D" w:rsidP="00FA3C25">
            <w:pPr>
              <w:autoSpaceDE/>
              <w:autoSpaceDN/>
              <w:adjustRightInd/>
              <w:spacing w:before="0" w:after="160" w:line="192" w:lineRule="auto"/>
              <w:rPr>
                <w:rFonts w:ascii="Calibri" w:eastAsia="Calibri" w:hAnsi="Calibri" w:cs="Calibri"/>
                <w:i/>
                <w:color w:val="auto"/>
                <w:sz w:val="20"/>
                <w:szCs w:val="20"/>
                <w:lang w:val="en-GB" w:eastAsia="en-GB"/>
              </w:rPr>
            </w:pPr>
          </w:p>
        </w:tc>
        <w:tc>
          <w:tcPr>
            <w:tcW w:w="99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after="160" w:line="192" w:lineRule="auto"/>
              <w:rPr>
                <w:rFonts w:ascii="Calibri" w:eastAsia="Calibri" w:hAnsi="Calibri" w:cs="Calibri"/>
                <w:i/>
                <w:color w:val="auto"/>
                <w:sz w:val="20"/>
                <w:szCs w:val="20"/>
                <w:lang w:val="en-GB"/>
              </w:rPr>
            </w:pPr>
          </w:p>
        </w:tc>
        <w:tc>
          <w:tcPr>
            <w:tcW w:w="899"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autoSpaceDE/>
              <w:autoSpaceDN/>
              <w:adjustRightInd/>
              <w:spacing w:before="0" w:after="160" w:line="192" w:lineRule="auto"/>
              <w:rPr>
                <w:rFonts w:ascii="Calibri" w:eastAsia="Calibri" w:hAnsi="Calibri" w:cs="Calibri"/>
                <w:i/>
                <w:color w:val="auto"/>
                <w:sz w:val="20"/>
                <w:szCs w:val="20"/>
                <w:lang w:val="en-GB" w:eastAsia="en-GB"/>
              </w:rPr>
            </w:pPr>
          </w:p>
        </w:tc>
        <w:tc>
          <w:tcPr>
            <w:tcW w:w="899"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after="160" w:line="192" w:lineRule="auto"/>
              <w:rPr>
                <w:rFonts w:ascii="Calibri" w:eastAsia="Calibri" w:hAnsi="Calibri" w:cs="Calibri"/>
                <w:i/>
                <w:color w:val="auto"/>
                <w:sz w:val="20"/>
                <w:szCs w:val="20"/>
                <w:lang w:val="en-GB" w:eastAsia="en-GB"/>
              </w:rPr>
            </w:pPr>
          </w:p>
        </w:tc>
        <w:tc>
          <w:tcPr>
            <w:tcW w:w="1171" w:type="dxa"/>
            <w:tcBorders>
              <w:top w:val="single" w:sz="4" w:space="0" w:color="auto"/>
              <w:left w:val="single" w:sz="4" w:space="0" w:color="auto"/>
              <w:bottom w:val="single" w:sz="4" w:space="0" w:color="auto"/>
              <w:right w:val="single" w:sz="4" w:space="0" w:color="auto"/>
            </w:tcBorders>
            <w:noWrap/>
            <w:vAlign w:val="center"/>
          </w:tcPr>
          <w:p w:rsidR="0052055D" w:rsidRPr="00046890" w:rsidRDefault="0052055D" w:rsidP="00FA3C25">
            <w:pPr>
              <w:autoSpaceDE/>
              <w:autoSpaceDN/>
              <w:adjustRightInd/>
              <w:spacing w:before="0" w:after="160" w:line="192" w:lineRule="auto"/>
              <w:rPr>
                <w:rFonts w:ascii="Calibri" w:eastAsia="Calibri" w:hAnsi="Calibri" w:cs="Calibri"/>
                <w:i/>
                <w:color w:val="auto"/>
                <w:sz w:val="20"/>
                <w:szCs w:val="20"/>
                <w:lang w:val="en-GB" w:eastAsia="en-GB"/>
              </w:rPr>
            </w:pPr>
          </w:p>
        </w:tc>
      </w:tr>
      <w:tr w:rsidR="0052055D" w:rsidRPr="00143B3C" w:rsidTr="00FA3C25">
        <w:trPr>
          <w:trHeight w:val="302"/>
          <w:tblHeader/>
          <w:jc w:val="center"/>
        </w:trPr>
        <w:tc>
          <w:tcPr>
            <w:tcW w:w="985" w:type="dxa"/>
            <w:tcBorders>
              <w:top w:val="single" w:sz="4" w:space="0" w:color="auto"/>
              <w:left w:val="single" w:sz="4" w:space="0" w:color="auto"/>
              <w:bottom w:val="single" w:sz="4" w:space="0" w:color="auto"/>
              <w:right w:val="single" w:sz="4" w:space="0" w:color="auto"/>
            </w:tcBorders>
            <w:noWrap/>
            <w:vAlign w:val="center"/>
          </w:tcPr>
          <w:p w:rsidR="0052055D" w:rsidRPr="00046890" w:rsidRDefault="0052055D" w:rsidP="00FA3C25">
            <w:pPr>
              <w:autoSpaceDE/>
              <w:autoSpaceDN/>
              <w:adjustRightInd/>
              <w:spacing w:before="0" w:after="160" w:line="192" w:lineRule="auto"/>
              <w:rPr>
                <w:rFonts w:ascii="Calibri" w:hAnsi="Calibri" w:cs="Calibri"/>
                <w:i/>
                <w:color w:val="auto"/>
                <w:sz w:val="20"/>
                <w:szCs w:val="20"/>
                <w:lang w:val="en-GB"/>
              </w:rPr>
            </w:pPr>
          </w:p>
        </w:tc>
        <w:tc>
          <w:tcPr>
            <w:tcW w:w="1350" w:type="dxa"/>
            <w:tcBorders>
              <w:top w:val="single" w:sz="4" w:space="0" w:color="auto"/>
              <w:left w:val="single" w:sz="4" w:space="0" w:color="auto"/>
              <w:bottom w:val="single" w:sz="4" w:space="0" w:color="auto"/>
              <w:right w:val="single" w:sz="4" w:space="0" w:color="auto"/>
            </w:tcBorders>
            <w:noWrap/>
            <w:vAlign w:val="center"/>
          </w:tcPr>
          <w:p w:rsidR="0052055D" w:rsidRPr="00046890" w:rsidRDefault="0052055D" w:rsidP="00FA3C25">
            <w:pPr>
              <w:autoSpaceDE/>
              <w:autoSpaceDN/>
              <w:adjustRightInd/>
              <w:spacing w:before="0" w:after="160" w:line="192" w:lineRule="auto"/>
              <w:rPr>
                <w:rFonts w:ascii="Calibri" w:hAnsi="Calibri" w:cs="Calibri"/>
                <w:i/>
                <w:color w:val="auto"/>
                <w:sz w:val="20"/>
                <w:szCs w:val="20"/>
                <w:lang w:val="en-GB"/>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52055D" w:rsidRPr="00046890" w:rsidRDefault="0052055D" w:rsidP="00FA3C25">
            <w:pPr>
              <w:autoSpaceDE/>
              <w:autoSpaceDN/>
              <w:adjustRightInd/>
              <w:spacing w:before="0" w:after="160" w:line="192" w:lineRule="auto"/>
              <w:rPr>
                <w:rFonts w:ascii="Calibri" w:hAnsi="Calibri" w:cs="Calibri"/>
                <w:i/>
                <w:color w:val="auto"/>
                <w:sz w:val="20"/>
                <w:szCs w:val="20"/>
                <w:lang w:val="en-GB"/>
              </w:rPr>
            </w:pPr>
          </w:p>
        </w:tc>
        <w:tc>
          <w:tcPr>
            <w:tcW w:w="117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autoSpaceDE/>
              <w:autoSpaceDN/>
              <w:adjustRightInd/>
              <w:spacing w:before="0" w:after="160" w:line="192" w:lineRule="auto"/>
              <w:rPr>
                <w:rFonts w:ascii="Calibri" w:hAnsi="Calibri" w:cs="Calibri"/>
                <w:i/>
                <w:color w:val="auto"/>
                <w:sz w:val="20"/>
                <w:szCs w:val="20"/>
                <w:lang w:val="en-GB"/>
              </w:rPr>
            </w:pPr>
          </w:p>
        </w:tc>
        <w:tc>
          <w:tcPr>
            <w:tcW w:w="1170" w:type="dxa"/>
            <w:tcBorders>
              <w:top w:val="single" w:sz="4" w:space="0" w:color="auto"/>
              <w:left w:val="single" w:sz="4" w:space="0" w:color="auto"/>
              <w:bottom w:val="single" w:sz="4" w:space="0" w:color="auto"/>
              <w:right w:val="single" w:sz="4" w:space="0" w:color="auto"/>
            </w:tcBorders>
            <w:noWrap/>
            <w:vAlign w:val="center"/>
          </w:tcPr>
          <w:p w:rsidR="0052055D" w:rsidRPr="00046890" w:rsidRDefault="0052055D" w:rsidP="00FA3C25">
            <w:pPr>
              <w:autoSpaceDE/>
              <w:autoSpaceDN/>
              <w:adjustRightInd/>
              <w:spacing w:before="0" w:after="160" w:line="192" w:lineRule="auto"/>
              <w:rPr>
                <w:rFonts w:ascii="Calibri" w:hAnsi="Calibri" w:cs="Calibri"/>
                <w:i/>
                <w:color w:val="auto"/>
                <w:sz w:val="20"/>
                <w:szCs w:val="20"/>
                <w:lang w:val="en-GB"/>
              </w:rPr>
            </w:pPr>
          </w:p>
        </w:tc>
        <w:tc>
          <w:tcPr>
            <w:tcW w:w="81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autoSpaceDE/>
              <w:autoSpaceDN/>
              <w:adjustRightInd/>
              <w:spacing w:before="0" w:after="160" w:line="192" w:lineRule="auto"/>
              <w:rPr>
                <w:rFonts w:ascii="Calibri" w:hAnsi="Calibri" w:cs="Calibri"/>
                <w:i/>
                <w:color w:val="auto"/>
                <w:sz w:val="20"/>
                <w:szCs w:val="20"/>
                <w:lang w:val="en-GB"/>
              </w:rPr>
            </w:pPr>
          </w:p>
        </w:tc>
        <w:tc>
          <w:tcPr>
            <w:tcW w:w="810" w:type="dxa"/>
            <w:tcBorders>
              <w:top w:val="single" w:sz="4" w:space="0" w:color="auto"/>
              <w:left w:val="single" w:sz="4" w:space="0" w:color="auto"/>
              <w:bottom w:val="single" w:sz="4" w:space="0" w:color="auto"/>
              <w:right w:val="single" w:sz="4" w:space="0" w:color="auto"/>
            </w:tcBorders>
            <w:noWrap/>
            <w:vAlign w:val="center"/>
          </w:tcPr>
          <w:p w:rsidR="0052055D" w:rsidRPr="00046890" w:rsidRDefault="0052055D" w:rsidP="00FA3C25">
            <w:pPr>
              <w:autoSpaceDE/>
              <w:autoSpaceDN/>
              <w:adjustRightInd/>
              <w:spacing w:before="0" w:after="160" w:line="192" w:lineRule="auto"/>
              <w:rPr>
                <w:rFonts w:ascii="Calibri" w:hAnsi="Calibri" w:cs="Calibri"/>
                <w:i/>
                <w:color w:val="auto"/>
                <w:sz w:val="20"/>
                <w:szCs w:val="20"/>
                <w:lang w:val="en-GB"/>
              </w:rPr>
            </w:pPr>
          </w:p>
        </w:tc>
        <w:tc>
          <w:tcPr>
            <w:tcW w:w="995" w:type="dxa"/>
            <w:tcBorders>
              <w:top w:val="single" w:sz="4" w:space="0" w:color="auto"/>
              <w:left w:val="single" w:sz="4" w:space="0" w:color="auto"/>
              <w:bottom w:val="single" w:sz="4" w:space="0" w:color="auto"/>
              <w:right w:val="single" w:sz="4" w:space="0" w:color="auto"/>
            </w:tcBorders>
            <w:noWrap/>
            <w:vAlign w:val="center"/>
          </w:tcPr>
          <w:p w:rsidR="0052055D" w:rsidRPr="00046890" w:rsidRDefault="0052055D" w:rsidP="00FA3C25">
            <w:pPr>
              <w:autoSpaceDE/>
              <w:autoSpaceDN/>
              <w:adjustRightInd/>
              <w:spacing w:before="0" w:after="160" w:line="192" w:lineRule="auto"/>
              <w:rPr>
                <w:rFonts w:ascii="Calibri" w:eastAsia="Calibri" w:hAnsi="Calibri" w:cs="Calibri"/>
                <w:i/>
                <w:color w:val="auto"/>
                <w:sz w:val="20"/>
                <w:szCs w:val="20"/>
                <w:lang w:val="en-GB" w:eastAsia="en-GB"/>
              </w:rPr>
            </w:pPr>
          </w:p>
        </w:tc>
        <w:tc>
          <w:tcPr>
            <w:tcW w:w="99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after="160" w:line="192" w:lineRule="auto"/>
              <w:rPr>
                <w:rFonts w:ascii="Calibri" w:eastAsia="Calibri" w:hAnsi="Calibri" w:cs="Calibri"/>
                <w:i/>
                <w:color w:val="auto"/>
                <w:sz w:val="20"/>
                <w:szCs w:val="20"/>
                <w:lang w:val="en-GB"/>
              </w:rPr>
            </w:pPr>
          </w:p>
        </w:tc>
        <w:tc>
          <w:tcPr>
            <w:tcW w:w="899"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autoSpaceDE/>
              <w:autoSpaceDN/>
              <w:adjustRightInd/>
              <w:spacing w:before="0" w:after="160" w:line="192" w:lineRule="auto"/>
              <w:rPr>
                <w:rFonts w:ascii="Calibri" w:eastAsia="Calibri" w:hAnsi="Calibri" w:cs="Calibri"/>
                <w:i/>
                <w:color w:val="auto"/>
                <w:sz w:val="20"/>
                <w:szCs w:val="20"/>
                <w:lang w:val="en-GB" w:eastAsia="en-GB"/>
              </w:rPr>
            </w:pPr>
          </w:p>
        </w:tc>
        <w:tc>
          <w:tcPr>
            <w:tcW w:w="899"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after="160" w:line="192" w:lineRule="auto"/>
              <w:rPr>
                <w:rFonts w:ascii="Calibri" w:eastAsia="Calibri" w:hAnsi="Calibri" w:cs="Calibri"/>
                <w:i/>
                <w:color w:val="auto"/>
                <w:sz w:val="20"/>
                <w:szCs w:val="20"/>
                <w:lang w:val="en-GB" w:eastAsia="en-GB"/>
              </w:rPr>
            </w:pPr>
          </w:p>
        </w:tc>
        <w:tc>
          <w:tcPr>
            <w:tcW w:w="1171" w:type="dxa"/>
            <w:tcBorders>
              <w:top w:val="single" w:sz="4" w:space="0" w:color="auto"/>
              <w:left w:val="single" w:sz="4" w:space="0" w:color="auto"/>
              <w:bottom w:val="single" w:sz="4" w:space="0" w:color="auto"/>
              <w:right w:val="single" w:sz="4" w:space="0" w:color="auto"/>
            </w:tcBorders>
            <w:noWrap/>
            <w:vAlign w:val="center"/>
          </w:tcPr>
          <w:p w:rsidR="0052055D" w:rsidRPr="00046890" w:rsidRDefault="0052055D" w:rsidP="00FA3C25">
            <w:pPr>
              <w:autoSpaceDE/>
              <w:autoSpaceDN/>
              <w:adjustRightInd/>
              <w:spacing w:before="0" w:after="160" w:line="192" w:lineRule="auto"/>
              <w:rPr>
                <w:rFonts w:ascii="Calibri" w:eastAsia="Calibri" w:hAnsi="Calibri" w:cs="Calibri"/>
                <w:i/>
                <w:color w:val="auto"/>
                <w:sz w:val="20"/>
                <w:szCs w:val="20"/>
                <w:lang w:val="en-GB" w:eastAsia="en-GB"/>
              </w:rPr>
            </w:pPr>
          </w:p>
        </w:tc>
      </w:tr>
    </w:tbl>
    <w:p w:rsidR="0052055D" w:rsidRPr="00046890" w:rsidRDefault="0052055D" w:rsidP="0052055D">
      <w:pPr>
        <w:autoSpaceDE/>
        <w:autoSpaceDN/>
        <w:adjustRightInd/>
        <w:spacing w:before="0" w:after="160" w:line="256" w:lineRule="auto"/>
        <w:rPr>
          <w:rFonts w:ascii="Calibri" w:eastAsia="Calibri" w:hAnsi="Calibri" w:cs="Calibri"/>
          <w:i/>
          <w:color w:val="auto"/>
          <w:sz w:val="22"/>
          <w:lang w:val="en-GB"/>
        </w:rPr>
      </w:pPr>
      <w:r w:rsidRPr="00046890">
        <w:rPr>
          <w:rFonts w:ascii="Calibri" w:eastAsia="Calibri" w:hAnsi="Calibri" w:cs="Calibri"/>
          <w:i/>
          <w:color w:val="auto"/>
          <w:sz w:val="22"/>
          <w:lang w:val="en-GB"/>
        </w:rPr>
        <w:t>*Please include each outbreak, even in the same year, in a separate line</w:t>
      </w:r>
      <w:r w:rsidRPr="00143B3C">
        <w:rPr>
          <w:rFonts w:ascii="Calibri" w:eastAsia="Calibri" w:hAnsi="Calibri" w:cs="Calibri"/>
          <w:i/>
          <w:color w:val="auto"/>
          <w:sz w:val="22"/>
          <w:lang w:val="en-GB"/>
        </w:rPr>
        <w:t>.</w:t>
      </w:r>
      <w:r w:rsidRPr="00046890">
        <w:rPr>
          <w:rFonts w:ascii="Calibri" w:eastAsia="Calibri" w:hAnsi="Calibri" w:cs="Calibri"/>
          <w:i/>
          <w:color w:val="auto"/>
          <w:sz w:val="22"/>
          <w:lang w:val="en-GB"/>
        </w:rPr>
        <w:t xml:space="preserve"> </w:t>
      </w:r>
    </w:p>
    <w:p w:rsidR="0052055D" w:rsidRPr="00143B3C" w:rsidRDefault="0052055D" w:rsidP="0052055D">
      <w:pPr>
        <w:rPr>
          <w:rFonts w:ascii="Calibri" w:hAnsi="Calibri" w:cs="Calibri"/>
          <w:i/>
          <w:color w:val="auto"/>
          <w:sz w:val="22"/>
          <w:szCs w:val="22"/>
          <w:lang w:val="en-GB"/>
        </w:rPr>
      </w:pPr>
      <w:r w:rsidRPr="00143B3C">
        <w:rPr>
          <w:rFonts w:ascii="Calibri" w:hAnsi="Calibri" w:cs="Calibri"/>
          <w:b/>
          <w:bCs/>
          <w:iCs/>
          <w:color w:val="auto"/>
          <w:lang w:val="en-GB"/>
        </w:rPr>
        <w:t>Description of each outbreak</w:t>
      </w:r>
      <w:r w:rsidRPr="00143B3C">
        <w:rPr>
          <w:rFonts w:ascii="Calibri" w:hAnsi="Calibri" w:cs="Calibri"/>
          <w:iCs/>
          <w:color w:val="auto"/>
          <w:lang w:val="en-GB"/>
        </w:rPr>
        <w:t xml:space="preserve"> </w:t>
      </w:r>
      <w:r w:rsidRPr="00143B3C">
        <w:rPr>
          <w:rFonts w:ascii="Calibri" w:hAnsi="Calibri" w:cs="Calibri"/>
          <w:i/>
          <w:color w:val="auto"/>
          <w:sz w:val="22"/>
          <w:szCs w:val="22"/>
          <w:lang w:val="en-GB"/>
        </w:rPr>
        <w:t>(include the identified immunity gap and measures taken to address this gap to prevent future outbreaks; maps of cases or epidemic curves may</w:t>
      </w:r>
      <w:r>
        <w:rPr>
          <w:rFonts w:ascii="Calibri" w:hAnsi="Calibri" w:cs="Calibri"/>
          <w:i/>
          <w:color w:val="auto"/>
          <w:sz w:val="22"/>
          <w:szCs w:val="22"/>
          <w:lang w:val="en-GB"/>
        </w:rPr>
        <w:t xml:space="preserve"> </w:t>
      </w:r>
      <w:r w:rsidRPr="00143B3C">
        <w:rPr>
          <w:rFonts w:ascii="Calibri" w:hAnsi="Calibri" w:cs="Calibri"/>
          <w:i/>
          <w:color w:val="auto"/>
          <w:sz w:val="22"/>
          <w:szCs w:val="22"/>
          <w:lang w:val="en-GB"/>
        </w:rPr>
        <w:t>be included)</w:t>
      </w:r>
      <w:r>
        <w:rPr>
          <w:rFonts w:ascii="Calibri" w:hAnsi="Calibri" w:cs="Calibri"/>
          <w:i/>
          <w:color w:val="auto"/>
          <w:sz w:val="22"/>
          <w:szCs w:val="22"/>
          <w:lang w:val="en-GB"/>
        </w:rPr>
        <w:t>.</w:t>
      </w:r>
    </w:p>
    <w:p w:rsidR="0052055D" w:rsidRDefault="0052055D" w:rsidP="0052055D">
      <w:pPr>
        <w:autoSpaceDE/>
        <w:autoSpaceDN/>
        <w:adjustRightInd/>
        <w:spacing w:before="0" w:after="160" w:line="256" w:lineRule="auto"/>
        <w:rPr>
          <w:rFonts w:ascii="Calibri" w:eastAsia="Calibri" w:hAnsi="Calibri" w:cs="Calibri"/>
          <w:i/>
          <w:color w:val="auto"/>
          <w:sz w:val="22"/>
          <w:lang w:val="en-GB"/>
        </w:rPr>
        <w:sectPr w:rsidR="0052055D" w:rsidSect="00FA3C25">
          <w:pgSz w:w="16838" w:h="11906" w:orient="landscape"/>
          <w:pgMar w:top="1440" w:right="1440" w:bottom="922" w:left="1440" w:header="706" w:footer="706" w:gutter="0"/>
          <w:cols w:space="720"/>
        </w:sectPr>
      </w:pPr>
      <w:r w:rsidRPr="00046890">
        <w:rPr>
          <w:rFonts w:ascii="Calibri" w:eastAsia="Calibri" w:hAnsi="Calibri" w:cs="Calibri"/>
          <w:i/>
          <w:iCs/>
          <w:color w:val="auto"/>
          <w:sz w:val="22"/>
          <w:lang w:val="en-GB"/>
        </w:rPr>
        <w:t>Please attach all detailed outbreak investigation reports as annex.</w:t>
      </w:r>
    </w:p>
    <w:p w:rsidR="0052055D" w:rsidRPr="00046890" w:rsidRDefault="0052055D" w:rsidP="0052055D">
      <w:pPr>
        <w:autoSpaceDE/>
        <w:autoSpaceDN/>
        <w:adjustRightInd/>
        <w:spacing w:before="0" w:after="160" w:line="256" w:lineRule="auto"/>
        <w:rPr>
          <w:rFonts w:ascii="Calibri" w:eastAsia="Calibri" w:hAnsi="Calibri" w:cs="Calibri"/>
          <w:i/>
          <w:color w:val="auto"/>
          <w:sz w:val="22"/>
          <w:lang w:val="en-GB"/>
        </w:rPr>
      </w:pPr>
    </w:p>
    <w:p w:rsidR="0052055D" w:rsidRPr="00E6566A" w:rsidRDefault="0052055D" w:rsidP="0052055D">
      <w:pPr>
        <w:pStyle w:val="ListParagraph"/>
        <w:numPr>
          <w:ilvl w:val="0"/>
          <w:numId w:val="168"/>
        </w:numPr>
        <w:rPr>
          <w:rFonts w:eastAsia="SimSun"/>
          <w:b/>
          <w:bCs/>
          <w:vanish/>
          <w:lang w:val="en-GB"/>
        </w:rPr>
      </w:pPr>
      <w:bookmarkStart w:id="241" w:name="_Toc531982477"/>
    </w:p>
    <w:p w:rsidR="0052055D" w:rsidRPr="00E6566A" w:rsidRDefault="0052055D" w:rsidP="0052055D">
      <w:pPr>
        <w:pStyle w:val="ListParagraph"/>
        <w:numPr>
          <w:ilvl w:val="0"/>
          <w:numId w:val="168"/>
        </w:numPr>
        <w:rPr>
          <w:rFonts w:eastAsia="SimSun"/>
          <w:b/>
          <w:bCs/>
          <w:vanish/>
          <w:lang w:val="en-GB"/>
        </w:rPr>
      </w:pPr>
    </w:p>
    <w:p w:rsidR="0052055D" w:rsidRDefault="0052055D" w:rsidP="0052055D">
      <w:pPr>
        <w:pStyle w:val="ListParagraph"/>
        <w:ind w:left="360"/>
        <w:rPr>
          <w:rFonts w:eastAsia="SimSun"/>
          <w:b/>
          <w:bCs/>
          <w:lang w:val="en-GB"/>
        </w:rPr>
      </w:pPr>
    </w:p>
    <w:p w:rsidR="0052055D" w:rsidRPr="00046890" w:rsidRDefault="0052055D">
      <w:pPr>
        <w:pStyle w:val="ListParagraph"/>
        <w:numPr>
          <w:ilvl w:val="1"/>
          <w:numId w:val="105"/>
        </w:numPr>
        <w:rPr>
          <w:rFonts w:eastAsia="SimSun"/>
          <w:b/>
          <w:bCs/>
          <w:lang w:val="en-GB"/>
        </w:rPr>
      </w:pPr>
      <w:r w:rsidRPr="00046890">
        <w:rPr>
          <w:rFonts w:eastAsia="SimSun"/>
          <w:b/>
          <w:bCs/>
          <w:lang w:val="en-GB"/>
        </w:rPr>
        <w:t xml:space="preserve">Second line of evidence: </w:t>
      </w:r>
      <w:del w:id="242" w:author="WARD, Ms Samantha      IER/EGP" w:date="2020-11-10T11:05:00Z">
        <w:r w:rsidRPr="00046890" w:rsidDel="005D5E79">
          <w:rPr>
            <w:rFonts w:eastAsia="SimSun"/>
            <w:b/>
            <w:bCs/>
            <w:lang w:val="en-GB"/>
          </w:rPr>
          <w:delText xml:space="preserve">Molecular </w:delText>
        </w:r>
      </w:del>
      <w:ins w:id="243" w:author="WARD, Ms Samantha      IER/EGP" w:date="2020-11-10T11:05:00Z">
        <w:r w:rsidR="005D5E79">
          <w:rPr>
            <w:rFonts w:eastAsia="SimSun"/>
            <w:b/>
            <w:bCs/>
            <w:lang w:val="en-GB"/>
          </w:rPr>
          <w:t>m</w:t>
        </w:r>
        <w:r w:rsidR="005D5E79" w:rsidRPr="00046890">
          <w:rPr>
            <w:rFonts w:eastAsia="SimSun"/>
            <w:b/>
            <w:bCs/>
            <w:lang w:val="en-GB"/>
          </w:rPr>
          <w:t xml:space="preserve">olecular </w:t>
        </w:r>
      </w:ins>
      <w:r w:rsidRPr="00046890">
        <w:rPr>
          <w:rFonts w:eastAsia="SimSun"/>
          <w:b/>
          <w:bCs/>
          <w:lang w:val="en-GB"/>
        </w:rPr>
        <w:t>epidemiology evidence that measles and/or rubella virus transmission is interrupted</w:t>
      </w:r>
      <w:bookmarkEnd w:id="241"/>
    </w:p>
    <w:p w:rsidR="0052055D" w:rsidRPr="00046890" w:rsidRDefault="0052055D" w:rsidP="0052055D">
      <w:pPr>
        <w:pStyle w:val="ListParagraph"/>
        <w:ind w:left="360"/>
        <w:rPr>
          <w:rFonts w:ascii="Calibri" w:eastAsia="Calibri" w:hAnsi="Calibri" w:cs="Calibri"/>
          <w:b/>
          <w:iCs/>
          <w:sz w:val="28"/>
          <w:szCs w:val="28"/>
          <w:u w:val="single"/>
          <w:lang w:val="en-GB" w:eastAsia="zh-CN"/>
        </w:rPr>
      </w:pPr>
    </w:p>
    <w:p w:rsidR="0052055D" w:rsidRPr="00046890" w:rsidRDefault="0052055D" w:rsidP="0052055D">
      <w:pPr>
        <w:autoSpaceDE/>
        <w:autoSpaceDN/>
        <w:adjustRightInd/>
        <w:spacing w:before="0" w:after="160" w:line="256" w:lineRule="auto"/>
        <w:rPr>
          <w:rFonts w:ascii="Calibri" w:eastAsia="Calibri" w:hAnsi="Calibri" w:cs="Arial"/>
          <w:i/>
          <w:iCs/>
          <w:color w:val="auto"/>
          <w:sz w:val="22"/>
          <w:szCs w:val="22"/>
          <w:lang w:val="en-GB"/>
        </w:rPr>
      </w:pPr>
      <w:r w:rsidRPr="00046890">
        <w:rPr>
          <w:rFonts w:ascii="Calibri" w:eastAsia="Calibri" w:hAnsi="Calibri" w:cs="Arial"/>
          <w:i/>
          <w:iCs/>
          <w:color w:val="auto"/>
          <w:sz w:val="22"/>
          <w:szCs w:val="22"/>
          <w:lang w:val="en-GB"/>
        </w:rPr>
        <w:t xml:space="preserve">This section describes the molecular epidemiology evidence of the interruption of transmission, noting the genotypes over time. Data should include all data collected since genotyping became available. The narrative should highlight the collection of specimens as well as what the genotypic data is currently showing. </w:t>
      </w:r>
    </w:p>
    <w:p w:rsidR="0052055D" w:rsidRPr="00046890" w:rsidRDefault="0052055D" w:rsidP="0052055D">
      <w:pPr>
        <w:autoSpaceDE/>
        <w:autoSpaceDN/>
        <w:adjustRightInd/>
        <w:spacing w:before="0" w:after="160" w:line="256" w:lineRule="auto"/>
        <w:rPr>
          <w:rFonts w:asciiTheme="minorBidi" w:eastAsia="Calibri" w:hAnsiTheme="minorBidi" w:cstheme="minorBidi"/>
          <w:i/>
          <w:iCs/>
          <w:color w:val="auto"/>
          <w:sz w:val="22"/>
          <w:szCs w:val="22"/>
          <w:lang w:val="en-GB"/>
        </w:rPr>
      </w:pPr>
      <w:r w:rsidRPr="00046890">
        <w:rPr>
          <w:rFonts w:asciiTheme="minorBidi" w:eastAsia="Calibri" w:hAnsiTheme="minorBidi" w:cstheme="minorBidi"/>
          <w:b/>
          <w:bCs/>
          <w:i/>
          <w:iCs/>
          <w:color w:val="auto"/>
          <w:sz w:val="22"/>
          <w:szCs w:val="22"/>
          <w:lang w:val="en-GB"/>
        </w:rPr>
        <w:t xml:space="preserve">Instructions: </w:t>
      </w:r>
      <w:r w:rsidRPr="00046890">
        <w:rPr>
          <w:rFonts w:asciiTheme="minorBidi" w:eastAsia="Calibri" w:hAnsiTheme="minorBidi" w:cstheme="minorBidi"/>
          <w:i/>
          <w:iCs/>
          <w:color w:val="auto"/>
          <w:sz w:val="22"/>
          <w:szCs w:val="22"/>
          <w:lang w:val="en-GB"/>
        </w:rPr>
        <w:t>Please provide the following information:</w:t>
      </w:r>
    </w:p>
    <w:p w:rsidR="0052055D" w:rsidRPr="00046890" w:rsidRDefault="0052055D" w:rsidP="0052055D">
      <w:pPr>
        <w:autoSpaceDE/>
        <w:autoSpaceDN/>
        <w:adjustRightInd/>
        <w:spacing w:before="0" w:after="160" w:line="256" w:lineRule="auto"/>
        <w:rPr>
          <w:rFonts w:asciiTheme="minorBidi" w:eastAsia="Calibri" w:hAnsiTheme="minorBidi" w:cstheme="minorBidi"/>
          <w:i/>
          <w:iCs/>
          <w:color w:val="auto"/>
          <w:sz w:val="22"/>
          <w:szCs w:val="22"/>
          <w:lang w:val="en-GB"/>
        </w:rPr>
      </w:pPr>
      <w:r w:rsidRPr="00046890">
        <w:rPr>
          <w:rFonts w:asciiTheme="minorBidi" w:eastAsia="Calibri" w:hAnsiTheme="minorBidi" w:cstheme="minorBidi"/>
          <w:i/>
          <w:iCs/>
          <w:color w:val="auto"/>
          <w:sz w:val="22"/>
          <w:szCs w:val="22"/>
          <w:lang w:val="en-GB"/>
        </w:rPr>
        <w:t xml:space="preserve">Genotype, name strain or sequence variant and number of measles and rubella virus strains identified by year and month, for all years since genotyping became available, with a focus on the most recent </w:t>
      </w:r>
      <w:r>
        <w:rPr>
          <w:rFonts w:asciiTheme="minorBidi" w:eastAsia="Calibri" w:hAnsiTheme="minorBidi" w:cstheme="minorBidi"/>
          <w:i/>
          <w:iCs/>
          <w:color w:val="auto"/>
          <w:sz w:val="22"/>
          <w:szCs w:val="22"/>
          <w:lang w:val="en-GB"/>
        </w:rPr>
        <w:t>5</w:t>
      </w:r>
      <w:r w:rsidRPr="00046890">
        <w:rPr>
          <w:rFonts w:asciiTheme="minorBidi" w:eastAsia="Calibri" w:hAnsiTheme="minorBidi" w:cstheme="minorBidi"/>
          <w:i/>
          <w:iCs/>
          <w:color w:val="auto"/>
          <w:sz w:val="22"/>
          <w:szCs w:val="22"/>
          <w:lang w:val="en-GB"/>
        </w:rPr>
        <w:t xml:space="preserve"> years in support of achieving measles and rubella elimination.</w:t>
      </w:r>
    </w:p>
    <w:p w:rsidR="0052055D" w:rsidRPr="00046890" w:rsidRDefault="0052055D" w:rsidP="0052055D">
      <w:pPr>
        <w:numPr>
          <w:ilvl w:val="0"/>
          <w:numId w:val="170"/>
        </w:numPr>
        <w:shd w:val="clear" w:color="auto" w:fill="FFFFFF"/>
        <w:autoSpaceDE/>
        <w:autoSpaceDN/>
        <w:adjustRightInd/>
        <w:spacing w:before="0" w:after="160" w:line="249" w:lineRule="auto"/>
        <w:jc w:val="both"/>
        <w:rPr>
          <w:rFonts w:asciiTheme="minorBidi" w:eastAsia="Calibri" w:hAnsiTheme="minorBidi" w:cstheme="minorBidi"/>
          <w:i/>
          <w:iCs/>
          <w:color w:val="auto"/>
          <w:sz w:val="22"/>
          <w:szCs w:val="22"/>
          <w:lang w:val="en-GB"/>
        </w:rPr>
      </w:pPr>
      <w:r w:rsidRPr="00046890">
        <w:rPr>
          <w:rFonts w:asciiTheme="minorBidi" w:eastAsia="Calibri" w:hAnsiTheme="minorBidi" w:cstheme="minorBidi"/>
          <w:i/>
          <w:iCs/>
          <w:color w:val="auto"/>
          <w:sz w:val="22"/>
          <w:szCs w:val="22"/>
          <w:lang w:val="en-GB"/>
        </w:rPr>
        <w:t>Other information such as sequencing information of cases by date of onset, location and importation history and phylogenetic tree should be included, when available.</w:t>
      </w:r>
    </w:p>
    <w:p w:rsidR="0052055D" w:rsidRPr="00046890" w:rsidRDefault="0052055D" w:rsidP="0052055D">
      <w:pPr>
        <w:numPr>
          <w:ilvl w:val="0"/>
          <w:numId w:val="170"/>
        </w:numPr>
        <w:shd w:val="clear" w:color="auto" w:fill="FFFFFF"/>
        <w:autoSpaceDE/>
        <w:autoSpaceDN/>
        <w:adjustRightInd/>
        <w:spacing w:before="0" w:after="160" w:line="249" w:lineRule="auto"/>
        <w:jc w:val="both"/>
        <w:rPr>
          <w:rFonts w:asciiTheme="minorBidi" w:eastAsia="Calibri" w:hAnsiTheme="minorBidi" w:cstheme="minorBidi"/>
          <w:i/>
          <w:iCs/>
          <w:color w:val="auto"/>
          <w:sz w:val="22"/>
          <w:szCs w:val="22"/>
          <w:lang w:val="en-GB"/>
        </w:rPr>
      </w:pPr>
      <w:r w:rsidRPr="00046890">
        <w:rPr>
          <w:rFonts w:asciiTheme="minorBidi" w:eastAsia="Calibri" w:hAnsiTheme="minorBidi" w:cstheme="minorBidi"/>
          <w:i/>
          <w:iCs/>
          <w:color w:val="auto"/>
          <w:sz w:val="22"/>
          <w:szCs w:val="22"/>
          <w:lang w:val="en-GB"/>
        </w:rPr>
        <w:t>Sequence name of matches in the MeaNS or RubeNS database, using the exact match strain, or</w:t>
      </w:r>
      <w:r>
        <w:rPr>
          <w:rFonts w:asciiTheme="minorBidi" w:eastAsia="Calibri" w:hAnsiTheme="minorBidi" w:cstheme="minorBidi"/>
          <w:i/>
          <w:iCs/>
          <w:color w:val="auto"/>
          <w:sz w:val="22"/>
          <w:szCs w:val="22"/>
          <w:lang w:val="en-GB"/>
        </w:rPr>
        <w:t>,</w:t>
      </w:r>
      <w:r w:rsidRPr="00046890">
        <w:rPr>
          <w:rFonts w:asciiTheme="minorBidi" w:eastAsia="Calibri" w:hAnsiTheme="minorBidi" w:cstheme="minorBidi"/>
          <w:i/>
          <w:iCs/>
          <w:color w:val="auto"/>
          <w:sz w:val="22"/>
          <w:szCs w:val="22"/>
          <w:lang w:val="en-GB"/>
        </w:rPr>
        <w:t xml:space="preserve"> if available, the named strains for measles and rubella.</w:t>
      </w:r>
    </w:p>
    <w:p w:rsidR="0052055D" w:rsidRPr="00046890" w:rsidRDefault="0052055D" w:rsidP="0052055D">
      <w:pPr>
        <w:numPr>
          <w:ilvl w:val="0"/>
          <w:numId w:val="170"/>
        </w:numPr>
        <w:shd w:val="clear" w:color="auto" w:fill="FFFFFF"/>
        <w:autoSpaceDE/>
        <w:autoSpaceDN/>
        <w:adjustRightInd/>
        <w:spacing w:before="0" w:after="160" w:line="249" w:lineRule="auto"/>
        <w:jc w:val="both"/>
        <w:rPr>
          <w:rFonts w:asciiTheme="minorBidi" w:eastAsia="Calibri" w:hAnsiTheme="minorBidi" w:cstheme="minorBidi"/>
          <w:i/>
          <w:iCs/>
          <w:color w:val="auto"/>
          <w:sz w:val="22"/>
          <w:szCs w:val="22"/>
          <w:lang w:val="en-GB"/>
        </w:rPr>
      </w:pPr>
      <w:r w:rsidRPr="00046890">
        <w:rPr>
          <w:rFonts w:asciiTheme="minorBidi" w:eastAsia="Calibri" w:hAnsiTheme="minorBidi" w:cstheme="minorBidi"/>
          <w:i/>
          <w:iCs/>
          <w:color w:val="auto"/>
          <w:sz w:val="22"/>
          <w:szCs w:val="22"/>
          <w:lang w:val="en-GB"/>
        </w:rPr>
        <w:t xml:space="preserve">For measles only, the detection of variant lineages within a genotype should be described if available, and the sequence differences presented as a phylogenetic tree or distance table. Sequence variants should be linked to closely related sequences in MeaNS. </w:t>
      </w:r>
    </w:p>
    <w:p w:rsidR="0052055D" w:rsidRPr="00046890" w:rsidRDefault="0052055D" w:rsidP="0052055D">
      <w:pPr>
        <w:numPr>
          <w:ilvl w:val="0"/>
          <w:numId w:val="170"/>
        </w:numPr>
        <w:shd w:val="clear" w:color="auto" w:fill="FFFFFF"/>
        <w:autoSpaceDE/>
        <w:autoSpaceDN/>
        <w:adjustRightInd/>
        <w:spacing w:before="0" w:after="160" w:line="249" w:lineRule="auto"/>
        <w:jc w:val="both"/>
        <w:rPr>
          <w:rFonts w:asciiTheme="minorBidi" w:eastAsia="Calibri" w:hAnsiTheme="minorBidi" w:cstheme="minorBidi"/>
          <w:i/>
          <w:iCs/>
          <w:color w:val="auto"/>
          <w:sz w:val="22"/>
          <w:szCs w:val="22"/>
          <w:lang w:val="en-GB"/>
        </w:rPr>
      </w:pPr>
      <w:r w:rsidRPr="00046890">
        <w:rPr>
          <w:rFonts w:asciiTheme="minorBidi" w:eastAsia="Calibri" w:hAnsiTheme="minorBidi" w:cstheme="minorBidi"/>
          <w:i/>
          <w:iCs/>
          <w:color w:val="auto"/>
          <w:sz w:val="22"/>
          <w:szCs w:val="22"/>
          <w:lang w:val="en-GB"/>
        </w:rPr>
        <w:t xml:space="preserve">National reference laboratories should report all genomic sequence data to the global online databases: </w:t>
      </w:r>
    </w:p>
    <w:p w:rsidR="0052055D" w:rsidRPr="00046890" w:rsidRDefault="0052055D" w:rsidP="0052055D">
      <w:pPr>
        <w:numPr>
          <w:ilvl w:val="0"/>
          <w:numId w:val="171"/>
        </w:numPr>
        <w:shd w:val="clear" w:color="auto" w:fill="FFFFFF"/>
        <w:autoSpaceDE/>
        <w:autoSpaceDN/>
        <w:adjustRightInd/>
        <w:spacing w:before="0" w:after="160" w:line="249" w:lineRule="auto"/>
        <w:jc w:val="both"/>
        <w:rPr>
          <w:rFonts w:asciiTheme="minorBidi" w:eastAsia="Calibri" w:hAnsiTheme="minorBidi" w:cstheme="minorBidi"/>
          <w:i/>
          <w:iCs/>
          <w:color w:val="auto"/>
          <w:sz w:val="22"/>
          <w:szCs w:val="22"/>
          <w:lang w:val="en-GB"/>
        </w:rPr>
      </w:pPr>
      <w:r w:rsidRPr="00046890">
        <w:rPr>
          <w:rFonts w:asciiTheme="minorBidi" w:eastAsia="Calibri" w:hAnsiTheme="minorBidi" w:cstheme="minorBidi"/>
          <w:i/>
          <w:iCs/>
          <w:color w:val="auto"/>
          <w:sz w:val="22"/>
          <w:szCs w:val="22"/>
          <w:lang w:val="en-GB"/>
        </w:rPr>
        <w:t>MeaNS: WHO Measles Nucleotide Surveillance online database (</w:t>
      </w:r>
      <w:hyperlink r:id="rId21" w:history="1">
        <w:r w:rsidRPr="00046890">
          <w:rPr>
            <w:rFonts w:asciiTheme="minorBidi" w:eastAsia="Calibri" w:hAnsiTheme="minorBidi" w:cstheme="minorBidi"/>
            <w:i/>
            <w:iCs/>
            <w:color w:val="auto"/>
            <w:sz w:val="22"/>
            <w:szCs w:val="22"/>
            <w:lang w:val="en-GB"/>
          </w:rPr>
          <w:t>http://www.who-measles.org</w:t>
        </w:r>
      </w:hyperlink>
      <w:r w:rsidRPr="00046890">
        <w:rPr>
          <w:rFonts w:asciiTheme="minorBidi" w:eastAsia="Calibri" w:hAnsiTheme="minorBidi" w:cstheme="minorBidi"/>
          <w:i/>
          <w:iCs/>
          <w:color w:val="auto"/>
          <w:sz w:val="22"/>
          <w:szCs w:val="22"/>
          <w:lang w:val="en-GB"/>
        </w:rPr>
        <w:t>)</w:t>
      </w:r>
    </w:p>
    <w:p w:rsidR="0052055D" w:rsidRPr="00046890" w:rsidRDefault="0052055D" w:rsidP="0052055D">
      <w:pPr>
        <w:numPr>
          <w:ilvl w:val="0"/>
          <w:numId w:val="171"/>
        </w:numPr>
        <w:shd w:val="clear" w:color="auto" w:fill="FFFFFF"/>
        <w:autoSpaceDE/>
        <w:autoSpaceDN/>
        <w:adjustRightInd/>
        <w:spacing w:before="0" w:after="160" w:line="249" w:lineRule="auto"/>
        <w:jc w:val="both"/>
        <w:rPr>
          <w:rFonts w:asciiTheme="minorBidi" w:eastAsia="Calibri" w:hAnsiTheme="minorBidi" w:cstheme="minorBidi"/>
          <w:i/>
          <w:iCs/>
          <w:color w:val="auto"/>
          <w:sz w:val="22"/>
          <w:szCs w:val="22"/>
          <w:lang w:val="en-GB"/>
        </w:rPr>
      </w:pPr>
      <w:r w:rsidRPr="00046890">
        <w:rPr>
          <w:rFonts w:asciiTheme="minorBidi" w:eastAsia="Calibri" w:hAnsiTheme="minorBidi" w:cstheme="minorBidi"/>
          <w:i/>
          <w:iCs/>
          <w:color w:val="auto"/>
          <w:sz w:val="22"/>
          <w:szCs w:val="22"/>
          <w:lang w:val="en-GB"/>
        </w:rPr>
        <w:t>RubeNS: WHO Rubella Nucleotide Surveillance online database (</w:t>
      </w:r>
      <w:hyperlink r:id="rId22" w:history="1">
        <w:r w:rsidRPr="00046890">
          <w:rPr>
            <w:rFonts w:asciiTheme="minorBidi" w:eastAsia="Calibri" w:hAnsiTheme="minorBidi" w:cstheme="minorBidi"/>
            <w:i/>
            <w:iCs/>
            <w:color w:val="auto"/>
            <w:sz w:val="22"/>
            <w:szCs w:val="22"/>
            <w:lang w:val="en-GB"/>
          </w:rPr>
          <w:t>http://www.who-rubella.org</w:t>
        </w:r>
      </w:hyperlink>
      <w:r w:rsidRPr="00046890">
        <w:rPr>
          <w:rFonts w:asciiTheme="minorBidi" w:eastAsia="Calibri" w:hAnsiTheme="minorBidi" w:cstheme="minorBidi"/>
          <w:i/>
          <w:iCs/>
          <w:color w:val="auto"/>
          <w:sz w:val="22"/>
          <w:szCs w:val="22"/>
          <w:lang w:val="en-GB"/>
        </w:rPr>
        <w:t>)</w:t>
      </w:r>
    </w:p>
    <w:p w:rsidR="0052055D" w:rsidRPr="00046890" w:rsidRDefault="0052055D" w:rsidP="0052055D">
      <w:pPr>
        <w:numPr>
          <w:ilvl w:val="0"/>
          <w:numId w:val="171"/>
        </w:numPr>
        <w:shd w:val="clear" w:color="auto" w:fill="FFFFFF"/>
        <w:autoSpaceDE/>
        <w:autoSpaceDN/>
        <w:adjustRightInd/>
        <w:spacing w:before="0" w:after="160" w:line="249" w:lineRule="auto"/>
        <w:jc w:val="both"/>
        <w:rPr>
          <w:rFonts w:asciiTheme="minorBidi" w:eastAsia="Calibri" w:hAnsiTheme="minorBidi" w:cstheme="minorBidi"/>
          <w:i/>
          <w:iCs/>
          <w:color w:val="auto"/>
          <w:sz w:val="22"/>
          <w:szCs w:val="22"/>
          <w:lang w:val="en-GB"/>
        </w:rPr>
      </w:pPr>
      <w:r w:rsidRPr="00046890">
        <w:rPr>
          <w:rFonts w:asciiTheme="minorBidi" w:eastAsia="Calibri" w:hAnsiTheme="minorBidi" w:cstheme="minorBidi"/>
          <w:i/>
          <w:iCs/>
          <w:color w:val="auto"/>
          <w:sz w:val="22"/>
          <w:szCs w:val="22"/>
          <w:lang w:val="en-GB"/>
        </w:rPr>
        <w:t>An epi-curve including genetic sequence data (can refer to the previous curve)</w:t>
      </w:r>
      <w:r>
        <w:rPr>
          <w:rFonts w:asciiTheme="minorBidi" w:eastAsia="Calibri" w:hAnsiTheme="minorBidi" w:cstheme="minorBidi"/>
          <w:i/>
          <w:iCs/>
          <w:color w:val="auto"/>
          <w:sz w:val="22"/>
          <w:szCs w:val="22"/>
          <w:lang w:val="en-GB"/>
        </w:rPr>
        <w:t>.</w:t>
      </w:r>
    </w:p>
    <w:p w:rsidR="0052055D" w:rsidRPr="00046890" w:rsidRDefault="0052055D" w:rsidP="0052055D">
      <w:pPr>
        <w:autoSpaceDE/>
        <w:autoSpaceDN/>
        <w:adjustRightInd/>
        <w:spacing w:before="0" w:line="256" w:lineRule="auto"/>
        <w:rPr>
          <w:rFonts w:asciiTheme="minorBidi" w:eastAsia="Calibri" w:hAnsiTheme="minorBidi" w:cstheme="minorBidi"/>
          <w:i/>
          <w:iCs/>
          <w:color w:val="auto"/>
          <w:lang w:val="en-GB"/>
        </w:rPr>
        <w:sectPr w:rsidR="0052055D" w:rsidRPr="00046890">
          <w:pgSz w:w="11906" w:h="16838"/>
          <w:pgMar w:top="1440" w:right="926" w:bottom="1440" w:left="1440" w:header="706" w:footer="706" w:gutter="0"/>
          <w:cols w:space="720"/>
        </w:sectPr>
      </w:pPr>
    </w:p>
    <w:p w:rsidR="0052055D" w:rsidRPr="00046890" w:rsidRDefault="0052055D" w:rsidP="0052055D">
      <w:pPr>
        <w:autoSpaceDE/>
        <w:autoSpaceDN/>
        <w:adjustRightInd/>
        <w:spacing w:before="0" w:after="160" w:line="256" w:lineRule="auto"/>
        <w:jc w:val="both"/>
        <w:rPr>
          <w:rFonts w:ascii="Calibri" w:eastAsia="Calibri" w:hAnsi="Calibri" w:cs="Calibri"/>
          <w:color w:val="auto"/>
          <w:sz w:val="22"/>
          <w:szCs w:val="22"/>
          <w:lang w:val="en-GB"/>
        </w:rPr>
      </w:pPr>
    </w:p>
    <w:p w:rsidR="0052055D" w:rsidRPr="00046890" w:rsidRDefault="0052055D" w:rsidP="0052055D">
      <w:pPr>
        <w:autoSpaceDE/>
        <w:autoSpaceDN/>
        <w:adjustRightInd/>
        <w:spacing w:before="0" w:after="160" w:line="256" w:lineRule="auto"/>
        <w:jc w:val="both"/>
        <w:rPr>
          <w:rFonts w:ascii="Calibri" w:eastAsia="Calibri" w:hAnsi="Calibri" w:cs="Calibri"/>
          <w:color w:val="44546A"/>
          <w:sz w:val="22"/>
          <w:szCs w:val="22"/>
          <w:lang w:val="en-GB"/>
        </w:rPr>
      </w:pPr>
      <w:r w:rsidRPr="009F17AF">
        <w:rPr>
          <w:rFonts w:ascii="Calibri" w:eastAsia="Calibri" w:hAnsi="Calibri" w:cs="Arial"/>
          <w:i/>
          <w:noProof/>
          <w:color w:val="auto"/>
          <w:sz w:val="22"/>
          <w:szCs w:val="22"/>
        </w:rPr>
        <mc:AlternateContent>
          <mc:Choice Requires="wps">
            <w:drawing>
              <wp:anchor distT="0" distB="0" distL="114300" distR="114300" simplePos="0" relativeHeight="251662336" behindDoc="0" locked="0" layoutInCell="1" allowOverlap="1" wp14:anchorId="27C32C74" wp14:editId="058D1F2F">
                <wp:simplePos x="0" y="0"/>
                <wp:positionH relativeFrom="margin">
                  <wp:posOffset>0</wp:posOffset>
                </wp:positionH>
                <wp:positionV relativeFrom="paragraph">
                  <wp:posOffset>238760</wp:posOffset>
                </wp:positionV>
                <wp:extent cx="6170930" cy="21590"/>
                <wp:effectExtent l="0" t="0" r="20320" b="35560"/>
                <wp:wrapNone/>
                <wp:docPr id="59" name="Straight Connector 14"/>
                <wp:cNvGraphicFramePr/>
                <a:graphic xmlns:a="http://schemas.openxmlformats.org/drawingml/2006/main">
                  <a:graphicData uri="http://schemas.microsoft.com/office/word/2010/wordprocessingShape">
                    <wps:wsp>
                      <wps:cNvCnPr/>
                      <wps:spPr>
                        <a:xfrm>
                          <a:off x="0" y="0"/>
                          <a:ext cx="6170930" cy="2159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9E8A01" id="Straight Connector 14"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8.8pt" to="485.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" strokecolor="#4472c4" strokeweight="1.5pt">
                <v:stroke joinstyle="miter"/>
                <w10:wrap anchorx="margin"/>
              </v:line>
            </w:pict>
          </mc:Fallback>
        </mc:AlternateContent>
      </w:r>
    </w:p>
    <w:p w:rsidR="0052055D" w:rsidRPr="00046890" w:rsidRDefault="0052055D" w:rsidP="0052055D">
      <w:pPr>
        <w:autoSpaceDE/>
        <w:autoSpaceDN/>
        <w:adjustRightInd/>
        <w:spacing w:before="0" w:after="160" w:line="256" w:lineRule="auto"/>
        <w:rPr>
          <w:rFonts w:ascii="Calibri" w:eastAsia="Calibri" w:hAnsi="Calibri" w:cs="Calibri"/>
          <w:i/>
          <w:color w:val="auto"/>
          <w:lang w:val="en-GB"/>
        </w:rPr>
      </w:pPr>
    </w:p>
    <w:p w:rsidR="0052055D" w:rsidRDefault="0052055D" w:rsidP="0052055D">
      <w:pPr>
        <w:autoSpaceDE/>
        <w:autoSpaceDN/>
        <w:adjustRightInd/>
        <w:spacing w:before="0" w:after="160" w:line="256" w:lineRule="auto"/>
        <w:rPr>
          <w:rFonts w:ascii="Calibri" w:eastAsia="Calibri" w:hAnsi="Calibri" w:cs="Calibri"/>
          <w:iCs/>
          <w:color w:val="auto"/>
          <w:lang w:val="en-GB"/>
        </w:rPr>
      </w:pPr>
    </w:p>
    <w:p w:rsidR="0052055D" w:rsidRPr="00046890" w:rsidRDefault="0052055D" w:rsidP="0052055D">
      <w:pPr>
        <w:autoSpaceDE/>
        <w:autoSpaceDN/>
        <w:adjustRightInd/>
        <w:spacing w:before="0" w:after="160" w:line="256" w:lineRule="auto"/>
        <w:rPr>
          <w:rFonts w:ascii="Calibri" w:eastAsia="Calibri" w:hAnsi="Calibri" w:cs="Calibri"/>
          <w:iCs/>
          <w:color w:val="auto"/>
          <w:lang w:val="en-GB"/>
        </w:rPr>
      </w:pPr>
    </w:p>
    <w:p w:rsidR="0052055D" w:rsidRPr="00046890" w:rsidRDefault="0052055D" w:rsidP="0052055D">
      <w:pPr>
        <w:autoSpaceDE/>
        <w:autoSpaceDN/>
        <w:adjustRightInd/>
        <w:spacing w:before="0"/>
        <w:rPr>
          <w:rFonts w:ascii="Calibri" w:eastAsia="SimSun" w:hAnsi="Calibri"/>
          <w:b/>
          <w:bCs/>
          <w:iCs/>
          <w:color w:val="auto"/>
          <w:szCs w:val="26"/>
          <w:lang w:val="en-GB" w:eastAsia="zh-CN"/>
        </w:rPr>
        <w:sectPr w:rsidR="0052055D" w:rsidRPr="00046890">
          <w:type w:val="continuous"/>
          <w:pgSz w:w="11906" w:h="16838"/>
          <w:pgMar w:top="1440" w:right="1286" w:bottom="1440" w:left="1440" w:header="720" w:footer="720" w:gutter="0"/>
          <w:cols w:space="720"/>
        </w:sectPr>
      </w:pPr>
    </w:p>
    <w:p w:rsidR="0052055D" w:rsidRPr="00046890" w:rsidRDefault="0052055D" w:rsidP="0052055D">
      <w:pPr>
        <w:pStyle w:val="ListParagraph"/>
        <w:numPr>
          <w:ilvl w:val="4"/>
          <w:numId w:val="117"/>
        </w:numPr>
        <w:rPr>
          <w:rFonts w:eastAsia="Calibri"/>
        </w:rPr>
      </w:pPr>
      <w:bookmarkStart w:id="244" w:name="_Toc531982478"/>
      <w:r w:rsidRPr="00046890">
        <w:rPr>
          <w:rFonts w:eastAsia="SimSun"/>
        </w:rPr>
        <w:lastRenderedPageBreak/>
        <w:t>Genotypic information of measles/rubella cases for the past 5 years</w:t>
      </w:r>
      <w:bookmarkEnd w:id="244"/>
      <w:r w:rsidRPr="00046890">
        <w:rPr>
          <w:rFonts w:eastAsia="SimSun"/>
        </w:rPr>
        <w:t xml:space="preserve">                          </w:t>
      </w:r>
    </w:p>
    <w:p w:rsidR="0052055D" w:rsidRDefault="0052055D" w:rsidP="0052055D">
      <w:pPr>
        <w:pStyle w:val="ListParagraph"/>
        <w:numPr>
          <w:ilvl w:val="0"/>
          <w:numId w:val="176"/>
        </w:numPr>
      </w:pPr>
      <w:r w:rsidRPr="00046890">
        <w:t>Measles</w:t>
      </w:r>
    </w:p>
    <w:p w:rsidR="0052055D" w:rsidRPr="00046890" w:rsidRDefault="0052055D" w:rsidP="0052055D">
      <w:pPr>
        <w:pStyle w:val="ListParagraph"/>
        <w:ind w:left="1080"/>
      </w:pPr>
    </w:p>
    <w:tbl>
      <w:tblPr>
        <w:tblW w:w="12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00"/>
        <w:gridCol w:w="990"/>
        <w:gridCol w:w="990"/>
        <w:gridCol w:w="990"/>
        <w:gridCol w:w="810"/>
        <w:gridCol w:w="630"/>
        <w:gridCol w:w="855"/>
        <w:gridCol w:w="855"/>
        <w:gridCol w:w="720"/>
        <w:gridCol w:w="915"/>
        <w:gridCol w:w="615"/>
        <w:gridCol w:w="735"/>
        <w:gridCol w:w="720"/>
        <w:gridCol w:w="1170"/>
      </w:tblGrid>
      <w:tr w:rsidR="0052055D" w:rsidRPr="00FA5885" w:rsidTr="00FA3C25">
        <w:trPr>
          <w:trHeight w:val="1094"/>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52055D" w:rsidRPr="00046890" w:rsidRDefault="0052055D" w:rsidP="00FA3C25">
            <w:pPr>
              <w:autoSpaceDE/>
              <w:autoSpaceDN/>
              <w:adjustRightInd/>
              <w:spacing w:after="120"/>
              <w:ind w:left="-38" w:firstLine="38"/>
              <w:rPr>
                <w:rFonts w:ascii="Calibri" w:eastAsia="Calibri" w:hAnsi="Calibri" w:cs="Calibri"/>
                <w:b/>
                <w:bCs/>
                <w:iCs/>
                <w:color w:val="auto"/>
                <w:sz w:val="16"/>
                <w:szCs w:val="16"/>
                <w:lang w:val="en-GB"/>
              </w:rPr>
            </w:pPr>
            <w:r w:rsidRPr="00046890">
              <w:rPr>
                <w:rFonts w:ascii="Calibri" w:eastAsia="Calibri" w:hAnsi="Calibri" w:cs="Calibri"/>
                <w:b/>
                <w:bCs/>
                <w:iCs/>
                <w:color w:val="auto"/>
                <w:sz w:val="16"/>
                <w:szCs w:val="16"/>
                <w:lang w:val="en-GB"/>
              </w:rPr>
              <w:t>Year</w:t>
            </w:r>
          </w:p>
        </w:tc>
        <w:tc>
          <w:tcPr>
            <w:tcW w:w="900" w:type="dxa"/>
            <w:tcBorders>
              <w:top w:val="single" w:sz="4" w:space="0" w:color="auto"/>
              <w:left w:val="single" w:sz="4" w:space="0" w:color="auto"/>
              <w:bottom w:val="single" w:sz="4" w:space="0" w:color="auto"/>
              <w:right w:val="single" w:sz="4" w:space="0" w:color="auto"/>
            </w:tcBorders>
            <w:vAlign w:val="center"/>
            <w:hideMark/>
          </w:tcPr>
          <w:p w:rsidR="0052055D" w:rsidRPr="00046890" w:rsidRDefault="0052055D" w:rsidP="00FA3C25">
            <w:pPr>
              <w:autoSpaceDE/>
              <w:autoSpaceDN/>
              <w:adjustRightInd/>
              <w:spacing w:after="120"/>
              <w:ind w:left="-38" w:firstLine="38"/>
              <w:rPr>
                <w:rFonts w:ascii="Calibri" w:eastAsia="Calibri" w:hAnsi="Calibri" w:cs="Arial"/>
                <w:b/>
                <w:bCs/>
                <w:iCs/>
                <w:color w:val="auto"/>
                <w:sz w:val="16"/>
                <w:szCs w:val="16"/>
                <w:lang w:val="en-GB"/>
              </w:rPr>
            </w:pPr>
            <w:r w:rsidRPr="00046890">
              <w:rPr>
                <w:rFonts w:ascii="Calibri" w:eastAsia="Calibri" w:hAnsi="Calibri" w:cs="Calibri"/>
                <w:b/>
                <w:bCs/>
                <w:iCs/>
                <w:color w:val="auto"/>
                <w:sz w:val="16"/>
                <w:szCs w:val="16"/>
                <w:lang w:val="en-GB"/>
              </w:rPr>
              <w:t>Case ID</w:t>
            </w:r>
          </w:p>
        </w:tc>
        <w:tc>
          <w:tcPr>
            <w:tcW w:w="990" w:type="dxa"/>
            <w:tcBorders>
              <w:top w:val="single" w:sz="4" w:space="0" w:color="auto"/>
              <w:left w:val="single" w:sz="4" w:space="0" w:color="auto"/>
              <w:bottom w:val="single" w:sz="4" w:space="0" w:color="auto"/>
              <w:right w:val="single" w:sz="4" w:space="0" w:color="auto"/>
            </w:tcBorders>
            <w:vAlign w:val="center"/>
            <w:hideMark/>
          </w:tcPr>
          <w:p w:rsidR="0052055D" w:rsidRPr="00046890" w:rsidRDefault="0052055D" w:rsidP="00FA3C25">
            <w:pPr>
              <w:autoSpaceDE/>
              <w:autoSpaceDN/>
              <w:adjustRightInd/>
              <w:spacing w:after="120"/>
              <w:ind w:left="-38" w:firstLine="38"/>
              <w:rPr>
                <w:rFonts w:ascii="Calibri" w:eastAsia="Calibri" w:hAnsi="Calibri" w:cs="Arial"/>
                <w:b/>
                <w:bCs/>
                <w:iCs/>
                <w:color w:val="auto"/>
                <w:sz w:val="16"/>
                <w:szCs w:val="16"/>
                <w:lang w:val="en-GB"/>
              </w:rPr>
            </w:pPr>
            <w:r w:rsidRPr="00046890">
              <w:rPr>
                <w:rFonts w:ascii="Calibri" w:eastAsia="Calibri" w:hAnsi="Calibri" w:cs="Calibri"/>
                <w:b/>
                <w:bCs/>
                <w:iCs/>
                <w:color w:val="auto"/>
                <w:sz w:val="16"/>
                <w:szCs w:val="16"/>
                <w:lang w:val="en-GB"/>
              </w:rPr>
              <w:t>MeaNS ID</w:t>
            </w:r>
          </w:p>
        </w:tc>
        <w:tc>
          <w:tcPr>
            <w:tcW w:w="990" w:type="dxa"/>
            <w:tcBorders>
              <w:top w:val="single" w:sz="4" w:space="0" w:color="auto"/>
              <w:left w:val="single" w:sz="4" w:space="0" w:color="auto"/>
              <w:bottom w:val="single" w:sz="4" w:space="0" w:color="auto"/>
              <w:right w:val="single" w:sz="4" w:space="0" w:color="auto"/>
            </w:tcBorders>
            <w:vAlign w:val="center"/>
            <w:hideMark/>
          </w:tcPr>
          <w:p w:rsidR="0052055D" w:rsidRPr="00046890" w:rsidRDefault="0052055D" w:rsidP="00FA3C25">
            <w:pPr>
              <w:autoSpaceDE/>
              <w:autoSpaceDN/>
              <w:adjustRightInd/>
              <w:spacing w:after="120"/>
              <w:ind w:left="-38" w:firstLine="38"/>
              <w:rPr>
                <w:rFonts w:ascii="Calibri" w:eastAsia="Calibri" w:hAnsi="Calibri" w:cs="Arial"/>
                <w:b/>
                <w:bCs/>
                <w:iCs/>
                <w:color w:val="auto"/>
                <w:sz w:val="16"/>
                <w:szCs w:val="16"/>
                <w:lang w:val="en-GB"/>
              </w:rPr>
            </w:pPr>
            <w:r w:rsidRPr="00046890">
              <w:rPr>
                <w:rFonts w:ascii="Calibri" w:eastAsia="Calibri" w:hAnsi="Calibri" w:cs="Calibri"/>
                <w:b/>
                <w:bCs/>
                <w:iCs/>
                <w:color w:val="auto"/>
                <w:sz w:val="16"/>
                <w:szCs w:val="16"/>
                <w:lang w:val="en-GB"/>
              </w:rPr>
              <w:t>WHO name</w:t>
            </w:r>
          </w:p>
        </w:tc>
        <w:tc>
          <w:tcPr>
            <w:tcW w:w="990" w:type="dxa"/>
            <w:tcBorders>
              <w:top w:val="single" w:sz="4" w:space="0" w:color="auto"/>
              <w:left w:val="single" w:sz="4" w:space="0" w:color="auto"/>
              <w:bottom w:val="single" w:sz="4" w:space="0" w:color="auto"/>
              <w:right w:val="single" w:sz="4" w:space="0" w:color="auto"/>
            </w:tcBorders>
            <w:vAlign w:val="center"/>
            <w:hideMark/>
          </w:tcPr>
          <w:p w:rsidR="0052055D" w:rsidRPr="00046890" w:rsidRDefault="0052055D" w:rsidP="00FA3C25">
            <w:pPr>
              <w:autoSpaceDE/>
              <w:autoSpaceDN/>
              <w:adjustRightInd/>
              <w:spacing w:after="120"/>
              <w:ind w:left="-38" w:firstLine="38"/>
              <w:rPr>
                <w:rFonts w:ascii="Calibri" w:eastAsia="Calibri" w:hAnsi="Calibri" w:cs="Calibri"/>
                <w:b/>
                <w:bCs/>
                <w:iCs/>
                <w:color w:val="auto"/>
                <w:sz w:val="16"/>
                <w:szCs w:val="16"/>
                <w:lang w:val="en-GB"/>
              </w:rPr>
            </w:pPr>
            <w:r w:rsidRPr="00046890">
              <w:rPr>
                <w:rFonts w:ascii="Calibri" w:eastAsia="Calibri" w:hAnsi="Calibri" w:cs="Calibri"/>
                <w:b/>
                <w:bCs/>
                <w:iCs/>
                <w:color w:val="auto"/>
                <w:sz w:val="16"/>
                <w:szCs w:val="16"/>
                <w:lang w:val="en-GB"/>
              </w:rPr>
              <w:t xml:space="preserve">First </w:t>
            </w:r>
            <w:r>
              <w:rPr>
                <w:rFonts w:ascii="Calibri" w:eastAsia="Calibri" w:hAnsi="Calibri" w:cs="Calibri"/>
                <w:b/>
                <w:bCs/>
                <w:iCs/>
                <w:color w:val="auto"/>
                <w:sz w:val="16"/>
                <w:szCs w:val="16"/>
                <w:lang w:val="en-GB"/>
              </w:rPr>
              <w:t>a</w:t>
            </w:r>
            <w:r w:rsidRPr="00046890">
              <w:rPr>
                <w:rFonts w:ascii="Calibri" w:eastAsia="Calibri" w:hAnsi="Calibri" w:cs="Calibri"/>
                <w:b/>
                <w:bCs/>
                <w:iCs/>
                <w:color w:val="auto"/>
                <w:sz w:val="16"/>
                <w:szCs w:val="16"/>
                <w:lang w:val="en-GB"/>
              </w:rPr>
              <w:t>dmin Level</w:t>
            </w:r>
          </w:p>
        </w:tc>
        <w:tc>
          <w:tcPr>
            <w:tcW w:w="810" w:type="dxa"/>
            <w:tcBorders>
              <w:top w:val="single" w:sz="4" w:space="0" w:color="auto"/>
              <w:left w:val="single" w:sz="4" w:space="0" w:color="auto"/>
              <w:bottom w:val="single" w:sz="4" w:space="0" w:color="auto"/>
              <w:right w:val="single" w:sz="4" w:space="0" w:color="auto"/>
            </w:tcBorders>
            <w:vAlign w:val="center"/>
            <w:hideMark/>
          </w:tcPr>
          <w:p w:rsidR="0052055D" w:rsidRPr="00046890" w:rsidRDefault="0052055D" w:rsidP="00FA3C25">
            <w:pPr>
              <w:autoSpaceDE/>
              <w:autoSpaceDN/>
              <w:adjustRightInd/>
              <w:spacing w:after="120"/>
              <w:ind w:left="-38" w:firstLine="38"/>
              <w:rPr>
                <w:rFonts w:ascii="Calibri" w:eastAsia="Calibri" w:hAnsi="Calibri" w:cs="Arial"/>
                <w:b/>
                <w:bCs/>
                <w:iCs/>
                <w:color w:val="auto"/>
                <w:sz w:val="16"/>
                <w:szCs w:val="16"/>
                <w:lang w:val="en-GB"/>
              </w:rPr>
            </w:pPr>
            <w:r w:rsidRPr="00046890">
              <w:rPr>
                <w:rFonts w:ascii="Calibri" w:eastAsia="Calibri" w:hAnsi="Calibri" w:cs="Calibri"/>
                <w:b/>
                <w:bCs/>
                <w:iCs/>
                <w:color w:val="auto"/>
                <w:sz w:val="16"/>
                <w:szCs w:val="16"/>
                <w:lang w:val="en-GB"/>
              </w:rPr>
              <w:t>Country</w:t>
            </w:r>
          </w:p>
        </w:tc>
        <w:tc>
          <w:tcPr>
            <w:tcW w:w="630" w:type="dxa"/>
            <w:tcBorders>
              <w:top w:val="single" w:sz="4" w:space="0" w:color="auto"/>
              <w:left w:val="single" w:sz="4" w:space="0" w:color="auto"/>
              <w:bottom w:val="single" w:sz="4" w:space="0" w:color="auto"/>
              <w:right w:val="single" w:sz="4" w:space="0" w:color="auto"/>
            </w:tcBorders>
            <w:vAlign w:val="center"/>
            <w:hideMark/>
          </w:tcPr>
          <w:p w:rsidR="0052055D" w:rsidRPr="00046890" w:rsidRDefault="0052055D" w:rsidP="00FA3C25">
            <w:pPr>
              <w:autoSpaceDE/>
              <w:autoSpaceDN/>
              <w:adjustRightInd/>
              <w:spacing w:after="120"/>
              <w:ind w:left="-38" w:firstLine="38"/>
              <w:rPr>
                <w:rFonts w:ascii="Calibri" w:eastAsia="Calibri" w:hAnsi="Calibri" w:cs="Calibri"/>
                <w:b/>
                <w:bCs/>
                <w:iCs/>
                <w:color w:val="auto"/>
                <w:sz w:val="16"/>
                <w:szCs w:val="16"/>
                <w:lang w:val="en-GB"/>
              </w:rPr>
            </w:pPr>
            <w:r w:rsidRPr="00046890">
              <w:rPr>
                <w:rFonts w:ascii="Calibri" w:eastAsia="Calibri" w:hAnsi="Calibri" w:cs="Calibri"/>
                <w:b/>
                <w:bCs/>
                <w:iCs/>
                <w:color w:val="auto"/>
                <w:sz w:val="16"/>
                <w:szCs w:val="16"/>
                <w:lang w:val="en-GB"/>
              </w:rPr>
              <w:t>City</w:t>
            </w:r>
          </w:p>
        </w:tc>
        <w:tc>
          <w:tcPr>
            <w:tcW w:w="855" w:type="dxa"/>
            <w:tcBorders>
              <w:top w:val="single" w:sz="4" w:space="0" w:color="auto"/>
              <w:left w:val="single" w:sz="4" w:space="0" w:color="auto"/>
              <w:bottom w:val="single" w:sz="4" w:space="0" w:color="auto"/>
              <w:right w:val="single" w:sz="4" w:space="0" w:color="auto"/>
            </w:tcBorders>
            <w:vAlign w:val="center"/>
            <w:hideMark/>
          </w:tcPr>
          <w:p w:rsidR="0052055D" w:rsidRPr="00046890" w:rsidRDefault="0052055D" w:rsidP="00FA3C25">
            <w:pPr>
              <w:autoSpaceDE/>
              <w:autoSpaceDN/>
              <w:adjustRightInd/>
              <w:spacing w:after="120"/>
              <w:ind w:left="-38" w:firstLine="38"/>
              <w:rPr>
                <w:rFonts w:ascii="Calibri" w:eastAsia="Calibri" w:hAnsi="Calibri" w:cs="Arial"/>
                <w:b/>
                <w:bCs/>
                <w:iCs/>
                <w:color w:val="auto"/>
                <w:sz w:val="16"/>
                <w:szCs w:val="16"/>
                <w:lang w:val="en-GB"/>
              </w:rPr>
            </w:pPr>
            <w:r w:rsidRPr="00046890">
              <w:rPr>
                <w:rFonts w:ascii="Calibri" w:eastAsia="Calibri" w:hAnsi="Calibri" w:cs="Calibri"/>
                <w:b/>
                <w:bCs/>
                <w:iCs/>
                <w:color w:val="auto"/>
                <w:sz w:val="16"/>
                <w:szCs w:val="16"/>
                <w:lang w:val="en-GB"/>
              </w:rPr>
              <w:t xml:space="preserve">Sample </w:t>
            </w:r>
            <w:r>
              <w:rPr>
                <w:rFonts w:ascii="Calibri" w:eastAsia="Calibri" w:hAnsi="Calibri" w:cs="Calibri"/>
                <w:b/>
                <w:bCs/>
                <w:iCs/>
                <w:color w:val="auto"/>
                <w:sz w:val="16"/>
                <w:szCs w:val="16"/>
                <w:lang w:val="en-GB"/>
              </w:rPr>
              <w:t>d</w:t>
            </w:r>
            <w:r w:rsidRPr="00046890">
              <w:rPr>
                <w:rFonts w:ascii="Calibri" w:eastAsia="Calibri" w:hAnsi="Calibri" w:cs="Calibri"/>
                <w:b/>
                <w:bCs/>
                <w:iCs/>
                <w:color w:val="auto"/>
                <w:sz w:val="16"/>
                <w:szCs w:val="16"/>
                <w:lang w:val="en-GB"/>
              </w:rPr>
              <w:t>ate</w:t>
            </w:r>
          </w:p>
        </w:tc>
        <w:tc>
          <w:tcPr>
            <w:tcW w:w="855" w:type="dxa"/>
            <w:tcBorders>
              <w:top w:val="single" w:sz="4" w:space="0" w:color="auto"/>
              <w:left w:val="single" w:sz="4" w:space="0" w:color="auto"/>
              <w:bottom w:val="single" w:sz="4" w:space="0" w:color="auto"/>
              <w:right w:val="single" w:sz="4" w:space="0" w:color="auto"/>
            </w:tcBorders>
            <w:vAlign w:val="center"/>
            <w:hideMark/>
          </w:tcPr>
          <w:p w:rsidR="0052055D" w:rsidRPr="00046890" w:rsidRDefault="0052055D" w:rsidP="00FA3C25">
            <w:pPr>
              <w:autoSpaceDE/>
              <w:autoSpaceDN/>
              <w:adjustRightInd/>
              <w:spacing w:after="120"/>
              <w:ind w:left="-38" w:firstLine="38"/>
              <w:rPr>
                <w:rFonts w:ascii="Calibri" w:eastAsia="Calibri" w:hAnsi="Calibri" w:cs="Arial"/>
                <w:b/>
                <w:bCs/>
                <w:iCs/>
                <w:color w:val="auto"/>
                <w:sz w:val="16"/>
                <w:szCs w:val="16"/>
                <w:lang w:val="en-GB"/>
              </w:rPr>
            </w:pPr>
            <w:r w:rsidRPr="00046890">
              <w:rPr>
                <w:rFonts w:ascii="Calibri" w:eastAsia="Calibri" w:hAnsi="Calibri" w:cs="Calibri"/>
                <w:b/>
                <w:bCs/>
                <w:iCs/>
                <w:color w:val="auto"/>
                <w:sz w:val="16"/>
                <w:szCs w:val="16"/>
                <w:lang w:val="en-GB"/>
              </w:rPr>
              <w:t>Date of onset of rash</w:t>
            </w:r>
          </w:p>
        </w:tc>
        <w:tc>
          <w:tcPr>
            <w:tcW w:w="720" w:type="dxa"/>
            <w:tcBorders>
              <w:top w:val="single" w:sz="4" w:space="0" w:color="auto"/>
              <w:left w:val="single" w:sz="4" w:space="0" w:color="auto"/>
              <w:bottom w:val="single" w:sz="4" w:space="0" w:color="auto"/>
              <w:right w:val="single" w:sz="4" w:space="0" w:color="auto"/>
            </w:tcBorders>
            <w:vAlign w:val="center"/>
            <w:hideMark/>
          </w:tcPr>
          <w:p w:rsidR="0052055D" w:rsidRPr="00046890" w:rsidRDefault="0052055D" w:rsidP="00FA3C25">
            <w:pPr>
              <w:autoSpaceDE/>
              <w:autoSpaceDN/>
              <w:adjustRightInd/>
              <w:spacing w:after="120"/>
              <w:ind w:left="-38" w:firstLine="38"/>
              <w:rPr>
                <w:rFonts w:ascii="Calibri" w:eastAsia="Calibri" w:hAnsi="Calibri" w:cs="Arial"/>
                <w:b/>
                <w:bCs/>
                <w:iCs/>
                <w:color w:val="auto"/>
                <w:sz w:val="16"/>
                <w:szCs w:val="16"/>
                <w:lang w:val="en-GB"/>
              </w:rPr>
            </w:pPr>
            <w:r w:rsidRPr="00046890">
              <w:rPr>
                <w:rFonts w:ascii="Calibri" w:eastAsia="Calibri" w:hAnsi="Calibri" w:cs="Calibri"/>
                <w:b/>
                <w:bCs/>
                <w:iCs/>
                <w:color w:val="auto"/>
                <w:sz w:val="16"/>
                <w:szCs w:val="16"/>
                <w:lang w:val="en-GB"/>
              </w:rPr>
              <w:t xml:space="preserve">Recent </w:t>
            </w:r>
            <w:r>
              <w:rPr>
                <w:rFonts w:ascii="Calibri" w:eastAsia="Calibri" w:hAnsi="Calibri" w:cs="Calibri"/>
                <w:b/>
                <w:bCs/>
                <w:iCs/>
                <w:color w:val="auto"/>
                <w:sz w:val="16"/>
                <w:szCs w:val="16"/>
                <w:lang w:val="en-GB"/>
              </w:rPr>
              <w:t>t</w:t>
            </w:r>
            <w:r w:rsidRPr="00046890">
              <w:rPr>
                <w:rFonts w:ascii="Calibri" w:eastAsia="Calibri" w:hAnsi="Calibri" w:cs="Calibri"/>
                <w:b/>
                <w:bCs/>
                <w:iCs/>
                <w:color w:val="auto"/>
                <w:sz w:val="16"/>
                <w:szCs w:val="16"/>
                <w:lang w:val="en-GB"/>
              </w:rPr>
              <w:t>ravel</w:t>
            </w:r>
          </w:p>
        </w:tc>
        <w:tc>
          <w:tcPr>
            <w:tcW w:w="915" w:type="dxa"/>
            <w:tcBorders>
              <w:top w:val="single" w:sz="4" w:space="0" w:color="auto"/>
              <w:left w:val="single" w:sz="4" w:space="0" w:color="auto"/>
              <w:bottom w:val="single" w:sz="4" w:space="0" w:color="auto"/>
              <w:right w:val="single" w:sz="4" w:space="0" w:color="auto"/>
            </w:tcBorders>
            <w:vAlign w:val="center"/>
            <w:hideMark/>
          </w:tcPr>
          <w:p w:rsidR="0052055D" w:rsidRPr="00046890" w:rsidRDefault="0052055D">
            <w:pPr>
              <w:autoSpaceDE/>
              <w:autoSpaceDN/>
              <w:adjustRightInd/>
              <w:spacing w:after="120"/>
              <w:ind w:left="-38"/>
              <w:rPr>
                <w:rFonts w:ascii="Calibri" w:eastAsia="Calibri" w:hAnsi="Calibri" w:cs="Arial"/>
                <w:b/>
                <w:bCs/>
                <w:iCs/>
                <w:color w:val="auto"/>
                <w:sz w:val="16"/>
                <w:szCs w:val="16"/>
                <w:lang w:val="en-GB"/>
              </w:rPr>
              <w:pPrChange w:id="245" w:author="WARD, Ms Samantha      IER/EGP" w:date="2020-11-10T11:06:00Z">
                <w:pPr>
                  <w:autoSpaceDE/>
                  <w:autoSpaceDN/>
                  <w:adjustRightInd/>
                  <w:spacing w:after="120"/>
                  <w:ind w:left="-38" w:firstLine="38"/>
                </w:pPr>
              </w:pPrChange>
            </w:pPr>
            <w:r>
              <w:rPr>
                <w:rFonts w:ascii="Calibri" w:eastAsia="Calibri" w:hAnsi="Calibri" w:cs="Calibri"/>
                <w:b/>
                <w:bCs/>
                <w:iCs/>
                <w:color w:val="auto"/>
                <w:sz w:val="16"/>
                <w:szCs w:val="16"/>
                <w:lang w:val="en-GB"/>
              </w:rPr>
              <w:t>F</w:t>
            </w:r>
            <w:r w:rsidRPr="00046890">
              <w:rPr>
                <w:rFonts w:ascii="Calibri" w:eastAsia="Calibri" w:hAnsi="Calibri" w:cs="Calibri"/>
                <w:b/>
                <w:bCs/>
                <w:iCs/>
                <w:color w:val="auto"/>
                <w:sz w:val="16"/>
                <w:szCs w:val="16"/>
                <w:lang w:val="en-GB"/>
              </w:rPr>
              <w:t>irst case origin (source)</w:t>
            </w:r>
          </w:p>
        </w:tc>
        <w:tc>
          <w:tcPr>
            <w:tcW w:w="615" w:type="dxa"/>
            <w:tcBorders>
              <w:top w:val="single" w:sz="4" w:space="0" w:color="auto"/>
              <w:left w:val="single" w:sz="4" w:space="0" w:color="auto"/>
              <w:bottom w:val="single" w:sz="4" w:space="0" w:color="auto"/>
              <w:right w:val="single" w:sz="4" w:space="0" w:color="auto"/>
            </w:tcBorders>
            <w:vAlign w:val="center"/>
            <w:hideMark/>
          </w:tcPr>
          <w:p w:rsidR="0052055D" w:rsidRPr="00046890" w:rsidRDefault="0052055D" w:rsidP="00FA3C25">
            <w:pPr>
              <w:autoSpaceDE/>
              <w:autoSpaceDN/>
              <w:adjustRightInd/>
              <w:spacing w:after="120"/>
              <w:ind w:left="-38" w:firstLine="38"/>
              <w:rPr>
                <w:rFonts w:ascii="Calibri" w:eastAsia="Calibri" w:hAnsi="Calibri" w:cs="Arial"/>
                <w:b/>
                <w:bCs/>
                <w:iCs/>
                <w:color w:val="auto"/>
                <w:sz w:val="16"/>
                <w:szCs w:val="16"/>
                <w:lang w:val="en-GB"/>
              </w:rPr>
            </w:pPr>
            <w:r w:rsidRPr="00046890">
              <w:rPr>
                <w:rFonts w:ascii="Calibri" w:eastAsia="Calibri" w:hAnsi="Calibri" w:cs="Calibri"/>
                <w:b/>
                <w:bCs/>
                <w:iCs/>
                <w:color w:val="auto"/>
                <w:sz w:val="16"/>
                <w:szCs w:val="16"/>
                <w:lang w:val="en-GB"/>
              </w:rPr>
              <w:t>Geno-type</w:t>
            </w:r>
          </w:p>
        </w:tc>
        <w:tc>
          <w:tcPr>
            <w:tcW w:w="735" w:type="dxa"/>
            <w:tcBorders>
              <w:top w:val="single" w:sz="4" w:space="0" w:color="auto"/>
              <w:left w:val="single" w:sz="4" w:space="0" w:color="auto"/>
              <w:bottom w:val="single" w:sz="4" w:space="0" w:color="auto"/>
              <w:right w:val="single" w:sz="4" w:space="0" w:color="auto"/>
            </w:tcBorders>
            <w:vAlign w:val="center"/>
            <w:hideMark/>
          </w:tcPr>
          <w:p w:rsidR="0052055D" w:rsidRPr="00046890" w:rsidRDefault="0052055D" w:rsidP="00FA3C25">
            <w:pPr>
              <w:autoSpaceDE/>
              <w:autoSpaceDN/>
              <w:adjustRightInd/>
              <w:spacing w:after="120"/>
              <w:ind w:left="-38" w:firstLine="38"/>
              <w:rPr>
                <w:rFonts w:ascii="Calibri" w:eastAsia="Calibri" w:hAnsi="Calibri" w:cs="Calibri"/>
                <w:b/>
                <w:bCs/>
                <w:iCs/>
                <w:color w:val="auto"/>
                <w:sz w:val="16"/>
                <w:szCs w:val="16"/>
                <w:lang w:val="en-GB"/>
              </w:rPr>
            </w:pPr>
            <w:r w:rsidRPr="00046890">
              <w:rPr>
                <w:rFonts w:ascii="Calibri" w:eastAsia="Calibri" w:hAnsi="Calibri" w:cs="Calibri"/>
                <w:b/>
                <w:bCs/>
                <w:iCs/>
                <w:color w:val="auto"/>
                <w:sz w:val="16"/>
                <w:szCs w:val="16"/>
                <w:lang w:val="en-GB"/>
              </w:rPr>
              <w:t>Distinct Seq ID</w:t>
            </w:r>
          </w:p>
        </w:tc>
        <w:tc>
          <w:tcPr>
            <w:tcW w:w="720" w:type="dxa"/>
            <w:tcBorders>
              <w:top w:val="single" w:sz="4" w:space="0" w:color="auto"/>
              <w:left w:val="single" w:sz="4" w:space="0" w:color="auto"/>
              <w:bottom w:val="single" w:sz="4" w:space="0" w:color="auto"/>
              <w:right w:val="single" w:sz="4" w:space="0" w:color="auto"/>
            </w:tcBorders>
            <w:vAlign w:val="center"/>
            <w:hideMark/>
          </w:tcPr>
          <w:p w:rsidR="0052055D" w:rsidRPr="00046890" w:rsidRDefault="0052055D" w:rsidP="00FA3C25">
            <w:pPr>
              <w:autoSpaceDE/>
              <w:autoSpaceDN/>
              <w:adjustRightInd/>
              <w:spacing w:after="120"/>
              <w:ind w:left="-38" w:firstLine="38"/>
              <w:rPr>
                <w:rFonts w:ascii="Calibri" w:eastAsia="Calibri" w:hAnsi="Calibri" w:cs="Arial"/>
                <w:b/>
                <w:bCs/>
                <w:iCs/>
                <w:color w:val="auto"/>
                <w:sz w:val="16"/>
                <w:szCs w:val="16"/>
                <w:lang w:val="en-GB"/>
              </w:rPr>
            </w:pPr>
            <w:r w:rsidRPr="00046890">
              <w:rPr>
                <w:rFonts w:ascii="Calibri" w:eastAsia="Calibri" w:hAnsi="Calibri" w:cs="Calibri"/>
                <w:b/>
                <w:bCs/>
                <w:iCs/>
                <w:color w:val="auto"/>
                <w:sz w:val="16"/>
                <w:szCs w:val="16"/>
                <w:lang w:val="en-GB"/>
              </w:rPr>
              <w:t xml:space="preserve">Named </w:t>
            </w:r>
            <w:r>
              <w:rPr>
                <w:rFonts w:ascii="Calibri" w:eastAsia="Calibri" w:hAnsi="Calibri" w:cs="Calibri"/>
                <w:b/>
                <w:bCs/>
                <w:iCs/>
                <w:color w:val="auto"/>
                <w:sz w:val="16"/>
                <w:szCs w:val="16"/>
                <w:lang w:val="en-GB"/>
              </w:rPr>
              <w:t>s</w:t>
            </w:r>
            <w:r w:rsidRPr="00046890">
              <w:rPr>
                <w:rFonts w:ascii="Calibri" w:eastAsia="Calibri" w:hAnsi="Calibri" w:cs="Calibri"/>
                <w:b/>
                <w:bCs/>
                <w:iCs/>
                <w:color w:val="auto"/>
                <w:sz w:val="16"/>
                <w:szCs w:val="16"/>
                <w:lang w:val="en-GB"/>
              </w:rPr>
              <w:t>train</w:t>
            </w:r>
          </w:p>
        </w:tc>
        <w:tc>
          <w:tcPr>
            <w:tcW w:w="1170" w:type="dxa"/>
            <w:tcBorders>
              <w:top w:val="single" w:sz="4" w:space="0" w:color="auto"/>
              <w:left w:val="single" w:sz="4" w:space="0" w:color="auto"/>
              <w:bottom w:val="single" w:sz="4" w:space="0" w:color="auto"/>
              <w:right w:val="single" w:sz="4" w:space="0" w:color="auto"/>
            </w:tcBorders>
            <w:vAlign w:val="center"/>
            <w:hideMark/>
          </w:tcPr>
          <w:p w:rsidR="0052055D" w:rsidRPr="00046890" w:rsidRDefault="0052055D" w:rsidP="00FA3C25">
            <w:pPr>
              <w:spacing w:before="0" w:line="256" w:lineRule="auto"/>
              <w:rPr>
                <w:rFonts w:ascii="Calibri" w:eastAsia="SimSun" w:hAnsi="Calibri"/>
                <w:bCs/>
                <w:iCs/>
                <w:sz w:val="16"/>
                <w:szCs w:val="16"/>
                <w:lang w:val="en-GB" w:eastAsia="zh-CN"/>
              </w:rPr>
            </w:pPr>
            <w:r w:rsidRPr="00046890">
              <w:rPr>
                <w:rFonts w:ascii="Calibri" w:eastAsia="Calibri" w:hAnsi="Calibri" w:cs="Calibri"/>
                <w:b/>
                <w:bCs/>
                <w:iCs/>
                <w:color w:val="auto"/>
                <w:sz w:val="16"/>
                <w:szCs w:val="16"/>
                <w:lang w:val="en-GB"/>
              </w:rPr>
              <w:t>Tested in WHO</w:t>
            </w:r>
            <w:r>
              <w:rPr>
                <w:rFonts w:ascii="Calibri" w:eastAsia="Calibri" w:hAnsi="Calibri" w:cs="Calibri"/>
                <w:b/>
                <w:bCs/>
                <w:iCs/>
                <w:color w:val="auto"/>
                <w:sz w:val="16"/>
                <w:szCs w:val="16"/>
                <w:lang w:val="en-GB"/>
              </w:rPr>
              <w:t>-</w:t>
            </w:r>
            <w:r w:rsidRPr="00046890">
              <w:rPr>
                <w:rFonts w:ascii="Calibri" w:eastAsia="Calibri" w:hAnsi="Calibri" w:cs="Calibri"/>
                <w:b/>
                <w:bCs/>
                <w:iCs/>
                <w:color w:val="auto"/>
                <w:sz w:val="16"/>
                <w:szCs w:val="16"/>
                <w:lang w:val="en-GB"/>
              </w:rPr>
              <w:t>accredited lab</w:t>
            </w:r>
            <w:ins w:id="246" w:author="WARD, Ms Samantha      IER/EGP" w:date="2020-11-10T11:06:00Z">
              <w:r w:rsidR="00DE4CB2">
                <w:rPr>
                  <w:rFonts w:ascii="Calibri" w:eastAsia="Calibri" w:hAnsi="Calibri" w:cs="Calibri"/>
                  <w:b/>
                  <w:bCs/>
                  <w:iCs/>
                  <w:color w:val="auto"/>
                  <w:sz w:val="16"/>
                  <w:szCs w:val="16"/>
                  <w:lang w:val="en-GB"/>
                </w:rPr>
                <w:t>oratory</w:t>
              </w:r>
            </w:ins>
            <w:r>
              <w:rPr>
                <w:rFonts w:ascii="Calibri" w:eastAsia="Calibri" w:hAnsi="Calibri" w:cs="Calibri"/>
                <w:b/>
                <w:bCs/>
                <w:iCs/>
                <w:color w:val="auto"/>
                <w:sz w:val="16"/>
                <w:szCs w:val="16"/>
                <w:lang w:val="en-GB"/>
              </w:rPr>
              <w:t>?</w:t>
            </w:r>
            <w:r w:rsidRPr="00046890">
              <w:rPr>
                <w:rFonts w:ascii="Calibri" w:eastAsia="Calibri" w:hAnsi="Calibri" w:cs="Calibri"/>
                <w:b/>
                <w:bCs/>
                <w:iCs/>
                <w:color w:val="auto"/>
                <w:sz w:val="16"/>
                <w:szCs w:val="16"/>
                <w:lang w:val="en-GB"/>
              </w:rPr>
              <w:t xml:space="preserve"> (Yes/No</w:t>
            </w:r>
            <w:r w:rsidRPr="00046890">
              <w:rPr>
                <w:rFonts w:ascii="Calibri" w:eastAsia="SimSun" w:hAnsi="Calibri"/>
                <w:bCs/>
                <w:iCs/>
                <w:sz w:val="16"/>
                <w:szCs w:val="16"/>
                <w:lang w:val="en-GB" w:eastAsia="zh-CN"/>
              </w:rPr>
              <w:t>)</w:t>
            </w:r>
          </w:p>
        </w:tc>
      </w:tr>
      <w:tr w:rsidR="0052055D" w:rsidRPr="00FA5885" w:rsidTr="00FA3C25">
        <w:trPr>
          <w:trHeight w:val="254"/>
          <w:jc w:val="center"/>
        </w:trPr>
        <w:tc>
          <w:tcPr>
            <w:tcW w:w="715"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autoSpaceDE/>
              <w:autoSpaceDN/>
              <w:adjustRightInd/>
              <w:spacing w:before="0"/>
              <w:rPr>
                <w:rFonts w:ascii="Calibri" w:hAnsi="Calibri" w:cs="Calibri"/>
                <w:iCs/>
                <w:color w:val="auto"/>
                <w:sz w:val="14"/>
                <w:szCs w:val="14"/>
                <w:lang w:val="en-GB"/>
              </w:rPr>
            </w:pPr>
          </w:p>
        </w:tc>
        <w:tc>
          <w:tcPr>
            <w:tcW w:w="90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autoSpaceDE/>
              <w:autoSpaceDN/>
              <w:adjustRightInd/>
              <w:spacing w:before="0"/>
              <w:rPr>
                <w:rFonts w:ascii="Calibri" w:hAnsi="Calibri" w:cs="Calibri"/>
                <w:iCs/>
                <w:color w:val="auto"/>
                <w:sz w:val="14"/>
                <w:szCs w:val="14"/>
                <w:lang w:val="en-GB"/>
              </w:rPr>
            </w:pP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before="0"/>
              <w:rPr>
                <w:rFonts w:ascii="Calibri" w:hAnsi="Calibri" w:cs="Calibri"/>
                <w:iCs/>
                <w:color w:val="auto"/>
                <w:sz w:val="14"/>
                <w:szCs w:val="14"/>
                <w:lang w:val="en-GB"/>
              </w:rPr>
            </w:pPr>
            <w:r w:rsidRPr="00046890">
              <w:rPr>
                <w:rFonts w:ascii="Calibri" w:hAnsi="Calibri" w:cs="Calibri"/>
                <w:iCs/>
                <w:color w:val="auto"/>
                <w:sz w:val="14"/>
                <w:szCs w:val="14"/>
                <w:lang w:val="en-GB"/>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before="0"/>
              <w:rPr>
                <w:rFonts w:ascii="Calibri" w:hAnsi="Calibri" w:cs="Calibri"/>
                <w:iCs/>
                <w:color w:val="auto"/>
                <w:sz w:val="14"/>
                <w:szCs w:val="14"/>
                <w:lang w:val="en-GB"/>
              </w:rPr>
            </w:pPr>
            <w:r w:rsidRPr="00046890">
              <w:rPr>
                <w:rFonts w:ascii="Calibri" w:hAnsi="Calibri" w:cs="Calibri"/>
                <w:iCs/>
                <w:color w:val="auto"/>
                <w:sz w:val="14"/>
                <w:szCs w:val="14"/>
                <w:lang w:val="en-GB"/>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before="0"/>
              <w:rPr>
                <w:rFonts w:ascii="Calibri" w:hAnsi="Calibri" w:cs="Calibri"/>
                <w:iCs/>
                <w:color w:val="auto"/>
                <w:sz w:val="14"/>
                <w:szCs w:val="14"/>
                <w:lang w:val="en-GB"/>
              </w:rPr>
            </w:pPr>
            <w:r w:rsidRPr="00046890">
              <w:rPr>
                <w:rFonts w:ascii="Calibri" w:hAnsi="Calibri" w:cs="Calibri"/>
                <w:iCs/>
                <w:color w:val="auto"/>
                <w:sz w:val="14"/>
                <w:szCs w:val="14"/>
                <w:lang w:val="en-GB"/>
              </w:rPr>
              <w:t> </w:t>
            </w:r>
          </w:p>
        </w:tc>
        <w:tc>
          <w:tcPr>
            <w:tcW w:w="81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before="0"/>
              <w:rPr>
                <w:rFonts w:ascii="Calibri" w:hAnsi="Calibri" w:cs="Calibri"/>
                <w:iCs/>
                <w:color w:val="auto"/>
                <w:sz w:val="14"/>
                <w:szCs w:val="14"/>
                <w:lang w:val="en-GB"/>
              </w:rPr>
            </w:pPr>
            <w:r w:rsidRPr="00046890">
              <w:rPr>
                <w:rFonts w:ascii="Calibri" w:hAnsi="Calibri" w:cs="Calibri"/>
                <w:iCs/>
                <w:color w:val="auto"/>
                <w:sz w:val="14"/>
                <w:szCs w:val="14"/>
                <w:lang w:val="en-GB"/>
              </w:rPr>
              <w:t> </w:t>
            </w:r>
          </w:p>
        </w:tc>
        <w:tc>
          <w:tcPr>
            <w:tcW w:w="63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before="0"/>
              <w:rPr>
                <w:rFonts w:ascii="Calibri" w:hAnsi="Calibri" w:cs="Calibri"/>
                <w:iCs/>
                <w:color w:val="auto"/>
                <w:sz w:val="14"/>
                <w:szCs w:val="14"/>
                <w:lang w:val="en-GB"/>
              </w:rPr>
            </w:pPr>
            <w:r w:rsidRPr="00046890">
              <w:rPr>
                <w:rFonts w:ascii="Calibri" w:hAnsi="Calibri" w:cs="Calibri"/>
                <w:iCs/>
                <w:color w:val="auto"/>
                <w:sz w:val="14"/>
                <w:szCs w:val="14"/>
                <w:lang w:val="en-GB"/>
              </w:rPr>
              <w:t> </w:t>
            </w:r>
          </w:p>
        </w:tc>
        <w:tc>
          <w:tcPr>
            <w:tcW w:w="855"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before="0"/>
              <w:rPr>
                <w:rFonts w:ascii="Calibri" w:hAnsi="Calibri" w:cs="Calibri"/>
                <w:iCs/>
                <w:color w:val="auto"/>
                <w:sz w:val="14"/>
                <w:szCs w:val="14"/>
                <w:lang w:val="en-GB"/>
              </w:rPr>
            </w:pPr>
            <w:r w:rsidRPr="00046890">
              <w:rPr>
                <w:rFonts w:ascii="Calibri" w:hAnsi="Calibri" w:cs="Calibri"/>
                <w:iCs/>
                <w:color w:val="auto"/>
                <w:sz w:val="14"/>
                <w:szCs w:val="14"/>
                <w:lang w:val="en-GB"/>
              </w:rPr>
              <w:t> </w:t>
            </w:r>
          </w:p>
        </w:tc>
        <w:tc>
          <w:tcPr>
            <w:tcW w:w="855"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before="0"/>
              <w:rPr>
                <w:rFonts w:ascii="Calibri" w:hAnsi="Calibri" w:cs="Calibri"/>
                <w:iCs/>
                <w:color w:val="auto"/>
                <w:sz w:val="14"/>
                <w:szCs w:val="14"/>
                <w:lang w:val="en-GB"/>
              </w:rPr>
            </w:pPr>
            <w:r w:rsidRPr="00046890">
              <w:rPr>
                <w:rFonts w:ascii="Calibri" w:hAnsi="Calibri" w:cs="Calibri"/>
                <w:iCs/>
                <w:color w:val="auto"/>
                <w:sz w:val="14"/>
                <w:szCs w:val="14"/>
                <w:lang w:val="en-GB"/>
              </w:rPr>
              <w:t>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before="0"/>
              <w:rPr>
                <w:rFonts w:ascii="Calibri" w:hAnsi="Calibri" w:cs="Calibri"/>
                <w:iCs/>
                <w:color w:val="auto"/>
                <w:sz w:val="14"/>
                <w:szCs w:val="14"/>
                <w:lang w:val="en-GB"/>
              </w:rPr>
            </w:pPr>
            <w:r w:rsidRPr="00046890">
              <w:rPr>
                <w:rFonts w:ascii="Calibri" w:hAnsi="Calibri" w:cs="Calibri"/>
                <w:iCs/>
                <w:color w:val="auto"/>
                <w:sz w:val="14"/>
                <w:szCs w:val="14"/>
                <w:lang w:val="en-GB"/>
              </w:rPr>
              <w:t> </w:t>
            </w:r>
          </w:p>
        </w:tc>
        <w:tc>
          <w:tcPr>
            <w:tcW w:w="915"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before="0"/>
              <w:rPr>
                <w:rFonts w:ascii="Calibri" w:hAnsi="Calibri" w:cs="Calibri"/>
                <w:iCs/>
                <w:color w:val="auto"/>
                <w:sz w:val="14"/>
                <w:szCs w:val="14"/>
                <w:lang w:val="en-GB"/>
              </w:rPr>
            </w:pPr>
            <w:r w:rsidRPr="00046890">
              <w:rPr>
                <w:rFonts w:ascii="Calibri" w:hAnsi="Calibri" w:cs="Calibri"/>
                <w:iCs/>
                <w:color w:val="auto"/>
                <w:sz w:val="14"/>
                <w:szCs w:val="14"/>
                <w:lang w:val="en-GB"/>
              </w:rPr>
              <w:t> </w:t>
            </w:r>
          </w:p>
        </w:tc>
        <w:tc>
          <w:tcPr>
            <w:tcW w:w="615"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before="0"/>
              <w:rPr>
                <w:rFonts w:ascii="Calibri" w:hAnsi="Calibri" w:cs="Calibri"/>
                <w:iCs/>
                <w:color w:val="auto"/>
                <w:sz w:val="14"/>
                <w:szCs w:val="14"/>
                <w:lang w:val="en-GB"/>
              </w:rPr>
            </w:pPr>
            <w:r w:rsidRPr="00046890">
              <w:rPr>
                <w:rFonts w:ascii="Calibri" w:hAnsi="Calibri" w:cs="Calibri"/>
                <w:iCs/>
                <w:color w:val="auto"/>
                <w:sz w:val="14"/>
                <w:szCs w:val="14"/>
                <w:lang w:val="en-GB"/>
              </w:rPr>
              <w:t> </w:t>
            </w:r>
          </w:p>
        </w:tc>
        <w:tc>
          <w:tcPr>
            <w:tcW w:w="735"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before="0"/>
              <w:rPr>
                <w:rFonts w:ascii="Calibri" w:hAnsi="Calibri" w:cs="Calibri"/>
                <w:iCs/>
                <w:color w:val="auto"/>
                <w:sz w:val="14"/>
                <w:szCs w:val="14"/>
                <w:lang w:val="en-GB"/>
              </w:rPr>
            </w:pPr>
            <w:r w:rsidRPr="00046890">
              <w:rPr>
                <w:rFonts w:ascii="Calibri" w:hAnsi="Calibri" w:cs="Calibri"/>
                <w:iCs/>
                <w:color w:val="auto"/>
                <w:sz w:val="14"/>
                <w:szCs w:val="14"/>
                <w:lang w:val="en-GB"/>
              </w:rPr>
              <w:t>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before="0"/>
              <w:rPr>
                <w:rFonts w:ascii="Calibri" w:hAnsi="Calibri" w:cs="Calibri"/>
                <w:iCs/>
                <w:color w:val="auto"/>
                <w:sz w:val="14"/>
                <w:szCs w:val="14"/>
                <w:lang w:val="en-GB"/>
              </w:rPr>
            </w:pPr>
            <w:r w:rsidRPr="00046890">
              <w:rPr>
                <w:rFonts w:ascii="Calibri" w:hAnsi="Calibri" w:cs="Calibri"/>
                <w:iCs/>
                <w:color w:val="auto"/>
                <w:sz w:val="14"/>
                <w:szCs w:val="14"/>
                <w:lang w:val="en-GB"/>
              </w:rPr>
              <w:t> </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before="0"/>
              <w:rPr>
                <w:rFonts w:ascii="Calibri" w:hAnsi="Calibri" w:cs="Calibri"/>
                <w:iCs/>
                <w:color w:val="auto"/>
                <w:sz w:val="14"/>
                <w:szCs w:val="14"/>
                <w:lang w:val="en-GB"/>
              </w:rPr>
            </w:pPr>
            <w:r w:rsidRPr="00046890">
              <w:rPr>
                <w:rFonts w:ascii="Calibri" w:hAnsi="Calibri" w:cs="Calibri"/>
                <w:iCs/>
                <w:color w:val="auto"/>
                <w:sz w:val="14"/>
                <w:szCs w:val="14"/>
                <w:lang w:val="en-GB"/>
              </w:rPr>
              <w:t> </w:t>
            </w:r>
          </w:p>
        </w:tc>
      </w:tr>
      <w:tr w:rsidR="0052055D" w:rsidRPr="00FA5885" w:rsidTr="00FA3C25">
        <w:trPr>
          <w:trHeight w:val="401"/>
          <w:jc w:val="center"/>
        </w:trPr>
        <w:tc>
          <w:tcPr>
            <w:tcW w:w="715"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autoSpaceDE/>
              <w:autoSpaceDN/>
              <w:adjustRightInd/>
              <w:spacing w:before="0"/>
              <w:rPr>
                <w:rFonts w:ascii="Calibri" w:hAnsi="Calibri" w:cs="Calibri"/>
                <w:iCs/>
                <w:color w:val="auto"/>
                <w:sz w:val="14"/>
                <w:szCs w:val="14"/>
                <w:lang w:val="en-GB"/>
              </w:rPr>
            </w:pPr>
          </w:p>
        </w:tc>
        <w:tc>
          <w:tcPr>
            <w:tcW w:w="90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autoSpaceDE/>
              <w:autoSpaceDN/>
              <w:adjustRightInd/>
              <w:spacing w:before="0"/>
              <w:rPr>
                <w:rFonts w:ascii="Calibri" w:hAnsi="Calibri" w:cs="Calibri"/>
                <w:iCs/>
                <w:color w:val="auto"/>
                <w:sz w:val="14"/>
                <w:szCs w:val="14"/>
                <w:lang w:val="en-GB"/>
              </w:rPr>
            </w:pP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before="0"/>
              <w:rPr>
                <w:rFonts w:ascii="Calibri" w:hAnsi="Calibri" w:cs="Calibri"/>
                <w:iCs/>
                <w:color w:val="auto"/>
                <w:sz w:val="14"/>
                <w:szCs w:val="14"/>
                <w:lang w:val="en-GB"/>
              </w:rPr>
            </w:pPr>
            <w:r w:rsidRPr="00046890">
              <w:rPr>
                <w:rFonts w:ascii="Calibri" w:hAnsi="Calibri" w:cs="Calibri"/>
                <w:iCs/>
                <w:color w:val="auto"/>
                <w:sz w:val="14"/>
                <w:szCs w:val="14"/>
                <w:lang w:val="en-GB"/>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before="0"/>
              <w:rPr>
                <w:rFonts w:ascii="Calibri" w:hAnsi="Calibri" w:cs="Calibri"/>
                <w:iCs/>
                <w:color w:val="auto"/>
                <w:sz w:val="14"/>
                <w:szCs w:val="14"/>
                <w:lang w:val="en-GB"/>
              </w:rPr>
            </w:pPr>
            <w:r w:rsidRPr="00046890">
              <w:rPr>
                <w:rFonts w:ascii="Calibri" w:hAnsi="Calibri" w:cs="Calibri"/>
                <w:iCs/>
                <w:color w:val="auto"/>
                <w:sz w:val="14"/>
                <w:szCs w:val="14"/>
                <w:lang w:val="en-GB"/>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before="0"/>
              <w:rPr>
                <w:rFonts w:ascii="Calibri" w:hAnsi="Calibri" w:cs="Calibri"/>
                <w:iCs/>
                <w:color w:val="auto"/>
                <w:sz w:val="14"/>
                <w:szCs w:val="14"/>
                <w:lang w:val="en-GB"/>
              </w:rPr>
            </w:pPr>
            <w:r w:rsidRPr="00046890">
              <w:rPr>
                <w:rFonts w:ascii="Calibri" w:hAnsi="Calibri" w:cs="Calibri"/>
                <w:iCs/>
                <w:color w:val="auto"/>
                <w:sz w:val="14"/>
                <w:szCs w:val="14"/>
                <w:lang w:val="en-GB"/>
              </w:rPr>
              <w:t> </w:t>
            </w:r>
          </w:p>
        </w:tc>
        <w:tc>
          <w:tcPr>
            <w:tcW w:w="81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before="0"/>
              <w:rPr>
                <w:rFonts w:ascii="Calibri" w:hAnsi="Calibri" w:cs="Calibri"/>
                <w:iCs/>
                <w:color w:val="auto"/>
                <w:sz w:val="14"/>
                <w:szCs w:val="14"/>
                <w:lang w:val="en-GB"/>
              </w:rPr>
            </w:pPr>
            <w:r w:rsidRPr="00046890">
              <w:rPr>
                <w:rFonts w:ascii="Calibri" w:hAnsi="Calibri" w:cs="Calibri"/>
                <w:iCs/>
                <w:color w:val="auto"/>
                <w:sz w:val="14"/>
                <w:szCs w:val="14"/>
                <w:lang w:val="en-GB"/>
              </w:rPr>
              <w:t> </w:t>
            </w:r>
          </w:p>
        </w:tc>
        <w:tc>
          <w:tcPr>
            <w:tcW w:w="63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before="0"/>
              <w:rPr>
                <w:rFonts w:ascii="Calibri" w:hAnsi="Calibri" w:cs="Calibri"/>
                <w:iCs/>
                <w:color w:val="auto"/>
                <w:sz w:val="14"/>
                <w:szCs w:val="14"/>
                <w:lang w:val="en-GB"/>
              </w:rPr>
            </w:pPr>
            <w:r w:rsidRPr="00046890">
              <w:rPr>
                <w:rFonts w:ascii="Calibri" w:hAnsi="Calibri" w:cs="Calibri"/>
                <w:iCs/>
                <w:color w:val="auto"/>
                <w:sz w:val="14"/>
                <w:szCs w:val="14"/>
                <w:lang w:val="en-GB"/>
              </w:rPr>
              <w:t> </w:t>
            </w:r>
          </w:p>
        </w:tc>
        <w:tc>
          <w:tcPr>
            <w:tcW w:w="855"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before="0"/>
              <w:rPr>
                <w:rFonts w:ascii="Calibri" w:hAnsi="Calibri" w:cs="Calibri"/>
                <w:iCs/>
                <w:color w:val="auto"/>
                <w:sz w:val="14"/>
                <w:szCs w:val="14"/>
                <w:lang w:val="en-GB"/>
              </w:rPr>
            </w:pPr>
            <w:r w:rsidRPr="00046890">
              <w:rPr>
                <w:rFonts w:ascii="Calibri" w:hAnsi="Calibri" w:cs="Calibri"/>
                <w:iCs/>
                <w:color w:val="auto"/>
                <w:sz w:val="14"/>
                <w:szCs w:val="14"/>
                <w:lang w:val="en-GB"/>
              </w:rPr>
              <w:t> </w:t>
            </w:r>
          </w:p>
        </w:tc>
        <w:tc>
          <w:tcPr>
            <w:tcW w:w="855"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before="0"/>
              <w:rPr>
                <w:rFonts w:ascii="Calibri" w:hAnsi="Calibri" w:cs="Calibri"/>
                <w:iCs/>
                <w:color w:val="auto"/>
                <w:sz w:val="14"/>
                <w:szCs w:val="14"/>
                <w:lang w:val="en-GB"/>
              </w:rPr>
            </w:pPr>
            <w:r w:rsidRPr="00046890">
              <w:rPr>
                <w:rFonts w:ascii="Calibri" w:hAnsi="Calibri" w:cs="Calibri"/>
                <w:iCs/>
                <w:color w:val="auto"/>
                <w:sz w:val="14"/>
                <w:szCs w:val="14"/>
                <w:lang w:val="en-GB"/>
              </w:rPr>
              <w:t>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before="0"/>
              <w:rPr>
                <w:rFonts w:ascii="Calibri" w:hAnsi="Calibri" w:cs="Calibri"/>
                <w:iCs/>
                <w:color w:val="auto"/>
                <w:sz w:val="14"/>
                <w:szCs w:val="14"/>
                <w:lang w:val="en-GB"/>
              </w:rPr>
            </w:pPr>
            <w:r w:rsidRPr="00046890">
              <w:rPr>
                <w:rFonts w:ascii="Calibri" w:hAnsi="Calibri" w:cs="Calibri"/>
                <w:iCs/>
                <w:color w:val="auto"/>
                <w:sz w:val="14"/>
                <w:szCs w:val="14"/>
                <w:lang w:val="en-GB"/>
              </w:rPr>
              <w:t> </w:t>
            </w:r>
          </w:p>
        </w:tc>
        <w:tc>
          <w:tcPr>
            <w:tcW w:w="915"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before="0"/>
              <w:rPr>
                <w:rFonts w:ascii="Calibri" w:hAnsi="Calibri" w:cs="Calibri"/>
                <w:iCs/>
                <w:color w:val="auto"/>
                <w:sz w:val="14"/>
                <w:szCs w:val="14"/>
                <w:lang w:val="en-GB"/>
              </w:rPr>
            </w:pPr>
            <w:r w:rsidRPr="00046890">
              <w:rPr>
                <w:rFonts w:ascii="Calibri" w:hAnsi="Calibri" w:cs="Calibri"/>
                <w:iCs/>
                <w:color w:val="auto"/>
                <w:sz w:val="14"/>
                <w:szCs w:val="14"/>
                <w:lang w:val="en-GB"/>
              </w:rPr>
              <w:t> </w:t>
            </w:r>
          </w:p>
        </w:tc>
        <w:tc>
          <w:tcPr>
            <w:tcW w:w="615"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before="0"/>
              <w:rPr>
                <w:rFonts w:ascii="Calibri" w:hAnsi="Calibri" w:cs="Calibri"/>
                <w:iCs/>
                <w:color w:val="auto"/>
                <w:sz w:val="14"/>
                <w:szCs w:val="14"/>
                <w:lang w:val="en-GB"/>
              </w:rPr>
            </w:pPr>
            <w:r w:rsidRPr="00046890">
              <w:rPr>
                <w:rFonts w:ascii="Calibri" w:hAnsi="Calibri" w:cs="Calibri"/>
                <w:iCs/>
                <w:color w:val="auto"/>
                <w:sz w:val="14"/>
                <w:szCs w:val="14"/>
                <w:lang w:val="en-GB"/>
              </w:rPr>
              <w:t> </w:t>
            </w:r>
          </w:p>
        </w:tc>
        <w:tc>
          <w:tcPr>
            <w:tcW w:w="735"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before="0"/>
              <w:rPr>
                <w:rFonts w:ascii="Calibri" w:hAnsi="Calibri" w:cs="Calibri"/>
                <w:iCs/>
                <w:color w:val="auto"/>
                <w:sz w:val="14"/>
                <w:szCs w:val="14"/>
                <w:lang w:val="en-GB"/>
              </w:rPr>
            </w:pPr>
            <w:r w:rsidRPr="00046890">
              <w:rPr>
                <w:rFonts w:ascii="Calibri" w:hAnsi="Calibri" w:cs="Calibri"/>
                <w:iCs/>
                <w:color w:val="auto"/>
                <w:sz w:val="14"/>
                <w:szCs w:val="14"/>
                <w:lang w:val="en-GB"/>
              </w:rPr>
              <w:t>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before="0"/>
              <w:rPr>
                <w:rFonts w:ascii="Calibri" w:hAnsi="Calibri" w:cs="Calibri"/>
                <w:iCs/>
                <w:color w:val="auto"/>
                <w:sz w:val="14"/>
                <w:szCs w:val="14"/>
                <w:lang w:val="en-GB"/>
              </w:rPr>
            </w:pPr>
            <w:r w:rsidRPr="00046890">
              <w:rPr>
                <w:rFonts w:ascii="Calibri" w:hAnsi="Calibri" w:cs="Calibri"/>
                <w:iCs/>
                <w:color w:val="auto"/>
                <w:sz w:val="14"/>
                <w:szCs w:val="14"/>
                <w:lang w:val="en-GB"/>
              </w:rPr>
              <w:t> </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before="0"/>
              <w:rPr>
                <w:rFonts w:ascii="Calibri" w:hAnsi="Calibri" w:cs="Calibri"/>
                <w:iCs/>
                <w:color w:val="auto"/>
                <w:sz w:val="14"/>
                <w:szCs w:val="14"/>
                <w:lang w:val="en-GB"/>
              </w:rPr>
            </w:pPr>
            <w:r w:rsidRPr="00046890">
              <w:rPr>
                <w:rFonts w:ascii="Calibri" w:hAnsi="Calibri" w:cs="Calibri"/>
                <w:iCs/>
                <w:color w:val="auto"/>
                <w:sz w:val="14"/>
                <w:szCs w:val="14"/>
                <w:lang w:val="en-GB"/>
              </w:rPr>
              <w:t> </w:t>
            </w:r>
          </w:p>
        </w:tc>
      </w:tr>
      <w:tr w:rsidR="0052055D" w:rsidRPr="00FA5885" w:rsidTr="00FA3C25">
        <w:trPr>
          <w:trHeight w:val="254"/>
          <w:jc w:val="center"/>
        </w:trPr>
        <w:tc>
          <w:tcPr>
            <w:tcW w:w="715"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autoSpaceDE/>
              <w:autoSpaceDN/>
              <w:adjustRightInd/>
              <w:spacing w:before="0"/>
              <w:rPr>
                <w:rFonts w:ascii="Calibri" w:hAnsi="Calibri" w:cs="Calibri"/>
                <w:iCs/>
                <w:color w:val="auto"/>
                <w:sz w:val="14"/>
                <w:szCs w:val="14"/>
                <w:lang w:val="en-GB"/>
              </w:rPr>
            </w:pPr>
          </w:p>
        </w:tc>
        <w:tc>
          <w:tcPr>
            <w:tcW w:w="90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autoSpaceDE/>
              <w:autoSpaceDN/>
              <w:adjustRightInd/>
              <w:spacing w:before="0"/>
              <w:rPr>
                <w:rFonts w:ascii="Calibri" w:hAnsi="Calibri" w:cs="Calibri"/>
                <w:iCs/>
                <w:color w:val="auto"/>
                <w:sz w:val="14"/>
                <w:szCs w:val="14"/>
                <w:lang w:val="en-GB"/>
              </w:rPr>
            </w:pP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before="0"/>
              <w:rPr>
                <w:rFonts w:ascii="Calibri" w:hAnsi="Calibri" w:cs="Calibri"/>
                <w:iCs/>
                <w:color w:val="auto"/>
                <w:sz w:val="14"/>
                <w:szCs w:val="14"/>
                <w:lang w:val="en-GB"/>
              </w:rPr>
            </w:pPr>
            <w:r w:rsidRPr="00046890">
              <w:rPr>
                <w:rFonts w:ascii="Calibri" w:hAnsi="Calibri" w:cs="Calibri"/>
                <w:iCs/>
                <w:color w:val="auto"/>
                <w:sz w:val="14"/>
                <w:szCs w:val="14"/>
                <w:lang w:val="en-GB"/>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before="0"/>
              <w:rPr>
                <w:rFonts w:ascii="Calibri" w:hAnsi="Calibri" w:cs="Calibri"/>
                <w:iCs/>
                <w:color w:val="auto"/>
                <w:sz w:val="14"/>
                <w:szCs w:val="14"/>
                <w:lang w:val="en-GB"/>
              </w:rPr>
            </w:pPr>
            <w:r w:rsidRPr="00046890">
              <w:rPr>
                <w:rFonts w:ascii="Calibri" w:hAnsi="Calibri" w:cs="Calibri"/>
                <w:iCs/>
                <w:color w:val="auto"/>
                <w:sz w:val="14"/>
                <w:szCs w:val="14"/>
                <w:lang w:val="en-GB"/>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before="0"/>
              <w:rPr>
                <w:rFonts w:ascii="Calibri" w:hAnsi="Calibri" w:cs="Calibri"/>
                <w:iCs/>
                <w:color w:val="auto"/>
                <w:sz w:val="14"/>
                <w:szCs w:val="14"/>
                <w:lang w:val="en-GB"/>
              </w:rPr>
            </w:pPr>
            <w:r w:rsidRPr="00046890">
              <w:rPr>
                <w:rFonts w:ascii="Calibri" w:hAnsi="Calibri" w:cs="Calibri"/>
                <w:iCs/>
                <w:color w:val="auto"/>
                <w:sz w:val="14"/>
                <w:szCs w:val="14"/>
                <w:lang w:val="en-GB"/>
              </w:rPr>
              <w:t> </w:t>
            </w:r>
          </w:p>
        </w:tc>
        <w:tc>
          <w:tcPr>
            <w:tcW w:w="81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before="0"/>
              <w:rPr>
                <w:rFonts w:ascii="Calibri" w:hAnsi="Calibri" w:cs="Calibri"/>
                <w:iCs/>
                <w:color w:val="auto"/>
                <w:sz w:val="14"/>
                <w:szCs w:val="14"/>
                <w:lang w:val="en-GB"/>
              </w:rPr>
            </w:pPr>
            <w:r w:rsidRPr="00046890">
              <w:rPr>
                <w:rFonts w:ascii="Calibri" w:hAnsi="Calibri" w:cs="Calibri"/>
                <w:iCs/>
                <w:color w:val="auto"/>
                <w:sz w:val="14"/>
                <w:szCs w:val="14"/>
                <w:lang w:val="en-GB"/>
              </w:rPr>
              <w:t> </w:t>
            </w:r>
          </w:p>
        </w:tc>
        <w:tc>
          <w:tcPr>
            <w:tcW w:w="63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before="0"/>
              <w:rPr>
                <w:rFonts w:ascii="Calibri" w:hAnsi="Calibri" w:cs="Calibri"/>
                <w:iCs/>
                <w:color w:val="auto"/>
                <w:sz w:val="14"/>
                <w:szCs w:val="14"/>
                <w:lang w:val="en-GB"/>
              </w:rPr>
            </w:pPr>
            <w:r w:rsidRPr="00046890">
              <w:rPr>
                <w:rFonts w:ascii="Calibri" w:hAnsi="Calibri" w:cs="Calibri"/>
                <w:iCs/>
                <w:color w:val="auto"/>
                <w:sz w:val="14"/>
                <w:szCs w:val="14"/>
                <w:lang w:val="en-GB"/>
              </w:rPr>
              <w:t> </w:t>
            </w:r>
          </w:p>
        </w:tc>
        <w:tc>
          <w:tcPr>
            <w:tcW w:w="855"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before="0"/>
              <w:rPr>
                <w:rFonts w:ascii="Calibri" w:hAnsi="Calibri" w:cs="Calibri"/>
                <w:iCs/>
                <w:color w:val="auto"/>
                <w:sz w:val="14"/>
                <w:szCs w:val="14"/>
                <w:lang w:val="en-GB"/>
              </w:rPr>
            </w:pPr>
            <w:r w:rsidRPr="00046890">
              <w:rPr>
                <w:rFonts w:ascii="Calibri" w:hAnsi="Calibri" w:cs="Calibri"/>
                <w:iCs/>
                <w:color w:val="auto"/>
                <w:sz w:val="14"/>
                <w:szCs w:val="14"/>
                <w:lang w:val="en-GB"/>
              </w:rPr>
              <w:t> </w:t>
            </w:r>
          </w:p>
        </w:tc>
        <w:tc>
          <w:tcPr>
            <w:tcW w:w="855"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before="0"/>
              <w:rPr>
                <w:rFonts w:ascii="Calibri" w:hAnsi="Calibri" w:cs="Calibri"/>
                <w:iCs/>
                <w:color w:val="auto"/>
                <w:sz w:val="14"/>
                <w:szCs w:val="14"/>
                <w:lang w:val="en-GB"/>
              </w:rPr>
            </w:pPr>
            <w:r w:rsidRPr="00046890">
              <w:rPr>
                <w:rFonts w:ascii="Calibri" w:hAnsi="Calibri" w:cs="Calibri"/>
                <w:iCs/>
                <w:color w:val="auto"/>
                <w:sz w:val="14"/>
                <w:szCs w:val="14"/>
                <w:lang w:val="en-GB"/>
              </w:rPr>
              <w:t>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before="0"/>
              <w:rPr>
                <w:rFonts w:ascii="Calibri" w:hAnsi="Calibri" w:cs="Calibri"/>
                <w:iCs/>
                <w:color w:val="auto"/>
                <w:sz w:val="14"/>
                <w:szCs w:val="14"/>
                <w:lang w:val="en-GB"/>
              </w:rPr>
            </w:pPr>
            <w:r w:rsidRPr="00046890">
              <w:rPr>
                <w:rFonts w:ascii="Calibri" w:hAnsi="Calibri" w:cs="Calibri"/>
                <w:iCs/>
                <w:color w:val="auto"/>
                <w:sz w:val="14"/>
                <w:szCs w:val="14"/>
                <w:lang w:val="en-GB"/>
              </w:rPr>
              <w:t> </w:t>
            </w:r>
          </w:p>
        </w:tc>
        <w:tc>
          <w:tcPr>
            <w:tcW w:w="915"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before="0"/>
              <w:rPr>
                <w:rFonts w:ascii="Calibri" w:hAnsi="Calibri" w:cs="Calibri"/>
                <w:iCs/>
                <w:color w:val="auto"/>
                <w:sz w:val="14"/>
                <w:szCs w:val="14"/>
                <w:lang w:val="en-GB"/>
              </w:rPr>
            </w:pPr>
            <w:r w:rsidRPr="00046890">
              <w:rPr>
                <w:rFonts w:ascii="Calibri" w:hAnsi="Calibri" w:cs="Calibri"/>
                <w:iCs/>
                <w:color w:val="auto"/>
                <w:sz w:val="14"/>
                <w:szCs w:val="14"/>
                <w:lang w:val="en-GB"/>
              </w:rPr>
              <w:t> </w:t>
            </w:r>
          </w:p>
        </w:tc>
        <w:tc>
          <w:tcPr>
            <w:tcW w:w="615"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before="0"/>
              <w:rPr>
                <w:rFonts w:ascii="Calibri" w:hAnsi="Calibri" w:cs="Calibri"/>
                <w:iCs/>
                <w:color w:val="auto"/>
                <w:sz w:val="14"/>
                <w:szCs w:val="14"/>
                <w:lang w:val="en-GB"/>
              </w:rPr>
            </w:pPr>
            <w:r w:rsidRPr="00046890">
              <w:rPr>
                <w:rFonts w:ascii="Calibri" w:hAnsi="Calibri" w:cs="Calibri"/>
                <w:iCs/>
                <w:color w:val="auto"/>
                <w:sz w:val="14"/>
                <w:szCs w:val="14"/>
                <w:lang w:val="en-GB"/>
              </w:rPr>
              <w:t> </w:t>
            </w:r>
          </w:p>
        </w:tc>
        <w:tc>
          <w:tcPr>
            <w:tcW w:w="735"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before="0"/>
              <w:rPr>
                <w:rFonts w:ascii="Calibri" w:hAnsi="Calibri" w:cs="Calibri"/>
                <w:iCs/>
                <w:color w:val="auto"/>
                <w:sz w:val="14"/>
                <w:szCs w:val="14"/>
                <w:lang w:val="en-GB"/>
              </w:rPr>
            </w:pPr>
            <w:r w:rsidRPr="00046890">
              <w:rPr>
                <w:rFonts w:ascii="Calibri" w:hAnsi="Calibri" w:cs="Calibri"/>
                <w:iCs/>
                <w:color w:val="auto"/>
                <w:sz w:val="14"/>
                <w:szCs w:val="14"/>
                <w:lang w:val="en-GB"/>
              </w:rPr>
              <w:t>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before="0"/>
              <w:rPr>
                <w:rFonts w:ascii="Calibri" w:hAnsi="Calibri" w:cs="Calibri"/>
                <w:iCs/>
                <w:color w:val="auto"/>
                <w:sz w:val="14"/>
                <w:szCs w:val="14"/>
                <w:lang w:val="en-GB"/>
              </w:rPr>
            </w:pPr>
            <w:r w:rsidRPr="00046890">
              <w:rPr>
                <w:rFonts w:ascii="Calibri" w:hAnsi="Calibri" w:cs="Calibri"/>
                <w:iCs/>
                <w:color w:val="auto"/>
                <w:sz w:val="14"/>
                <w:szCs w:val="14"/>
                <w:lang w:val="en-GB"/>
              </w:rPr>
              <w:t> </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before="0"/>
              <w:rPr>
                <w:rFonts w:ascii="Calibri" w:hAnsi="Calibri" w:cs="Calibri"/>
                <w:iCs/>
                <w:color w:val="auto"/>
                <w:sz w:val="14"/>
                <w:szCs w:val="14"/>
                <w:lang w:val="en-GB"/>
              </w:rPr>
            </w:pPr>
            <w:r w:rsidRPr="00046890">
              <w:rPr>
                <w:rFonts w:ascii="Calibri" w:hAnsi="Calibri" w:cs="Calibri"/>
                <w:iCs/>
                <w:color w:val="auto"/>
                <w:sz w:val="14"/>
                <w:szCs w:val="14"/>
                <w:lang w:val="en-GB"/>
              </w:rPr>
              <w:t> </w:t>
            </w:r>
          </w:p>
        </w:tc>
      </w:tr>
      <w:tr w:rsidR="0052055D" w:rsidRPr="00FA5885" w:rsidTr="00FA3C25">
        <w:trPr>
          <w:trHeight w:val="243"/>
          <w:jc w:val="center"/>
        </w:trPr>
        <w:tc>
          <w:tcPr>
            <w:tcW w:w="715"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autoSpaceDE/>
              <w:autoSpaceDN/>
              <w:adjustRightInd/>
              <w:spacing w:before="0"/>
              <w:rPr>
                <w:rFonts w:ascii="Calibri" w:hAnsi="Calibri" w:cs="Calibri"/>
                <w:iCs/>
                <w:color w:val="auto"/>
                <w:sz w:val="14"/>
                <w:szCs w:val="14"/>
                <w:lang w:val="en-GB"/>
              </w:rPr>
            </w:pPr>
          </w:p>
        </w:tc>
        <w:tc>
          <w:tcPr>
            <w:tcW w:w="90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autoSpaceDE/>
              <w:autoSpaceDN/>
              <w:adjustRightInd/>
              <w:spacing w:before="0"/>
              <w:rPr>
                <w:rFonts w:ascii="Calibri" w:hAnsi="Calibri" w:cs="Calibri"/>
                <w:iCs/>
                <w:color w:val="auto"/>
                <w:sz w:val="14"/>
                <w:szCs w:val="14"/>
                <w:lang w:val="en-GB"/>
              </w:rPr>
            </w:pP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before="0"/>
              <w:rPr>
                <w:rFonts w:ascii="Calibri" w:hAnsi="Calibri" w:cs="Calibri"/>
                <w:iCs/>
                <w:color w:val="auto"/>
                <w:sz w:val="14"/>
                <w:szCs w:val="14"/>
                <w:lang w:val="en-GB"/>
              </w:rPr>
            </w:pPr>
            <w:r w:rsidRPr="00046890">
              <w:rPr>
                <w:rFonts w:ascii="Calibri" w:hAnsi="Calibri" w:cs="Calibri"/>
                <w:iCs/>
                <w:color w:val="auto"/>
                <w:sz w:val="14"/>
                <w:szCs w:val="14"/>
                <w:lang w:val="en-GB"/>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before="0"/>
              <w:rPr>
                <w:rFonts w:ascii="Calibri" w:hAnsi="Calibri" w:cs="Calibri"/>
                <w:iCs/>
                <w:color w:val="auto"/>
                <w:sz w:val="14"/>
                <w:szCs w:val="14"/>
                <w:lang w:val="en-GB"/>
              </w:rPr>
            </w:pPr>
            <w:r w:rsidRPr="00046890">
              <w:rPr>
                <w:rFonts w:ascii="Calibri" w:hAnsi="Calibri" w:cs="Calibri"/>
                <w:iCs/>
                <w:color w:val="auto"/>
                <w:sz w:val="14"/>
                <w:szCs w:val="14"/>
                <w:lang w:val="en-GB"/>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before="0"/>
              <w:rPr>
                <w:rFonts w:ascii="Calibri" w:hAnsi="Calibri" w:cs="Calibri"/>
                <w:iCs/>
                <w:color w:val="auto"/>
                <w:sz w:val="14"/>
                <w:szCs w:val="14"/>
                <w:lang w:val="en-GB"/>
              </w:rPr>
            </w:pPr>
            <w:r w:rsidRPr="00046890">
              <w:rPr>
                <w:rFonts w:ascii="Calibri" w:hAnsi="Calibri" w:cs="Calibri"/>
                <w:iCs/>
                <w:color w:val="auto"/>
                <w:sz w:val="14"/>
                <w:szCs w:val="14"/>
                <w:lang w:val="en-GB"/>
              </w:rPr>
              <w:t> </w:t>
            </w:r>
          </w:p>
        </w:tc>
        <w:tc>
          <w:tcPr>
            <w:tcW w:w="81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before="0"/>
              <w:rPr>
                <w:rFonts w:ascii="Calibri" w:hAnsi="Calibri" w:cs="Calibri"/>
                <w:iCs/>
                <w:color w:val="auto"/>
                <w:sz w:val="14"/>
                <w:szCs w:val="14"/>
                <w:lang w:val="en-GB"/>
              </w:rPr>
            </w:pPr>
            <w:r w:rsidRPr="00046890">
              <w:rPr>
                <w:rFonts w:ascii="Calibri" w:hAnsi="Calibri" w:cs="Calibri"/>
                <w:iCs/>
                <w:color w:val="auto"/>
                <w:sz w:val="14"/>
                <w:szCs w:val="14"/>
                <w:lang w:val="en-GB"/>
              </w:rPr>
              <w:t> </w:t>
            </w:r>
          </w:p>
        </w:tc>
        <w:tc>
          <w:tcPr>
            <w:tcW w:w="63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before="0"/>
              <w:rPr>
                <w:rFonts w:ascii="Calibri" w:hAnsi="Calibri" w:cs="Calibri"/>
                <w:iCs/>
                <w:color w:val="auto"/>
                <w:sz w:val="14"/>
                <w:szCs w:val="14"/>
                <w:lang w:val="en-GB"/>
              </w:rPr>
            </w:pPr>
            <w:r w:rsidRPr="00046890">
              <w:rPr>
                <w:rFonts w:ascii="Calibri" w:hAnsi="Calibri" w:cs="Calibri"/>
                <w:iCs/>
                <w:color w:val="auto"/>
                <w:sz w:val="14"/>
                <w:szCs w:val="14"/>
                <w:lang w:val="en-GB"/>
              </w:rPr>
              <w:t> </w:t>
            </w:r>
          </w:p>
        </w:tc>
        <w:tc>
          <w:tcPr>
            <w:tcW w:w="855"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before="0"/>
              <w:rPr>
                <w:rFonts w:ascii="Calibri" w:hAnsi="Calibri" w:cs="Calibri"/>
                <w:iCs/>
                <w:color w:val="auto"/>
                <w:sz w:val="14"/>
                <w:szCs w:val="14"/>
                <w:lang w:val="en-GB"/>
              </w:rPr>
            </w:pPr>
            <w:r w:rsidRPr="00046890">
              <w:rPr>
                <w:rFonts w:ascii="Calibri" w:hAnsi="Calibri" w:cs="Calibri"/>
                <w:iCs/>
                <w:color w:val="auto"/>
                <w:sz w:val="14"/>
                <w:szCs w:val="14"/>
                <w:lang w:val="en-GB"/>
              </w:rPr>
              <w:t> </w:t>
            </w:r>
          </w:p>
        </w:tc>
        <w:tc>
          <w:tcPr>
            <w:tcW w:w="855"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before="0"/>
              <w:rPr>
                <w:rFonts w:ascii="Calibri" w:hAnsi="Calibri" w:cs="Calibri"/>
                <w:iCs/>
                <w:color w:val="auto"/>
                <w:sz w:val="14"/>
                <w:szCs w:val="14"/>
                <w:lang w:val="en-GB"/>
              </w:rPr>
            </w:pPr>
            <w:r w:rsidRPr="00046890">
              <w:rPr>
                <w:rFonts w:ascii="Calibri" w:hAnsi="Calibri" w:cs="Calibri"/>
                <w:iCs/>
                <w:color w:val="auto"/>
                <w:sz w:val="14"/>
                <w:szCs w:val="14"/>
                <w:lang w:val="en-GB"/>
              </w:rPr>
              <w:t>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before="0"/>
              <w:rPr>
                <w:rFonts w:ascii="Calibri" w:hAnsi="Calibri" w:cs="Calibri"/>
                <w:iCs/>
                <w:color w:val="auto"/>
                <w:sz w:val="14"/>
                <w:szCs w:val="14"/>
                <w:lang w:val="en-GB"/>
              </w:rPr>
            </w:pPr>
            <w:r w:rsidRPr="00046890">
              <w:rPr>
                <w:rFonts w:ascii="Calibri" w:hAnsi="Calibri" w:cs="Calibri"/>
                <w:iCs/>
                <w:color w:val="auto"/>
                <w:sz w:val="14"/>
                <w:szCs w:val="14"/>
                <w:lang w:val="en-GB"/>
              </w:rPr>
              <w:t> </w:t>
            </w:r>
          </w:p>
        </w:tc>
        <w:tc>
          <w:tcPr>
            <w:tcW w:w="915"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before="0"/>
              <w:rPr>
                <w:rFonts w:ascii="Calibri" w:hAnsi="Calibri" w:cs="Calibri"/>
                <w:iCs/>
                <w:color w:val="auto"/>
                <w:sz w:val="14"/>
                <w:szCs w:val="14"/>
                <w:lang w:val="en-GB"/>
              </w:rPr>
            </w:pPr>
            <w:r w:rsidRPr="00046890">
              <w:rPr>
                <w:rFonts w:ascii="Calibri" w:hAnsi="Calibri" w:cs="Calibri"/>
                <w:iCs/>
                <w:color w:val="auto"/>
                <w:sz w:val="14"/>
                <w:szCs w:val="14"/>
                <w:lang w:val="en-GB"/>
              </w:rPr>
              <w:t> </w:t>
            </w:r>
          </w:p>
        </w:tc>
        <w:tc>
          <w:tcPr>
            <w:tcW w:w="615"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before="0"/>
              <w:rPr>
                <w:rFonts w:ascii="Calibri" w:hAnsi="Calibri" w:cs="Calibri"/>
                <w:iCs/>
                <w:color w:val="auto"/>
                <w:sz w:val="14"/>
                <w:szCs w:val="14"/>
                <w:lang w:val="en-GB"/>
              </w:rPr>
            </w:pPr>
            <w:r w:rsidRPr="00046890">
              <w:rPr>
                <w:rFonts w:ascii="Calibri" w:hAnsi="Calibri" w:cs="Calibri"/>
                <w:iCs/>
                <w:color w:val="auto"/>
                <w:sz w:val="14"/>
                <w:szCs w:val="14"/>
                <w:lang w:val="en-GB"/>
              </w:rPr>
              <w:t> </w:t>
            </w:r>
          </w:p>
        </w:tc>
        <w:tc>
          <w:tcPr>
            <w:tcW w:w="735"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before="0"/>
              <w:rPr>
                <w:rFonts w:ascii="Calibri" w:hAnsi="Calibri" w:cs="Calibri"/>
                <w:iCs/>
                <w:color w:val="auto"/>
                <w:sz w:val="14"/>
                <w:szCs w:val="14"/>
                <w:lang w:val="en-GB"/>
              </w:rPr>
            </w:pPr>
            <w:r w:rsidRPr="00046890">
              <w:rPr>
                <w:rFonts w:ascii="Calibri" w:hAnsi="Calibri" w:cs="Calibri"/>
                <w:iCs/>
                <w:color w:val="auto"/>
                <w:sz w:val="14"/>
                <w:szCs w:val="14"/>
                <w:lang w:val="en-GB"/>
              </w:rPr>
              <w:t>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before="0"/>
              <w:rPr>
                <w:rFonts w:ascii="Calibri" w:hAnsi="Calibri" w:cs="Calibri"/>
                <w:iCs/>
                <w:color w:val="auto"/>
                <w:sz w:val="14"/>
                <w:szCs w:val="14"/>
                <w:lang w:val="en-GB"/>
              </w:rPr>
            </w:pPr>
            <w:r w:rsidRPr="00046890">
              <w:rPr>
                <w:rFonts w:ascii="Calibri" w:hAnsi="Calibri" w:cs="Calibri"/>
                <w:iCs/>
                <w:color w:val="auto"/>
                <w:sz w:val="14"/>
                <w:szCs w:val="14"/>
                <w:lang w:val="en-GB"/>
              </w:rPr>
              <w:t> </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before="0"/>
              <w:rPr>
                <w:rFonts w:ascii="Calibri" w:hAnsi="Calibri" w:cs="Calibri"/>
                <w:iCs/>
                <w:color w:val="auto"/>
                <w:sz w:val="14"/>
                <w:szCs w:val="14"/>
                <w:lang w:val="en-GB"/>
              </w:rPr>
            </w:pPr>
            <w:r w:rsidRPr="00046890">
              <w:rPr>
                <w:rFonts w:ascii="Calibri" w:hAnsi="Calibri" w:cs="Calibri"/>
                <w:iCs/>
                <w:color w:val="auto"/>
                <w:sz w:val="14"/>
                <w:szCs w:val="14"/>
                <w:lang w:val="en-GB"/>
              </w:rPr>
              <w:t> </w:t>
            </w:r>
          </w:p>
        </w:tc>
      </w:tr>
      <w:tr w:rsidR="0052055D" w:rsidRPr="00FA5885" w:rsidTr="00FA3C25">
        <w:trPr>
          <w:trHeight w:val="254"/>
          <w:jc w:val="center"/>
        </w:trPr>
        <w:tc>
          <w:tcPr>
            <w:tcW w:w="715"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autoSpaceDE/>
              <w:autoSpaceDN/>
              <w:adjustRightInd/>
              <w:spacing w:before="0"/>
              <w:rPr>
                <w:rFonts w:ascii="Calibri" w:hAnsi="Calibri" w:cs="Calibri"/>
                <w:iCs/>
                <w:color w:val="auto"/>
                <w:sz w:val="14"/>
                <w:szCs w:val="14"/>
                <w:lang w:val="en-GB"/>
              </w:rPr>
            </w:pPr>
          </w:p>
        </w:tc>
        <w:tc>
          <w:tcPr>
            <w:tcW w:w="90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autoSpaceDE/>
              <w:autoSpaceDN/>
              <w:adjustRightInd/>
              <w:spacing w:before="0"/>
              <w:rPr>
                <w:rFonts w:ascii="Calibri" w:hAnsi="Calibri" w:cs="Calibri"/>
                <w:iCs/>
                <w:color w:val="auto"/>
                <w:sz w:val="14"/>
                <w:szCs w:val="14"/>
                <w:lang w:val="en-GB"/>
              </w:rPr>
            </w:pP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before="0"/>
              <w:rPr>
                <w:rFonts w:ascii="Calibri" w:hAnsi="Calibri" w:cs="Calibri"/>
                <w:iCs/>
                <w:color w:val="auto"/>
                <w:sz w:val="14"/>
                <w:szCs w:val="14"/>
                <w:lang w:val="en-GB"/>
              </w:rPr>
            </w:pPr>
            <w:r w:rsidRPr="00046890">
              <w:rPr>
                <w:rFonts w:ascii="Calibri" w:hAnsi="Calibri" w:cs="Calibri"/>
                <w:iCs/>
                <w:color w:val="auto"/>
                <w:sz w:val="14"/>
                <w:szCs w:val="14"/>
                <w:lang w:val="en-GB"/>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before="0"/>
              <w:rPr>
                <w:rFonts w:ascii="Calibri" w:hAnsi="Calibri" w:cs="Calibri"/>
                <w:iCs/>
                <w:color w:val="auto"/>
                <w:sz w:val="14"/>
                <w:szCs w:val="14"/>
                <w:lang w:val="en-GB"/>
              </w:rPr>
            </w:pPr>
            <w:r w:rsidRPr="00046890">
              <w:rPr>
                <w:rFonts w:ascii="Calibri" w:hAnsi="Calibri" w:cs="Calibri"/>
                <w:iCs/>
                <w:color w:val="auto"/>
                <w:sz w:val="14"/>
                <w:szCs w:val="14"/>
                <w:lang w:val="en-GB"/>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before="0"/>
              <w:rPr>
                <w:rFonts w:ascii="Calibri" w:hAnsi="Calibri" w:cs="Calibri"/>
                <w:iCs/>
                <w:color w:val="auto"/>
                <w:sz w:val="14"/>
                <w:szCs w:val="14"/>
                <w:lang w:val="en-GB"/>
              </w:rPr>
            </w:pPr>
            <w:r w:rsidRPr="00046890">
              <w:rPr>
                <w:rFonts w:ascii="Calibri" w:hAnsi="Calibri" w:cs="Calibri"/>
                <w:iCs/>
                <w:color w:val="auto"/>
                <w:sz w:val="14"/>
                <w:szCs w:val="14"/>
                <w:lang w:val="en-GB"/>
              </w:rPr>
              <w:t> </w:t>
            </w:r>
          </w:p>
        </w:tc>
        <w:tc>
          <w:tcPr>
            <w:tcW w:w="81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before="0"/>
              <w:rPr>
                <w:rFonts w:ascii="Calibri" w:hAnsi="Calibri" w:cs="Calibri"/>
                <w:iCs/>
                <w:color w:val="auto"/>
                <w:sz w:val="14"/>
                <w:szCs w:val="14"/>
                <w:lang w:val="en-GB"/>
              </w:rPr>
            </w:pPr>
            <w:r w:rsidRPr="00046890">
              <w:rPr>
                <w:rFonts w:ascii="Calibri" w:hAnsi="Calibri" w:cs="Calibri"/>
                <w:iCs/>
                <w:color w:val="auto"/>
                <w:sz w:val="14"/>
                <w:szCs w:val="14"/>
                <w:lang w:val="en-GB"/>
              </w:rPr>
              <w:t> </w:t>
            </w:r>
          </w:p>
        </w:tc>
        <w:tc>
          <w:tcPr>
            <w:tcW w:w="63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before="0"/>
              <w:rPr>
                <w:rFonts w:ascii="Calibri" w:hAnsi="Calibri" w:cs="Calibri"/>
                <w:iCs/>
                <w:color w:val="auto"/>
                <w:sz w:val="14"/>
                <w:szCs w:val="14"/>
                <w:lang w:val="en-GB"/>
              </w:rPr>
            </w:pPr>
            <w:r w:rsidRPr="00046890">
              <w:rPr>
                <w:rFonts w:ascii="Calibri" w:hAnsi="Calibri" w:cs="Calibri"/>
                <w:iCs/>
                <w:color w:val="auto"/>
                <w:sz w:val="14"/>
                <w:szCs w:val="14"/>
                <w:lang w:val="en-GB"/>
              </w:rPr>
              <w:t> </w:t>
            </w:r>
          </w:p>
        </w:tc>
        <w:tc>
          <w:tcPr>
            <w:tcW w:w="855"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before="0"/>
              <w:rPr>
                <w:rFonts w:ascii="Calibri" w:hAnsi="Calibri" w:cs="Calibri"/>
                <w:iCs/>
                <w:color w:val="auto"/>
                <w:sz w:val="14"/>
                <w:szCs w:val="14"/>
                <w:lang w:val="en-GB"/>
              </w:rPr>
            </w:pPr>
            <w:r w:rsidRPr="00046890">
              <w:rPr>
                <w:rFonts w:ascii="Calibri" w:hAnsi="Calibri" w:cs="Calibri"/>
                <w:iCs/>
                <w:color w:val="auto"/>
                <w:sz w:val="14"/>
                <w:szCs w:val="14"/>
                <w:lang w:val="en-GB"/>
              </w:rPr>
              <w:t> </w:t>
            </w:r>
          </w:p>
        </w:tc>
        <w:tc>
          <w:tcPr>
            <w:tcW w:w="855"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before="0"/>
              <w:rPr>
                <w:rFonts w:ascii="Calibri" w:hAnsi="Calibri" w:cs="Calibri"/>
                <w:iCs/>
                <w:color w:val="auto"/>
                <w:sz w:val="14"/>
                <w:szCs w:val="14"/>
                <w:lang w:val="en-GB"/>
              </w:rPr>
            </w:pPr>
            <w:r w:rsidRPr="00046890">
              <w:rPr>
                <w:rFonts w:ascii="Calibri" w:hAnsi="Calibri" w:cs="Calibri"/>
                <w:iCs/>
                <w:color w:val="auto"/>
                <w:sz w:val="14"/>
                <w:szCs w:val="14"/>
                <w:lang w:val="en-GB"/>
              </w:rPr>
              <w:t>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before="0"/>
              <w:rPr>
                <w:rFonts w:ascii="Calibri" w:hAnsi="Calibri" w:cs="Calibri"/>
                <w:iCs/>
                <w:color w:val="auto"/>
                <w:sz w:val="14"/>
                <w:szCs w:val="14"/>
                <w:lang w:val="en-GB"/>
              </w:rPr>
            </w:pPr>
            <w:r w:rsidRPr="00046890">
              <w:rPr>
                <w:rFonts w:ascii="Calibri" w:hAnsi="Calibri" w:cs="Calibri"/>
                <w:iCs/>
                <w:color w:val="auto"/>
                <w:sz w:val="14"/>
                <w:szCs w:val="14"/>
                <w:lang w:val="en-GB"/>
              </w:rPr>
              <w:t> </w:t>
            </w:r>
          </w:p>
        </w:tc>
        <w:tc>
          <w:tcPr>
            <w:tcW w:w="915"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before="0"/>
              <w:rPr>
                <w:rFonts w:ascii="Calibri" w:hAnsi="Calibri" w:cs="Calibri"/>
                <w:iCs/>
                <w:color w:val="auto"/>
                <w:sz w:val="14"/>
                <w:szCs w:val="14"/>
                <w:lang w:val="en-GB"/>
              </w:rPr>
            </w:pPr>
            <w:r w:rsidRPr="00046890">
              <w:rPr>
                <w:rFonts w:ascii="Calibri" w:hAnsi="Calibri" w:cs="Calibri"/>
                <w:iCs/>
                <w:color w:val="auto"/>
                <w:sz w:val="14"/>
                <w:szCs w:val="14"/>
                <w:lang w:val="en-GB"/>
              </w:rPr>
              <w:t> </w:t>
            </w:r>
          </w:p>
        </w:tc>
        <w:tc>
          <w:tcPr>
            <w:tcW w:w="615"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before="0"/>
              <w:rPr>
                <w:rFonts w:ascii="Calibri" w:hAnsi="Calibri" w:cs="Calibri"/>
                <w:iCs/>
                <w:color w:val="auto"/>
                <w:sz w:val="14"/>
                <w:szCs w:val="14"/>
                <w:lang w:val="en-GB"/>
              </w:rPr>
            </w:pPr>
            <w:r w:rsidRPr="00046890">
              <w:rPr>
                <w:rFonts w:ascii="Calibri" w:hAnsi="Calibri" w:cs="Calibri"/>
                <w:iCs/>
                <w:color w:val="auto"/>
                <w:sz w:val="14"/>
                <w:szCs w:val="14"/>
                <w:lang w:val="en-GB"/>
              </w:rPr>
              <w:t> </w:t>
            </w:r>
          </w:p>
        </w:tc>
        <w:tc>
          <w:tcPr>
            <w:tcW w:w="735"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before="0"/>
              <w:rPr>
                <w:rFonts w:ascii="Calibri" w:hAnsi="Calibri" w:cs="Calibri"/>
                <w:iCs/>
                <w:color w:val="auto"/>
                <w:sz w:val="14"/>
                <w:szCs w:val="14"/>
                <w:lang w:val="en-GB"/>
              </w:rPr>
            </w:pPr>
            <w:r w:rsidRPr="00046890">
              <w:rPr>
                <w:rFonts w:ascii="Calibri" w:hAnsi="Calibri" w:cs="Calibri"/>
                <w:iCs/>
                <w:color w:val="auto"/>
                <w:sz w:val="14"/>
                <w:szCs w:val="14"/>
                <w:lang w:val="en-GB"/>
              </w:rPr>
              <w:t>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before="0"/>
              <w:rPr>
                <w:rFonts w:ascii="Calibri" w:hAnsi="Calibri" w:cs="Calibri"/>
                <w:iCs/>
                <w:color w:val="auto"/>
                <w:sz w:val="14"/>
                <w:szCs w:val="14"/>
                <w:lang w:val="en-GB"/>
              </w:rPr>
            </w:pPr>
            <w:r w:rsidRPr="00046890">
              <w:rPr>
                <w:rFonts w:ascii="Calibri" w:hAnsi="Calibri" w:cs="Calibri"/>
                <w:iCs/>
                <w:color w:val="auto"/>
                <w:sz w:val="14"/>
                <w:szCs w:val="14"/>
                <w:lang w:val="en-GB"/>
              </w:rPr>
              <w:t> </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before="0"/>
              <w:rPr>
                <w:rFonts w:ascii="Calibri" w:hAnsi="Calibri" w:cs="Calibri"/>
                <w:iCs/>
                <w:color w:val="auto"/>
                <w:sz w:val="14"/>
                <w:szCs w:val="14"/>
                <w:lang w:val="en-GB"/>
              </w:rPr>
            </w:pPr>
            <w:r w:rsidRPr="00046890">
              <w:rPr>
                <w:rFonts w:ascii="Calibri" w:hAnsi="Calibri" w:cs="Calibri"/>
                <w:iCs/>
                <w:color w:val="auto"/>
                <w:sz w:val="14"/>
                <w:szCs w:val="14"/>
                <w:lang w:val="en-GB"/>
              </w:rPr>
              <w:t> </w:t>
            </w:r>
          </w:p>
        </w:tc>
      </w:tr>
      <w:tr w:rsidR="0052055D" w:rsidRPr="00FA5885" w:rsidTr="00FA3C25">
        <w:trPr>
          <w:trHeight w:val="254"/>
          <w:jc w:val="center"/>
        </w:trPr>
        <w:tc>
          <w:tcPr>
            <w:tcW w:w="715"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autoSpaceDE/>
              <w:autoSpaceDN/>
              <w:adjustRightInd/>
              <w:spacing w:before="0"/>
              <w:rPr>
                <w:rFonts w:ascii="Calibri" w:hAnsi="Calibri" w:cs="Calibri"/>
                <w:iCs/>
                <w:color w:val="auto"/>
                <w:sz w:val="14"/>
                <w:szCs w:val="14"/>
                <w:lang w:val="en-GB"/>
              </w:rPr>
            </w:pPr>
          </w:p>
        </w:tc>
        <w:tc>
          <w:tcPr>
            <w:tcW w:w="90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autoSpaceDE/>
              <w:autoSpaceDN/>
              <w:adjustRightInd/>
              <w:spacing w:before="0"/>
              <w:rPr>
                <w:rFonts w:ascii="Calibri" w:hAnsi="Calibri" w:cs="Calibri"/>
                <w:iCs/>
                <w:color w:val="auto"/>
                <w:sz w:val="14"/>
                <w:szCs w:val="14"/>
                <w:lang w:val="en-GB"/>
              </w:rPr>
            </w:pP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before="0"/>
              <w:rPr>
                <w:rFonts w:ascii="Calibri" w:hAnsi="Calibri" w:cs="Calibri"/>
                <w:iCs/>
                <w:color w:val="auto"/>
                <w:sz w:val="14"/>
                <w:szCs w:val="14"/>
                <w:lang w:val="en-GB"/>
              </w:rPr>
            </w:pPr>
            <w:r w:rsidRPr="00046890">
              <w:rPr>
                <w:rFonts w:ascii="Calibri" w:hAnsi="Calibri" w:cs="Calibri"/>
                <w:iCs/>
                <w:color w:val="auto"/>
                <w:sz w:val="14"/>
                <w:szCs w:val="14"/>
                <w:lang w:val="en-GB"/>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before="0"/>
              <w:rPr>
                <w:rFonts w:ascii="Calibri" w:hAnsi="Calibri" w:cs="Calibri"/>
                <w:iCs/>
                <w:color w:val="auto"/>
                <w:sz w:val="14"/>
                <w:szCs w:val="14"/>
                <w:lang w:val="en-GB"/>
              </w:rPr>
            </w:pPr>
            <w:r w:rsidRPr="00046890">
              <w:rPr>
                <w:rFonts w:ascii="Calibri" w:hAnsi="Calibri" w:cs="Calibri"/>
                <w:iCs/>
                <w:color w:val="auto"/>
                <w:sz w:val="14"/>
                <w:szCs w:val="14"/>
                <w:lang w:val="en-GB"/>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before="0"/>
              <w:rPr>
                <w:rFonts w:ascii="Calibri" w:hAnsi="Calibri" w:cs="Calibri"/>
                <w:iCs/>
                <w:color w:val="auto"/>
                <w:sz w:val="14"/>
                <w:szCs w:val="14"/>
                <w:lang w:val="en-GB"/>
              </w:rPr>
            </w:pPr>
            <w:r w:rsidRPr="00046890">
              <w:rPr>
                <w:rFonts w:ascii="Calibri" w:hAnsi="Calibri" w:cs="Calibri"/>
                <w:iCs/>
                <w:color w:val="auto"/>
                <w:sz w:val="14"/>
                <w:szCs w:val="14"/>
                <w:lang w:val="en-GB"/>
              </w:rPr>
              <w:t> </w:t>
            </w:r>
          </w:p>
        </w:tc>
        <w:tc>
          <w:tcPr>
            <w:tcW w:w="81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before="0"/>
              <w:rPr>
                <w:rFonts w:ascii="Calibri" w:hAnsi="Calibri" w:cs="Calibri"/>
                <w:iCs/>
                <w:color w:val="auto"/>
                <w:sz w:val="14"/>
                <w:szCs w:val="14"/>
                <w:lang w:val="en-GB"/>
              </w:rPr>
            </w:pPr>
            <w:r w:rsidRPr="00046890">
              <w:rPr>
                <w:rFonts w:ascii="Calibri" w:hAnsi="Calibri" w:cs="Calibri"/>
                <w:iCs/>
                <w:color w:val="auto"/>
                <w:sz w:val="14"/>
                <w:szCs w:val="14"/>
                <w:lang w:val="en-GB"/>
              </w:rPr>
              <w:t> </w:t>
            </w:r>
          </w:p>
        </w:tc>
        <w:tc>
          <w:tcPr>
            <w:tcW w:w="63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before="0"/>
              <w:rPr>
                <w:rFonts w:ascii="Calibri" w:hAnsi="Calibri" w:cs="Calibri"/>
                <w:iCs/>
                <w:color w:val="auto"/>
                <w:sz w:val="14"/>
                <w:szCs w:val="14"/>
                <w:lang w:val="en-GB"/>
              </w:rPr>
            </w:pPr>
            <w:r w:rsidRPr="00046890">
              <w:rPr>
                <w:rFonts w:ascii="Calibri" w:hAnsi="Calibri" w:cs="Calibri"/>
                <w:iCs/>
                <w:color w:val="auto"/>
                <w:sz w:val="14"/>
                <w:szCs w:val="14"/>
                <w:lang w:val="en-GB"/>
              </w:rPr>
              <w:t> </w:t>
            </w:r>
          </w:p>
        </w:tc>
        <w:tc>
          <w:tcPr>
            <w:tcW w:w="855"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before="0"/>
              <w:rPr>
                <w:rFonts w:ascii="Calibri" w:hAnsi="Calibri" w:cs="Calibri"/>
                <w:iCs/>
                <w:color w:val="auto"/>
                <w:sz w:val="14"/>
                <w:szCs w:val="14"/>
                <w:lang w:val="en-GB"/>
              </w:rPr>
            </w:pPr>
            <w:r w:rsidRPr="00046890">
              <w:rPr>
                <w:rFonts w:ascii="Calibri" w:hAnsi="Calibri" w:cs="Calibri"/>
                <w:iCs/>
                <w:color w:val="auto"/>
                <w:sz w:val="14"/>
                <w:szCs w:val="14"/>
                <w:lang w:val="en-GB"/>
              </w:rPr>
              <w:t> </w:t>
            </w:r>
          </w:p>
        </w:tc>
        <w:tc>
          <w:tcPr>
            <w:tcW w:w="855"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before="0"/>
              <w:rPr>
                <w:rFonts w:ascii="Calibri" w:hAnsi="Calibri" w:cs="Calibri"/>
                <w:iCs/>
                <w:color w:val="auto"/>
                <w:sz w:val="14"/>
                <w:szCs w:val="14"/>
                <w:lang w:val="en-GB"/>
              </w:rPr>
            </w:pPr>
            <w:r w:rsidRPr="00046890">
              <w:rPr>
                <w:rFonts w:ascii="Calibri" w:hAnsi="Calibri" w:cs="Calibri"/>
                <w:iCs/>
                <w:color w:val="auto"/>
                <w:sz w:val="14"/>
                <w:szCs w:val="14"/>
                <w:lang w:val="en-GB"/>
              </w:rPr>
              <w:t>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before="0"/>
              <w:rPr>
                <w:rFonts w:ascii="Calibri" w:hAnsi="Calibri" w:cs="Calibri"/>
                <w:iCs/>
                <w:color w:val="auto"/>
                <w:sz w:val="14"/>
                <w:szCs w:val="14"/>
                <w:lang w:val="en-GB"/>
              </w:rPr>
            </w:pPr>
            <w:r w:rsidRPr="00046890">
              <w:rPr>
                <w:rFonts w:ascii="Calibri" w:hAnsi="Calibri" w:cs="Calibri"/>
                <w:iCs/>
                <w:color w:val="auto"/>
                <w:sz w:val="14"/>
                <w:szCs w:val="14"/>
                <w:lang w:val="en-GB"/>
              </w:rPr>
              <w:t> </w:t>
            </w:r>
          </w:p>
        </w:tc>
        <w:tc>
          <w:tcPr>
            <w:tcW w:w="915"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before="0"/>
              <w:rPr>
                <w:rFonts w:ascii="Calibri" w:hAnsi="Calibri" w:cs="Calibri"/>
                <w:iCs/>
                <w:color w:val="auto"/>
                <w:sz w:val="14"/>
                <w:szCs w:val="14"/>
                <w:lang w:val="en-GB"/>
              </w:rPr>
            </w:pPr>
            <w:r w:rsidRPr="00046890">
              <w:rPr>
                <w:rFonts w:ascii="Calibri" w:hAnsi="Calibri" w:cs="Calibri"/>
                <w:iCs/>
                <w:color w:val="auto"/>
                <w:sz w:val="14"/>
                <w:szCs w:val="14"/>
                <w:lang w:val="en-GB"/>
              </w:rPr>
              <w:t> </w:t>
            </w:r>
          </w:p>
        </w:tc>
        <w:tc>
          <w:tcPr>
            <w:tcW w:w="615"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before="0"/>
              <w:rPr>
                <w:rFonts w:ascii="Calibri" w:hAnsi="Calibri" w:cs="Calibri"/>
                <w:iCs/>
                <w:color w:val="auto"/>
                <w:sz w:val="14"/>
                <w:szCs w:val="14"/>
                <w:lang w:val="en-GB"/>
              </w:rPr>
            </w:pPr>
            <w:r w:rsidRPr="00046890">
              <w:rPr>
                <w:rFonts w:ascii="Calibri" w:hAnsi="Calibri" w:cs="Calibri"/>
                <w:iCs/>
                <w:color w:val="auto"/>
                <w:sz w:val="14"/>
                <w:szCs w:val="14"/>
                <w:lang w:val="en-GB"/>
              </w:rPr>
              <w:t> </w:t>
            </w:r>
          </w:p>
        </w:tc>
        <w:tc>
          <w:tcPr>
            <w:tcW w:w="735"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before="0"/>
              <w:rPr>
                <w:rFonts w:ascii="Calibri" w:hAnsi="Calibri" w:cs="Calibri"/>
                <w:iCs/>
                <w:color w:val="auto"/>
                <w:sz w:val="14"/>
                <w:szCs w:val="14"/>
                <w:lang w:val="en-GB"/>
              </w:rPr>
            </w:pPr>
            <w:r w:rsidRPr="00046890">
              <w:rPr>
                <w:rFonts w:ascii="Calibri" w:hAnsi="Calibri" w:cs="Calibri"/>
                <w:iCs/>
                <w:color w:val="auto"/>
                <w:sz w:val="14"/>
                <w:szCs w:val="14"/>
                <w:lang w:val="en-GB"/>
              </w:rPr>
              <w:t>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before="0"/>
              <w:rPr>
                <w:rFonts w:ascii="Calibri" w:hAnsi="Calibri" w:cs="Calibri"/>
                <w:iCs/>
                <w:color w:val="auto"/>
                <w:sz w:val="14"/>
                <w:szCs w:val="14"/>
                <w:lang w:val="en-GB"/>
              </w:rPr>
            </w:pPr>
            <w:r w:rsidRPr="00046890">
              <w:rPr>
                <w:rFonts w:ascii="Calibri" w:hAnsi="Calibri" w:cs="Calibri"/>
                <w:iCs/>
                <w:color w:val="auto"/>
                <w:sz w:val="14"/>
                <w:szCs w:val="14"/>
                <w:lang w:val="en-GB"/>
              </w:rPr>
              <w:t> </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before="0"/>
              <w:rPr>
                <w:rFonts w:ascii="Calibri" w:hAnsi="Calibri" w:cs="Calibri"/>
                <w:iCs/>
                <w:color w:val="auto"/>
                <w:sz w:val="14"/>
                <w:szCs w:val="14"/>
                <w:lang w:val="en-GB"/>
              </w:rPr>
            </w:pPr>
            <w:r w:rsidRPr="00046890">
              <w:rPr>
                <w:rFonts w:ascii="Calibri" w:hAnsi="Calibri" w:cs="Calibri"/>
                <w:iCs/>
                <w:color w:val="auto"/>
                <w:sz w:val="14"/>
                <w:szCs w:val="14"/>
                <w:lang w:val="en-GB"/>
              </w:rPr>
              <w:t> </w:t>
            </w:r>
          </w:p>
        </w:tc>
      </w:tr>
    </w:tbl>
    <w:p w:rsidR="0052055D" w:rsidRPr="00046890" w:rsidRDefault="0052055D" w:rsidP="0052055D">
      <w:pPr>
        <w:tabs>
          <w:tab w:val="left" w:pos="4980"/>
        </w:tabs>
        <w:autoSpaceDE/>
        <w:autoSpaceDN/>
        <w:adjustRightInd/>
        <w:spacing w:before="0" w:after="160" w:line="256" w:lineRule="auto"/>
        <w:rPr>
          <w:rFonts w:ascii="Calibri" w:eastAsia="Calibri" w:hAnsi="Calibri" w:cs="Calibri"/>
          <w:iCs/>
          <w:color w:val="auto"/>
          <w:lang w:val="en-GB"/>
        </w:rPr>
      </w:pPr>
    </w:p>
    <w:p w:rsidR="0052055D" w:rsidRDefault="0052055D" w:rsidP="0052055D">
      <w:pPr>
        <w:pStyle w:val="ListParagraph"/>
        <w:numPr>
          <w:ilvl w:val="0"/>
          <w:numId w:val="176"/>
        </w:numPr>
        <w:rPr>
          <w:lang w:val="en-GB" w:eastAsia="zh-CN"/>
        </w:rPr>
      </w:pPr>
      <w:r w:rsidRPr="00046890">
        <w:rPr>
          <w:lang w:val="en-GB" w:eastAsia="zh-CN"/>
        </w:rPr>
        <w:t>Rubella</w:t>
      </w:r>
    </w:p>
    <w:p w:rsidR="0052055D" w:rsidRPr="00FA5885" w:rsidRDefault="0052055D" w:rsidP="0052055D">
      <w:pPr>
        <w:pStyle w:val="ListParagraph"/>
        <w:ind w:left="1080"/>
        <w:rPr>
          <w:lang w:val="en-GB" w:eastAsia="zh-CN"/>
        </w:rPr>
      </w:pPr>
    </w:p>
    <w:tbl>
      <w:tblPr>
        <w:tblW w:w="12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715"/>
        <w:gridCol w:w="990"/>
        <w:gridCol w:w="1080"/>
        <w:gridCol w:w="990"/>
        <w:gridCol w:w="810"/>
        <w:gridCol w:w="630"/>
        <w:gridCol w:w="817"/>
        <w:gridCol w:w="908"/>
        <w:gridCol w:w="720"/>
        <w:gridCol w:w="885"/>
        <w:gridCol w:w="630"/>
        <w:gridCol w:w="720"/>
        <w:gridCol w:w="720"/>
        <w:gridCol w:w="1170"/>
      </w:tblGrid>
      <w:tr w:rsidR="0052055D" w:rsidRPr="00FA5885" w:rsidTr="00FA3C25">
        <w:trPr>
          <w:trHeight w:val="1094"/>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52055D" w:rsidRPr="00046890" w:rsidRDefault="0052055D" w:rsidP="00FA3C25">
            <w:pPr>
              <w:autoSpaceDE/>
              <w:autoSpaceDN/>
              <w:adjustRightInd/>
              <w:spacing w:after="120"/>
              <w:ind w:left="-38" w:firstLine="38"/>
              <w:rPr>
                <w:rFonts w:ascii="Calibri" w:eastAsia="Calibri" w:hAnsi="Calibri" w:cs="Calibri"/>
                <w:b/>
                <w:bCs/>
                <w:iCs/>
                <w:color w:val="auto"/>
                <w:sz w:val="16"/>
                <w:szCs w:val="16"/>
                <w:lang w:val="en-GB"/>
              </w:rPr>
            </w:pPr>
            <w:r w:rsidRPr="00046890">
              <w:rPr>
                <w:rFonts w:ascii="Calibri" w:eastAsia="Calibri" w:hAnsi="Calibri" w:cs="Calibri"/>
                <w:b/>
                <w:bCs/>
                <w:iCs/>
                <w:color w:val="auto"/>
                <w:sz w:val="16"/>
                <w:szCs w:val="16"/>
                <w:lang w:val="en-GB"/>
              </w:rPr>
              <w:t>Year</w:t>
            </w:r>
          </w:p>
        </w:tc>
        <w:tc>
          <w:tcPr>
            <w:tcW w:w="715" w:type="dxa"/>
            <w:tcBorders>
              <w:top w:val="single" w:sz="4" w:space="0" w:color="auto"/>
              <w:left w:val="single" w:sz="4" w:space="0" w:color="auto"/>
              <w:bottom w:val="single" w:sz="4" w:space="0" w:color="auto"/>
              <w:right w:val="single" w:sz="4" w:space="0" w:color="auto"/>
            </w:tcBorders>
            <w:vAlign w:val="center"/>
            <w:hideMark/>
          </w:tcPr>
          <w:p w:rsidR="0052055D" w:rsidRPr="00046890" w:rsidRDefault="0052055D" w:rsidP="00FA3C25">
            <w:pPr>
              <w:autoSpaceDE/>
              <w:autoSpaceDN/>
              <w:adjustRightInd/>
              <w:spacing w:after="120"/>
              <w:ind w:left="-38" w:firstLine="38"/>
              <w:rPr>
                <w:rFonts w:ascii="Calibri" w:eastAsia="Calibri" w:hAnsi="Calibri" w:cs="Calibri"/>
                <w:b/>
                <w:bCs/>
                <w:iCs/>
                <w:color w:val="auto"/>
                <w:sz w:val="16"/>
                <w:szCs w:val="16"/>
                <w:lang w:val="en-GB"/>
              </w:rPr>
            </w:pPr>
            <w:r w:rsidRPr="00046890">
              <w:rPr>
                <w:rFonts w:ascii="Calibri" w:eastAsia="Calibri" w:hAnsi="Calibri" w:cs="Calibri"/>
                <w:b/>
                <w:bCs/>
                <w:iCs/>
                <w:color w:val="auto"/>
                <w:sz w:val="16"/>
                <w:szCs w:val="16"/>
                <w:lang w:val="en-GB"/>
              </w:rPr>
              <w:t>Case ID</w:t>
            </w:r>
          </w:p>
        </w:tc>
        <w:tc>
          <w:tcPr>
            <w:tcW w:w="990" w:type="dxa"/>
            <w:tcBorders>
              <w:top w:val="single" w:sz="4" w:space="0" w:color="auto"/>
              <w:left w:val="single" w:sz="4" w:space="0" w:color="auto"/>
              <w:bottom w:val="single" w:sz="4" w:space="0" w:color="auto"/>
              <w:right w:val="single" w:sz="4" w:space="0" w:color="auto"/>
            </w:tcBorders>
            <w:vAlign w:val="center"/>
            <w:hideMark/>
          </w:tcPr>
          <w:p w:rsidR="0052055D" w:rsidRPr="00046890" w:rsidRDefault="0052055D" w:rsidP="00FA3C25">
            <w:pPr>
              <w:autoSpaceDE/>
              <w:autoSpaceDN/>
              <w:adjustRightInd/>
              <w:spacing w:after="120"/>
              <w:ind w:left="-38" w:firstLine="38"/>
              <w:rPr>
                <w:rFonts w:ascii="Calibri" w:eastAsia="Calibri" w:hAnsi="Calibri" w:cs="Calibri"/>
                <w:b/>
                <w:bCs/>
                <w:iCs/>
                <w:color w:val="auto"/>
                <w:sz w:val="16"/>
                <w:szCs w:val="16"/>
                <w:lang w:val="en-GB"/>
              </w:rPr>
            </w:pPr>
            <w:r w:rsidRPr="00046890">
              <w:rPr>
                <w:rFonts w:ascii="Calibri" w:eastAsia="Calibri" w:hAnsi="Calibri" w:cs="Calibri"/>
                <w:b/>
                <w:bCs/>
                <w:iCs/>
                <w:color w:val="auto"/>
                <w:sz w:val="16"/>
                <w:szCs w:val="16"/>
                <w:lang w:val="en-GB"/>
              </w:rPr>
              <w:t>RubeNS ID</w:t>
            </w:r>
          </w:p>
        </w:tc>
        <w:tc>
          <w:tcPr>
            <w:tcW w:w="1080" w:type="dxa"/>
            <w:tcBorders>
              <w:top w:val="single" w:sz="4" w:space="0" w:color="auto"/>
              <w:left w:val="single" w:sz="4" w:space="0" w:color="auto"/>
              <w:bottom w:val="single" w:sz="4" w:space="0" w:color="auto"/>
              <w:right w:val="single" w:sz="4" w:space="0" w:color="auto"/>
            </w:tcBorders>
            <w:vAlign w:val="center"/>
            <w:hideMark/>
          </w:tcPr>
          <w:p w:rsidR="0052055D" w:rsidRPr="00046890" w:rsidRDefault="0052055D" w:rsidP="00FA3C25">
            <w:pPr>
              <w:autoSpaceDE/>
              <w:autoSpaceDN/>
              <w:adjustRightInd/>
              <w:spacing w:after="120"/>
              <w:ind w:left="-38" w:firstLine="38"/>
              <w:rPr>
                <w:rFonts w:ascii="Calibri" w:eastAsia="Calibri" w:hAnsi="Calibri" w:cs="Calibri"/>
                <w:b/>
                <w:bCs/>
                <w:iCs/>
                <w:color w:val="auto"/>
                <w:sz w:val="16"/>
                <w:szCs w:val="16"/>
                <w:lang w:val="en-GB"/>
              </w:rPr>
            </w:pPr>
            <w:r w:rsidRPr="00046890">
              <w:rPr>
                <w:rFonts w:ascii="Calibri" w:eastAsia="Calibri" w:hAnsi="Calibri" w:cs="Calibri"/>
                <w:b/>
                <w:bCs/>
                <w:iCs/>
                <w:color w:val="auto"/>
                <w:sz w:val="16"/>
                <w:szCs w:val="16"/>
                <w:lang w:val="en-GB"/>
              </w:rPr>
              <w:t>WHO name</w:t>
            </w:r>
          </w:p>
        </w:tc>
        <w:tc>
          <w:tcPr>
            <w:tcW w:w="990" w:type="dxa"/>
            <w:tcBorders>
              <w:top w:val="single" w:sz="4" w:space="0" w:color="auto"/>
              <w:left w:val="single" w:sz="4" w:space="0" w:color="auto"/>
              <w:bottom w:val="single" w:sz="4" w:space="0" w:color="auto"/>
              <w:right w:val="single" w:sz="4" w:space="0" w:color="auto"/>
            </w:tcBorders>
            <w:vAlign w:val="center"/>
            <w:hideMark/>
          </w:tcPr>
          <w:p w:rsidR="0052055D" w:rsidRPr="00046890" w:rsidRDefault="0052055D" w:rsidP="00FA3C25">
            <w:pPr>
              <w:autoSpaceDE/>
              <w:autoSpaceDN/>
              <w:adjustRightInd/>
              <w:spacing w:after="120"/>
              <w:ind w:left="-38" w:firstLine="38"/>
              <w:rPr>
                <w:rFonts w:ascii="Calibri" w:eastAsia="Calibri" w:hAnsi="Calibri" w:cs="Calibri"/>
                <w:b/>
                <w:bCs/>
                <w:iCs/>
                <w:color w:val="auto"/>
                <w:sz w:val="16"/>
                <w:szCs w:val="16"/>
                <w:lang w:val="en-GB"/>
              </w:rPr>
            </w:pPr>
            <w:r w:rsidRPr="00046890">
              <w:rPr>
                <w:rFonts w:ascii="Calibri" w:eastAsia="Calibri" w:hAnsi="Calibri" w:cs="Calibri"/>
                <w:b/>
                <w:bCs/>
                <w:iCs/>
                <w:color w:val="auto"/>
                <w:sz w:val="16"/>
                <w:szCs w:val="16"/>
                <w:lang w:val="en-GB"/>
              </w:rPr>
              <w:t xml:space="preserve">First </w:t>
            </w:r>
            <w:r>
              <w:rPr>
                <w:rFonts w:ascii="Calibri" w:eastAsia="Calibri" w:hAnsi="Calibri" w:cs="Calibri"/>
                <w:b/>
                <w:bCs/>
                <w:iCs/>
                <w:color w:val="auto"/>
                <w:sz w:val="16"/>
                <w:szCs w:val="16"/>
                <w:lang w:val="en-GB"/>
              </w:rPr>
              <w:t>a</w:t>
            </w:r>
            <w:r w:rsidRPr="00046890">
              <w:rPr>
                <w:rFonts w:ascii="Calibri" w:eastAsia="Calibri" w:hAnsi="Calibri" w:cs="Calibri"/>
                <w:b/>
                <w:bCs/>
                <w:iCs/>
                <w:color w:val="auto"/>
                <w:sz w:val="16"/>
                <w:szCs w:val="16"/>
                <w:lang w:val="en-GB"/>
              </w:rPr>
              <w:t>dmin Level</w:t>
            </w:r>
          </w:p>
        </w:tc>
        <w:tc>
          <w:tcPr>
            <w:tcW w:w="810" w:type="dxa"/>
            <w:tcBorders>
              <w:top w:val="single" w:sz="4" w:space="0" w:color="auto"/>
              <w:left w:val="single" w:sz="4" w:space="0" w:color="auto"/>
              <w:bottom w:val="single" w:sz="4" w:space="0" w:color="auto"/>
              <w:right w:val="single" w:sz="4" w:space="0" w:color="auto"/>
            </w:tcBorders>
            <w:vAlign w:val="center"/>
            <w:hideMark/>
          </w:tcPr>
          <w:p w:rsidR="0052055D" w:rsidRPr="00046890" w:rsidRDefault="0052055D" w:rsidP="00FA3C25">
            <w:pPr>
              <w:autoSpaceDE/>
              <w:autoSpaceDN/>
              <w:adjustRightInd/>
              <w:spacing w:after="120"/>
              <w:ind w:left="-38" w:firstLine="38"/>
              <w:rPr>
                <w:rFonts w:ascii="Calibri" w:eastAsia="Calibri" w:hAnsi="Calibri" w:cs="Calibri"/>
                <w:b/>
                <w:bCs/>
                <w:iCs/>
                <w:color w:val="auto"/>
                <w:sz w:val="16"/>
                <w:szCs w:val="16"/>
                <w:lang w:val="en-GB"/>
              </w:rPr>
            </w:pPr>
            <w:r w:rsidRPr="00046890">
              <w:rPr>
                <w:rFonts w:ascii="Calibri" w:eastAsia="Calibri" w:hAnsi="Calibri" w:cs="Calibri"/>
                <w:b/>
                <w:bCs/>
                <w:iCs/>
                <w:color w:val="auto"/>
                <w:sz w:val="16"/>
                <w:szCs w:val="16"/>
                <w:lang w:val="en-GB"/>
              </w:rPr>
              <w:t>Country</w:t>
            </w:r>
          </w:p>
        </w:tc>
        <w:tc>
          <w:tcPr>
            <w:tcW w:w="630" w:type="dxa"/>
            <w:tcBorders>
              <w:top w:val="single" w:sz="4" w:space="0" w:color="auto"/>
              <w:left w:val="single" w:sz="4" w:space="0" w:color="auto"/>
              <w:bottom w:val="single" w:sz="4" w:space="0" w:color="auto"/>
              <w:right w:val="single" w:sz="4" w:space="0" w:color="auto"/>
            </w:tcBorders>
            <w:vAlign w:val="center"/>
            <w:hideMark/>
          </w:tcPr>
          <w:p w:rsidR="0052055D" w:rsidRPr="00046890" w:rsidRDefault="0052055D" w:rsidP="00FA3C25">
            <w:pPr>
              <w:autoSpaceDE/>
              <w:autoSpaceDN/>
              <w:adjustRightInd/>
              <w:spacing w:after="120"/>
              <w:ind w:left="-38" w:firstLine="38"/>
              <w:rPr>
                <w:rFonts w:ascii="Calibri" w:eastAsia="Calibri" w:hAnsi="Calibri" w:cs="Calibri"/>
                <w:b/>
                <w:bCs/>
                <w:iCs/>
                <w:color w:val="auto"/>
                <w:sz w:val="16"/>
                <w:szCs w:val="16"/>
                <w:lang w:val="en-GB"/>
              </w:rPr>
            </w:pPr>
            <w:r w:rsidRPr="00046890">
              <w:rPr>
                <w:rFonts w:ascii="Calibri" w:eastAsia="Calibri" w:hAnsi="Calibri" w:cs="Calibri"/>
                <w:b/>
                <w:bCs/>
                <w:iCs/>
                <w:color w:val="auto"/>
                <w:sz w:val="16"/>
                <w:szCs w:val="16"/>
                <w:lang w:val="en-GB"/>
              </w:rPr>
              <w:t>City</w:t>
            </w:r>
          </w:p>
        </w:tc>
        <w:tc>
          <w:tcPr>
            <w:tcW w:w="817" w:type="dxa"/>
            <w:tcBorders>
              <w:top w:val="single" w:sz="4" w:space="0" w:color="auto"/>
              <w:left w:val="single" w:sz="4" w:space="0" w:color="auto"/>
              <w:bottom w:val="single" w:sz="4" w:space="0" w:color="auto"/>
              <w:right w:val="single" w:sz="4" w:space="0" w:color="auto"/>
            </w:tcBorders>
            <w:vAlign w:val="center"/>
            <w:hideMark/>
          </w:tcPr>
          <w:p w:rsidR="0052055D" w:rsidRPr="00046890" w:rsidRDefault="0052055D" w:rsidP="00FA3C25">
            <w:pPr>
              <w:autoSpaceDE/>
              <w:autoSpaceDN/>
              <w:adjustRightInd/>
              <w:spacing w:after="120"/>
              <w:ind w:left="-38" w:firstLine="38"/>
              <w:rPr>
                <w:rFonts w:ascii="Calibri" w:eastAsia="Calibri" w:hAnsi="Calibri" w:cs="Calibri"/>
                <w:b/>
                <w:bCs/>
                <w:iCs/>
                <w:color w:val="auto"/>
                <w:sz w:val="16"/>
                <w:szCs w:val="16"/>
                <w:lang w:val="en-GB"/>
              </w:rPr>
            </w:pPr>
            <w:r w:rsidRPr="00046890">
              <w:rPr>
                <w:rFonts w:ascii="Calibri" w:eastAsia="Calibri" w:hAnsi="Calibri" w:cs="Calibri"/>
                <w:b/>
                <w:bCs/>
                <w:iCs/>
                <w:color w:val="auto"/>
                <w:sz w:val="16"/>
                <w:szCs w:val="16"/>
                <w:lang w:val="en-GB"/>
              </w:rPr>
              <w:t xml:space="preserve">Sample </w:t>
            </w:r>
            <w:r>
              <w:rPr>
                <w:rFonts w:ascii="Calibri" w:eastAsia="Calibri" w:hAnsi="Calibri" w:cs="Calibri"/>
                <w:b/>
                <w:bCs/>
                <w:iCs/>
                <w:color w:val="auto"/>
                <w:sz w:val="16"/>
                <w:szCs w:val="16"/>
                <w:lang w:val="en-GB"/>
              </w:rPr>
              <w:t>d</w:t>
            </w:r>
            <w:r w:rsidRPr="00046890">
              <w:rPr>
                <w:rFonts w:ascii="Calibri" w:eastAsia="Calibri" w:hAnsi="Calibri" w:cs="Calibri"/>
                <w:b/>
                <w:bCs/>
                <w:iCs/>
                <w:color w:val="auto"/>
                <w:sz w:val="16"/>
                <w:szCs w:val="16"/>
                <w:lang w:val="en-GB"/>
              </w:rPr>
              <w:t>ate</w:t>
            </w:r>
          </w:p>
        </w:tc>
        <w:tc>
          <w:tcPr>
            <w:tcW w:w="908" w:type="dxa"/>
            <w:tcBorders>
              <w:top w:val="single" w:sz="4" w:space="0" w:color="auto"/>
              <w:left w:val="single" w:sz="4" w:space="0" w:color="auto"/>
              <w:bottom w:val="single" w:sz="4" w:space="0" w:color="auto"/>
              <w:right w:val="single" w:sz="4" w:space="0" w:color="auto"/>
            </w:tcBorders>
            <w:vAlign w:val="center"/>
            <w:hideMark/>
          </w:tcPr>
          <w:p w:rsidR="0052055D" w:rsidRPr="00046890" w:rsidRDefault="0052055D" w:rsidP="00FA3C25">
            <w:pPr>
              <w:autoSpaceDE/>
              <w:autoSpaceDN/>
              <w:adjustRightInd/>
              <w:spacing w:after="120"/>
              <w:ind w:left="-38" w:firstLine="38"/>
              <w:rPr>
                <w:rFonts w:ascii="Calibri" w:eastAsia="Calibri" w:hAnsi="Calibri" w:cs="Calibri"/>
                <w:b/>
                <w:bCs/>
                <w:iCs/>
                <w:color w:val="auto"/>
                <w:sz w:val="16"/>
                <w:szCs w:val="16"/>
                <w:lang w:val="en-GB"/>
              </w:rPr>
            </w:pPr>
            <w:r w:rsidRPr="00046890">
              <w:rPr>
                <w:rFonts w:ascii="Calibri" w:eastAsia="Calibri" w:hAnsi="Calibri" w:cs="Calibri"/>
                <w:b/>
                <w:bCs/>
                <w:iCs/>
                <w:color w:val="auto"/>
                <w:sz w:val="16"/>
                <w:szCs w:val="16"/>
                <w:lang w:val="en-GB"/>
              </w:rPr>
              <w:t>Date of onset of rash</w:t>
            </w:r>
          </w:p>
        </w:tc>
        <w:tc>
          <w:tcPr>
            <w:tcW w:w="720" w:type="dxa"/>
            <w:tcBorders>
              <w:top w:val="single" w:sz="4" w:space="0" w:color="auto"/>
              <w:left w:val="single" w:sz="4" w:space="0" w:color="auto"/>
              <w:bottom w:val="single" w:sz="4" w:space="0" w:color="auto"/>
              <w:right w:val="single" w:sz="4" w:space="0" w:color="auto"/>
            </w:tcBorders>
            <w:vAlign w:val="center"/>
            <w:hideMark/>
          </w:tcPr>
          <w:p w:rsidR="0052055D" w:rsidRPr="00046890" w:rsidRDefault="0052055D" w:rsidP="00FA3C25">
            <w:pPr>
              <w:autoSpaceDE/>
              <w:autoSpaceDN/>
              <w:adjustRightInd/>
              <w:spacing w:after="120"/>
              <w:ind w:left="-38" w:firstLine="38"/>
              <w:rPr>
                <w:rFonts w:ascii="Calibri" w:eastAsia="Calibri" w:hAnsi="Calibri" w:cs="Calibri"/>
                <w:b/>
                <w:bCs/>
                <w:iCs/>
                <w:color w:val="auto"/>
                <w:sz w:val="16"/>
                <w:szCs w:val="16"/>
                <w:lang w:val="en-GB"/>
              </w:rPr>
            </w:pPr>
            <w:r w:rsidRPr="00046890">
              <w:rPr>
                <w:rFonts w:ascii="Calibri" w:eastAsia="Calibri" w:hAnsi="Calibri" w:cs="Calibri"/>
                <w:b/>
                <w:bCs/>
                <w:iCs/>
                <w:color w:val="auto"/>
                <w:sz w:val="16"/>
                <w:szCs w:val="16"/>
                <w:lang w:val="en-GB"/>
              </w:rPr>
              <w:t xml:space="preserve">Recent </w:t>
            </w:r>
            <w:r>
              <w:rPr>
                <w:rFonts w:ascii="Calibri" w:eastAsia="Calibri" w:hAnsi="Calibri" w:cs="Calibri"/>
                <w:b/>
                <w:bCs/>
                <w:iCs/>
                <w:color w:val="auto"/>
                <w:sz w:val="16"/>
                <w:szCs w:val="16"/>
                <w:lang w:val="en-GB"/>
              </w:rPr>
              <w:t>t</w:t>
            </w:r>
            <w:r w:rsidRPr="00046890">
              <w:rPr>
                <w:rFonts w:ascii="Calibri" w:eastAsia="Calibri" w:hAnsi="Calibri" w:cs="Calibri"/>
                <w:b/>
                <w:bCs/>
                <w:iCs/>
                <w:color w:val="auto"/>
                <w:sz w:val="16"/>
                <w:szCs w:val="16"/>
                <w:lang w:val="en-GB"/>
              </w:rPr>
              <w:t>ravel</w:t>
            </w:r>
          </w:p>
        </w:tc>
        <w:tc>
          <w:tcPr>
            <w:tcW w:w="885" w:type="dxa"/>
            <w:tcBorders>
              <w:top w:val="single" w:sz="4" w:space="0" w:color="auto"/>
              <w:left w:val="single" w:sz="4" w:space="0" w:color="auto"/>
              <w:bottom w:val="single" w:sz="4" w:space="0" w:color="auto"/>
              <w:right w:val="single" w:sz="4" w:space="0" w:color="auto"/>
            </w:tcBorders>
            <w:vAlign w:val="center"/>
            <w:hideMark/>
          </w:tcPr>
          <w:p w:rsidR="0052055D" w:rsidRPr="00046890" w:rsidRDefault="0052055D">
            <w:pPr>
              <w:autoSpaceDE/>
              <w:autoSpaceDN/>
              <w:adjustRightInd/>
              <w:spacing w:after="120"/>
              <w:ind w:left="-38"/>
              <w:rPr>
                <w:rFonts w:ascii="Calibri" w:eastAsia="Calibri" w:hAnsi="Calibri" w:cs="Calibri"/>
                <w:b/>
                <w:bCs/>
                <w:iCs/>
                <w:color w:val="auto"/>
                <w:sz w:val="16"/>
                <w:szCs w:val="16"/>
                <w:lang w:val="en-GB"/>
              </w:rPr>
              <w:pPrChange w:id="247" w:author="WARD, Ms Samantha      IER/EGP" w:date="2020-11-10T11:06:00Z">
                <w:pPr>
                  <w:autoSpaceDE/>
                  <w:autoSpaceDN/>
                  <w:adjustRightInd/>
                  <w:spacing w:after="120"/>
                  <w:ind w:left="-38" w:firstLine="38"/>
                </w:pPr>
              </w:pPrChange>
            </w:pPr>
            <w:r>
              <w:rPr>
                <w:rFonts w:ascii="Calibri" w:eastAsia="Calibri" w:hAnsi="Calibri" w:cs="Calibri"/>
                <w:b/>
                <w:bCs/>
                <w:iCs/>
                <w:color w:val="auto"/>
                <w:sz w:val="16"/>
                <w:szCs w:val="16"/>
                <w:lang w:val="en-GB"/>
              </w:rPr>
              <w:t>F</w:t>
            </w:r>
            <w:r w:rsidRPr="00046890">
              <w:rPr>
                <w:rFonts w:ascii="Calibri" w:eastAsia="Calibri" w:hAnsi="Calibri" w:cs="Calibri"/>
                <w:b/>
                <w:bCs/>
                <w:iCs/>
                <w:color w:val="auto"/>
                <w:sz w:val="16"/>
                <w:szCs w:val="16"/>
                <w:lang w:val="en-GB"/>
              </w:rPr>
              <w:t>irst case origin (source)</w:t>
            </w:r>
          </w:p>
        </w:tc>
        <w:tc>
          <w:tcPr>
            <w:tcW w:w="630" w:type="dxa"/>
            <w:tcBorders>
              <w:top w:val="single" w:sz="4" w:space="0" w:color="auto"/>
              <w:left w:val="single" w:sz="4" w:space="0" w:color="auto"/>
              <w:bottom w:val="single" w:sz="4" w:space="0" w:color="auto"/>
              <w:right w:val="single" w:sz="4" w:space="0" w:color="auto"/>
            </w:tcBorders>
            <w:vAlign w:val="center"/>
            <w:hideMark/>
          </w:tcPr>
          <w:p w:rsidR="0052055D" w:rsidRPr="00046890" w:rsidRDefault="0052055D" w:rsidP="00FA3C25">
            <w:pPr>
              <w:autoSpaceDE/>
              <w:autoSpaceDN/>
              <w:adjustRightInd/>
              <w:spacing w:after="120"/>
              <w:ind w:left="-38" w:firstLine="38"/>
              <w:rPr>
                <w:rFonts w:ascii="Calibri" w:eastAsia="Calibri" w:hAnsi="Calibri" w:cs="Calibri"/>
                <w:b/>
                <w:bCs/>
                <w:iCs/>
                <w:color w:val="auto"/>
                <w:sz w:val="16"/>
                <w:szCs w:val="16"/>
                <w:lang w:val="en-GB"/>
              </w:rPr>
            </w:pPr>
            <w:r w:rsidRPr="00046890">
              <w:rPr>
                <w:rFonts w:ascii="Calibri" w:eastAsia="Calibri" w:hAnsi="Calibri" w:cs="Calibri"/>
                <w:b/>
                <w:bCs/>
                <w:iCs/>
                <w:color w:val="auto"/>
                <w:sz w:val="16"/>
                <w:szCs w:val="16"/>
                <w:lang w:val="en-GB"/>
              </w:rPr>
              <w:t>Geno-type</w:t>
            </w:r>
          </w:p>
        </w:tc>
        <w:tc>
          <w:tcPr>
            <w:tcW w:w="720" w:type="dxa"/>
            <w:tcBorders>
              <w:top w:val="single" w:sz="4" w:space="0" w:color="auto"/>
              <w:left w:val="single" w:sz="4" w:space="0" w:color="auto"/>
              <w:bottom w:val="single" w:sz="4" w:space="0" w:color="auto"/>
              <w:right w:val="single" w:sz="4" w:space="0" w:color="auto"/>
            </w:tcBorders>
            <w:vAlign w:val="center"/>
            <w:hideMark/>
          </w:tcPr>
          <w:p w:rsidR="0052055D" w:rsidRPr="00046890" w:rsidRDefault="0052055D" w:rsidP="00FA3C25">
            <w:pPr>
              <w:autoSpaceDE/>
              <w:autoSpaceDN/>
              <w:adjustRightInd/>
              <w:spacing w:after="120"/>
              <w:ind w:left="-38"/>
              <w:rPr>
                <w:rFonts w:ascii="Calibri" w:eastAsia="Calibri" w:hAnsi="Calibri" w:cs="Calibri"/>
                <w:b/>
                <w:bCs/>
                <w:iCs/>
                <w:color w:val="auto"/>
                <w:sz w:val="16"/>
                <w:szCs w:val="16"/>
                <w:lang w:val="en-GB"/>
              </w:rPr>
            </w:pPr>
            <w:r w:rsidRPr="00046890">
              <w:rPr>
                <w:rFonts w:ascii="Calibri" w:eastAsia="Calibri" w:hAnsi="Calibri" w:cs="Calibri"/>
                <w:b/>
                <w:bCs/>
                <w:iCs/>
                <w:color w:val="auto"/>
                <w:sz w:val="16"/>
                <w:szCs w:val="16"/>
                <w:lang w:val="en-GB"/>
              </w:rPr>
              <w:t>Distinct Seq ID</w:t>
            </w:r>
          </w:p>
        </w:tc>
        <w:tc>
          <w:tcPr>
            <w:tcW w:w="720" w:type="dxa"/>
            <w:tcBorders>
              <w:top w:val="single" w:sz="4" w:space="0" w:color="auto"/>
              <w:left w:val="single" w:sz="4" w:space="0" w:color="auto"/>
              <w:bottom w:val="single" w:sz="4" w:space="0" w:color="auto"/>
              <w:right w:val="single" w:sz="4" w:space="0" w:color="auto"/>
            </w:tcBorders>
            <w:vAlign w:val="center"/>
            <w:hideMark/>
          </w:tcPr>
          <w:p w:rsidR="0052055D" w:rsidRPr="00046890" w:rsidRDefault="0052055D" w:rsidP="00FA3C25">
            <w:pPr>
              <w:autoSpaceDE/>
              <w:autoSpaceDN/>
              <w:adjustRightInd/>
              <w:spacing w:after="120"/>
              <w:ind w:left="-38" w:firstLine="38"/>
              <w:rPr>
                <w:rFonts w:ascii="Calibri" w:eastAsia="Calibri" w:hAnsi="Calibri" w:cs="Calibri"/>
                <w:b/>
                <w:bCs/>
                <w:iCs/>
                <w:color w:val="auto"/>
                <w:sz w:val="16"/>
                <w:szCs w:val="16"/>
                <w:lang w:val="en-GB"/>
              </w:rPr>
            </w:pPr>
            <w:r w:rsidRPr="00046890">
              <w:rPr>
                <w:rFonts w:ascii="Calibri" w:eastAsia="Calibri" w:hAnsi="Calibri" w:cs="Calibri"/>
                <w:b/>
                <w:bCs/>
                <w:iCs/>
                <w:color w:val="auto"/>
                <w:sz w:val="16"/>
                <w:szCs w:val="16"/>
                <w:lang w:val="en-GB"/>
              </w:rPr>
              <w:t xml:space="preserve">Named </w:t>
            </w:r>
            <w:r>
              <w:rPr>
                <w:rFonts w:ascii="Calibri" w:eastAsia="Calibri" w:hAnsi="Calibri" w:cs="Calibri"/>
                <w:b/>
                <w:bCs/>
                <w:iCs/>
                <w:color w:val="auto"/>
                <w:sz w:val="16"/>
                <w:szCs w:val="16"/>
                <w:lang w:val="en-GB"/>
              </w:rPr>
              <w:t>s</w:t>
            </w:r>
            <w:r w:rsidRPr="00046890">
              <w:rPr>
                <w:rFonts w:ascii="Calibri" w:eastAsia="Calibri" w:hAnsi="Calibri" w:cs="Calibri"/>
                <w:b/>
                <w:bCs/>
                <w:iCs/>
                <w:color w:val="auto"/>
                <w:sz w:val="16"/>
                <w:szCs w:val="16"/>
                <w:lang w:val="en-GB"/>
              </w:rPr>
              <w:t>train</w:t>
            </w:r>
          </w:p>
        </w:tc>
        <w:tc>
          <w:tcPr>
            <w:tcW w:w="1170" w:type="dxa"/>
            <w:tcBorders>
              <w:top w:val="single" w:sz="4" w:space="0" w:color="auto"/>
              <w:left w:val="single" w:sz="4" w:space="0" w:color="auto"/>
              <w:bottom w:val="single" w:sz="4" w:space="0" w:color="auto"/>
              <w:right w:val="single" w:sz="4" w:space="0" w:color="auto"/>
            </w:tcBorders>
            <w:vAlign w:val="center"/>
            <w:hideMark/>
          </w:tcPr>
          <w:p w:rsidR="0052055D" w:rsidRPr="00046890" w:rsidRDefault="0052055D" w:rsidP="00FA3C25">
            <w:pPr>
              <w:autoSpaceDE/>
              <w:autoSpaceDN/>
              <w:adjustRightInd/>
              <w:spacing w:after="120"/>
              <w:ind w:left="-38"/>
              <w:rPr>
                <w:rFonts w:ascii="Calibri" w:eastAsia="Calibri" w:hAnsi="Calibri" w:cs="Calibri"/>
                <w:b/>
                <w:bCs/>
                <w:iCs/>
                <w:color w:val="auto"/>
                <w:sz w:val="16"/>
                <w:szCs w:val="16"/>
                <w:lang w:val="en-GB"/>
              </w:rPr>
            </w:pPr>
            <w:r w:rsidRPr="00046890">
              <w:rPr>
                <w:rFonts w:ascii="Calibri" w:eastAsia="Calibri" w:hAnsi="Calibri" w:cs="Calibri"/>
                <w:b/>
                <w:bCs/>
                <w:iCs/>
                <w:color w:val="auto"/>
                <w:sz w:val="16"/>
                <w:szCs w:val="16"/>
                <w:lang w:val="en-GB"/>
              </w:rPr>
              <w:t>Tested in WHO</w:t>
            </w:r>
            <w:r>
              <w:rPr>
                <w:rFonts w:ascii="Calibri" w:eastAsia="Calibri" w:hAnsi="Calibri" w:cs="Calibri"/>
                <w:b/>
                <w:bCs/>
                <w:iCs/>
                <w:color w:val="auto"/>
                <w:sz w:val="16"/>
                <w:szCs w:val="16"/>
                <w:lang w:val="en-GB"/>
              </w:rPr>
              <w:t>-</w:t>
            </w:r>
            <w:r w:rsidRPr="00046890">
              <w:rPr>
                <w:rFonts w:ascii="Calibri" w:eastAsia="Calibri" w:hAnsi="Calibri" w:cs="Calibri"/>
                <w:b/>
                <w:bCs/>
                <w:iCs/>
                <w:color w:val="auto"/>
                <w:sz w:val="16"/>
                <w:szCs w:val="16"/>
                <w:lang w:val="en-GB"/>
              </w:rPr>
              <w:t xml:space="preserve">accredited </w:t>
            </w:r>
            <w:ins w:id="248" w:author="WARD, Ms Samantha      IER/EGP" w:date="2020-11-10T11:06:00Z">
              <w:r w:rsidR="00DE4CB2" w:rsidRPr="00DE4CB2">
                <w:rPr>
                  <w:rFonts w:ascii="Calibri" w:eastAsia="Calibri" w:hAnsi="Calibri" w:cs="Calibri"/>
                  <w:b/>
                  <w:bCs/>
                  <w:iCs/>
                  <w:color w:val="auto"/>
                  <w:sz w:val="16"/>
                  <w:szCs w:val="16"/>
                  <w:lang w:val="en-GB"/>
                </w:rPr>
                <w:t>laboratory</w:t>
              </w:r>
            </w:ins>
            <w:del w:id="249" w:author="WARD, Ms Samantha      IER/EGP" w:date="2020-11-10T11:06:00Z">
              <w:r w:rsidRPr="00046890" w:rsidDel="00DE4CB2">
                <w:rPr>
                  <w:rFonts w:ascii="Calibri" w:eastAsia="Calibri" w:hAnsi="Calibri" w:cs="Calibri"/>
                  <w:b/>
                  <w:bCs/>
                  <w:iCs/>
                  <w:color w:val="auto"/>
                  <w:sz w:val="16"/>
                  <w:szCs w:val="16"/>
                  <w:lang w:val="en-GB"/>
                </w:rPr>
                <w:delText>lab</w:delText>
              </w:r>
            </w:del>
            <w:r>
              <w:rPr>
                <w:rFonts w:ascii="Calibri" w:eastAsia="Calibri" w:hAnsi="Calibri" w:cs="Calibri"/>
                <w:b/>
                <w:bCs/>
                <w:iCs/>
                <w:color w:val="auto"/>
                <w:sz w:val="16"/>
                <w:szCs w:val="16"/>
                <w:lang w:val="en-GB"/>
              </w:rPr>
              <w:t>?</w:t>
            </w:r>
            <w:r w:rsidRPr="00046890">
              <w:rPr>
                <w:rFonts w:ascii="Calibri" w:eastAsia="Calibri" w:hAnsi="Calibri" w:cs="Calibri"/>
                <w:b/>
                <w:bCs/>
                <w:iCs/>
                <w:color w:val="auto"/>
                <w:sz w:val="16"/>
                <w:szCs w:val="16"/>
                <w:lang w:val="en-GB"/>
              </w:rPr>
              <w:t xml:space="preserve"> (Yes/No)</w:t>
            </w:r>
          </w:p>
        </w:tc>
      </w:tr>
      <w:tr w:rsidR="0052055D" w:rsidRPr="00143B3C" w:rsidTr="00FA3C25">
        <w:trPr>
          <w:trHeight w:val="254"/>
          <w:jc w:val="center"/>
        </w:trPr>
        <w:tc>
          <w:tcPr>
            <w:tcW w:w="81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autoSpaceDE/>
              <w:autoSpaceDN/>
              <w:adjustRightInd/>
              <w:spacing w:after="120"/>
              <w:ind w:left="-38" w:firstLine="38"/>
              <w:rPr>
                <w:rFonts w:ascii="Calibri" w:eastAsia="Calibri" w:hAnsi="Calibri" w:cs="Calibri"/>
                <w:b/>
                <w:bCs/>
                <w:i/>
                <w:color w:val="auto"/>
                <w:sz w:val="16"/>
                <w:szCs w:val="16"/>
                <w:lang w:val="en-GB"/>
              </w:rPr>
            </w:pPr>
          </w:p>
        </w:tc>
        <w:tc>
          <w:tcPr>
            <w:tcW w:w="715"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autoSpaceDE/>
              <w:autoSpaceDN/>
              <w:adjustRightInd/>
              <w:spacing w:after="120"/>
              <w:ind w:left="-38" w:firstLine="38"/>
              <w:rPr>
                <w:rFonts w:ascii="Calibri" w:eastAsia="Calibri" w:hAnsi="Calibri" w:cs="Calibri"/>
                <w:b/>
                <w:bCs/>
                <w:i/>
                <w:color w:val="auto"/>
                <w:sz w:val="16"/>
                <w:szCs w:val="16"/>
                <w:lang w:val="en-GB"/>
              </w:rPr>
            </w:pP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after="120"/>
              <w:ind w:left="-38" w:firstLine="38"/>
              <w:rPr>
                <w:rFonts w:ascii="Calibri" w:eastAsia="Calibri" w:hAnsi="Calibri" w:cs="Calibri"/>
                <w:b/>
                <w:bCs/>
                <w:i/>
                <w:color w:val="auto"/>
                <w:sz w:val="16"/>
                <w:szCs w:val="16"/>
                <w:lang w:val="en-GB"/>
              </w:rPr>
            </w:pPr>
            <w:r w:rsidRPr="00046890">
              <w:rPr>
                <w:rFonts w:ascii="Calibri" w:eastAsia="Calibri" w:hAnsi="Calibri" w:cs="Calibri"/>
                <w:b/>
                <w:bCs/>
                <w:i/>
                <w:color w:val="auto"/>
                <w:sz w:val="16"/>
                <w:szCs w:val="16"/>
                <w:lang w:val="en-GB"/>
              </w:rPr>
              <w:t> </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after="120"/>
              <w:ind w:left="-38" w:firstLine="38"/>
              <w:rPr>
                <w:rFonts w:ascii="Calibri" w:eastAsia="Calibri" w:hAnsi="Calibri" w:cs="Calibri"/>
                <w:b/>
                <w:bCs/>
                <w:i/>
                <w:color w:val="auto"/>
                <w:sz w:val="16"/>
                <w:szCs w:val="16"/>
                <w:lang w:val="en-GB"/>
              </w:rPr>
            </w:pPr>
            <w:r w:rsidRPr="00046890">
              <w:rPr>
                <w:rFonts w:ascii="Calibri" w:eastAsia="Calibri" w:hAnsi="Calibri" w:cs="Calibri"/>
                <w:b/>
                <w:bCs/>
                <w:i/>
                <w:color w:val="auto"/>
                <w:sz w:val="16"/>
                <w:szCs w:val="16"/>
                <w:lang w:val="en-GB"/>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after="120"/>
              <w:ind w:left="-38" w:firstLine="38"/>
              <w:rPr>
                <w:rFonts w:ascii="Calibri" w:eastAsia="Calibri" w:hAnsi="Calibri" w:cs="Calibri"/>
                <w:b/>
                <w:bCs/>
                <w:i/>
                <w:color w:val="auto"/>
                <w:sz w:val="16"/>
                <w:szCs w:val="16"/>
                <w:lang w:val="en-GB"/>
              </w:rPr>
            </w:pPr>
            <w:r w:rsidRPr="00046890">
              <w:rPr>
                <w:rFonts w:ascii="Calibri" w:eastAsia="Calibri" w:hAnsi="Calibri" w:cs="Calibri"/>
                <w:b/>
                <w:bCs/>
                <w:i/>
                <w:color w:val="auto"/>
                <w:sz w:val="16"/>
                <w:szCs w:val="16"/>
                <w:lang w:val="en-GB"/>
              </w:rPr>
              <w:t> </w:t>
            </w:r>
          </w:p>
        </w:tc>
        <w:tc>
          <w:tcPr>
            <w:tcW w:w="81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after="120"/>
              <w:ind w:left="-38" w:firstLine="38"/>
              <w:rPr>
                <w:rFonts w:ascii="Calibri" w:eastAsia="Calibri" w:hAnsi="Calibri" w:cs="Calibri"/>
                <w:b/>
                <w:bCs/>
                <w:i/>
                <w:color w:val="auto"/>
                <w:sz w:val="16"/>
                <w:szCs w:val="16"/>
                <w:lang w:val="en-GB"/>
              </w:rPr>
            </w:pPr>
            <w:r w:rsidRPr="00046890">
              <w:rPr>
                <w:rFonts w:ascii="Calibri" w:eastAsia="Calibri" w:hAnsi="Calibri" w:cs="Calibri"/>
                <w:b/>
                <w:bCs/>
                <w:i/>
                <w:color w:val="auto"/>
                <w:sz w:val="16"/>
                <w:szCs w:val="16"/>
                <w:lang w:val="en-GB"/>
              </w:rPr>
              <w:t> </w:t>
            </w:r>
          </w:p>
        </w:tc>
        <w:tc>
          <w:tcPr>
            <w:tcW w:w="63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after="120"/>
              <w:ind w:left="-38" w:firstLine="38"/>
              <w:rPr>
                <w:rFonts w:ascii="Calibri" w:eastAsia="Calibri" w:hAnsi="Calibri" w:cs="Calibri"/>
                <w:b/>
                <w:bCs/>
                <w:i/>
                <w:color w:val="auto"/>
                <w:sz w:val="16"/>
                <w:szCs w:val="16"/>
                <w:lang w:val="en-GB"/>
              </w:rPr>
            </w:pPr>
            <w:r w:rsidRPr="00046890">
              <w:rPr>
                <w:rFonts w:ascii="Calibri" w:eastAsia="Calibri" w:hAnsi="Calibri" w:cs="Calibri"/>
                <w:b/>
                <w:bCs/>
                <w:i/>
                <w:color w:val="auto"/>
                <w:sz w:val="16"/>
                <w:szCs w:val="16"/>
                <w:lang w:val="en-GB"/>
              </w:rPr>
              <w:t> </w:t>
            </w:r>
          </w:p>
        </w:tc>
        <w:tc>
          <w:tcPr>
            <w:tcW w:w="817"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after="120"/>
              <w:ind w:left="-38" w:firstLine="38"/>
              <w:rPr>
                <w:rFonts w:ascii="Calibri" w:eastAsia="Calibri" w:hAnsi="Calibri" w:cs="Calibri"/>
                <w:b/>
                <w:bCs/>
                <w:i/>
                <w:color w:val="auto"/>
                <w:sz w:val="16"/>
                <w:szCs w:val="16"/>
                <w:lang w:val="en-GB"/>
              </w:rPr>
            </w:pPr>
            <w:r w:rsidRPr="00046890">
              <w:rPr>
                <w:rFonts w:ascii="Calibri" w:eastAsia="Calibri" w:hAnsi="Calibri" w:cs="Calibri"/>
                <w:b/>
                <w:bCs/>
                <w:i/>
                <w:color w:val="auto"/>
                <w:sz w:val="16"/>
                <w:szCs w:val="16"/>
                <w:lang w:val="en-GB"/>
              </w:rPr>
              <w:t> </w:t>
            </w:r>
          </w:p>
        </w:tc>
        <w:tc>
          <w:tcPr>
            <w:tcW w:w="908"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after="120"/>
              <w:ind w:left="-38" w:firstLine="38"/>
              <w:rPr>
                <w:rFonts w:ascii="Calibri" w:eastAsia="Calibri" w:hAnsi="Calibri" w:cs="Calibri"/>
                <w:b/>
                <w:bCs/>
                <w:i/>
                <w:color w:val="auto"/>
                <w:sz w:val="16"/>
                <w:szCs w:val="16"/>
                <w:lang w:val="en-GB"/>
              </w:rPr>
            </w:pPr>
            <w:r w:rsidRPr="00046890">
              <w:rPr>
                <w:rFonts w:ascii="Calibri" w:eastAsia="Calibri" w:hAnsi="Calibri" w:cs="Calibri"/>
                <w:b/>
                <w:bCs/>
                <w:i/>
                <w:color w:val="auto"/>
                <w:sz w:val="16"/>
                <w:szCs w:val="16"/>
                <w:lang w:val="en-GB"/>
              </w:rPr>
              <w:t>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after="120"/>
              <w:ind w:left="-38" w:firstLine="38"/>
              <w:rPr>
                <w:rFonts w:ascii="Calibri" w:eastAsia="Calibri" w:hAnsi="Calibri" w:cs="Calibri"/>
                <w:b/>
                <w:bCs/>
                <w:i/>
                <w:color w:val="auto"/>
                <w:sz w:val="16"/>
                <w:szCs w:val="16"/>
                <w:lang w:val="en-GB"/>
              </w:rPr>
            </w:pPr>
            <w:r w:rsidRPr="00046890">
              <w:rPr>
                <w:rFonts w:ascii="Calibri" w:eastAsia="Calibri" w:hAnsi="Calibri" w:cs="Calibri"/>
                <w:b/>
                <w:bCs/>
                <w:i/>
                <w:color w:val="auto"/>
                <w:sz w:val="16"/>
                <w:szCs w:val="16"/>
                <w:lang w:val="en-GB"/>
              </w:rPr>
              <w:t> </w:t>
            </w:r>
          </w:p>
        </w:tc>
        <w:tc>
          <w:tcPr>
            <w:tcW w:w="885"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after="120"/>
              <w:ind w:left="-38" w:firstLine="38"/>
              <w:rPr>
                <w:rFonts w:ascii="Calibri" w:eastAsia="Calibri" w:hAnsi="Calibri" w:cs="Calibri"/>
                <w:b/>
                <w:bCs/>
                <w:i/>
                <w:color w:val="auto"/>
                <w:sz w:val="16"/>
                <w:szCs w:val="16"/>
                <w:lang w:val="en-GB"/>
              </w:rPr>
            </w:pPr>
            <w:r w:rsidRPr="00046890">
              <w:rPr>
                <w:rFonts w:ascii="Calibri" w:eastAsia="Calibri" w:hAnsi="Calibri" w:cs="Calibri"/>
                <w:b/>
                <w:bCs/>
                <w:i/>
                <w:color w:val="auto"/>
                <w:sz w:val="16"/>
                <w:szCs w:val="16"/>
                <w:lang w:val="en-GB"/>
              </w:rPr>
              <w:t> </w:t>
            </w:r>
          </w:p>
        </w:tc>
        <w:tc>
          <w:tcPr>
            <w:tcW w:w="63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after="120"/>
              <w:ind w:left="-38" w:firstLine="38"/>
              <w:rPr>
                <w:rFonts w:ascii="Calibri" w:eastAsia="Calibri" w:hAnsi="Calibri" w:cs="Calibri"/>
                <w:b/>
                <w:bCs/>
                <w:i/>
                <w:color w:val="auto"/>
                <w:sz w:val="16"/>
                <w:szCs w:val="16"/>
                <w:lang w:val="en-GB"/>
              </w:rPr>
            </w:pPr>
            <w:r w:rsidRPr="00046890">
              <w:rPr>
                <w:rFonts w:ascii="Calibri" w:eastAsia="Calibri" w:hAnsi="Calibri" w:cs="Calibri"/>
                <w:b/>
                <w:bCs/>
                <w:i/>
                <w:color w:val="auto"/>
                <w:sz w:val="16"/>
                <w:szCs w:val="16"/>
                <w:lang w:val="en-GB"/>
              </w:rPr>
              <w:t>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after="120"/>
              <w:ind w:left="-38" w:firstLine="38"/>
              <w:rPr>
                <w:rFonts w:ascii="Calibri" w:eastAsia="Calibri" w:hAnsi="Calibri" w:cs="Calibri"/>
                <w:b/>
                <w:bCs/>
                <w:i/>
                <w:color w:val="auto"/>
                <w:sz w:val="16"/>
                <w:szCs w:val="16"/>
                <w:lang w:val="en-GB"/>
              </w:rPr>
            </w:pPr>
            <w:r w:rsidRPr="00046890">
              <w:rPr>
                <w:rFonts w:ascii="Calibri" w:eastAsia="Calibri" w:hAnsi="Calibri" w:cs="Calibri"/>
                <w:b/>
                <w:bCs/>
                <w:i/>
                <w:color w:val="auto"/>
                <w:sz w:val="16"/>
                <w:szCs w:val="16"/>
                <w:lang w:val="en-GB"/>
              </w:rPr>
              <w:t>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after="120"/>
              <w:ind w:left="-38" w:firstLine="38"/>
              <w:rPr>
                <w:rFonts w:ascii="Calibri" w:eastAsia="Calibri" w:hAnsi="Calibri" w:cs="Calibri"/>
                <w:b/>
                <w:bCs/>
                <w:i/>
                <w:color w:val="auto"/>
                <w:sz w:val="16"/>
                <w:szCs w:val="16"/>
                <w:lang w:val="en-GB"/>
              </w:rPr>
            </w:pPr>
            <w:r w:rsidRPr="00046890">
              <w:rPr>
                <w:rFonts w:ascii="Calibri" w:eastAsia="Calibri" w:hAnsi="Calibri" w:cs="Calibri"/>
                <w:b/>
                <w:bCs/>
                <w:i/>
                <w:color w:val="auto"/>
                <w:sz w:val="16"/>
                <w:szCs w:val="16"/>
                <w:lang w:val="en-GB"/>
              </w:rPr>
              <w:t> </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after="120"/>
              <w:ind w:left="-38" w:firstLine="38"/>
              <w:rPr>
                <w:rFonts w:ascii="Calibri" w:eastAsia="Calibri" w:hAnsi="Calibri" w:cs="Calibri"/>
                <w:b/>
                <w:bCs/>
                <w:i/>
                <w:color w:val="auto"/>
                <w:sz w:val="16"/>
                <w:szCs w:val="16"/>
                <w:lang w:val="en-GB"/>
              </w:rPr>
            </w:pPr>
            <w:r w:rsidRPr="00046890">
              <w:rPr>
                <w:rFonts w:ascii="Calibri" w:eastAsia="Calibri" w:hAnsi="Calibri" w:cs="Calibri"/>
                <w:b/>
                <w:bCs/>
                <w:i/>
                <w:color w:val="auto"/>
                <w:sz w:val="16"/>
                <w:szCs w:val="16"/>
                <w:lang w:val="en-GB"/>
              </w:rPr>
              <w:t> </w:t>
            </w:r>
          </w:p>
        </w:tc>
      </w:tr>
      <w:tr w:rsidR="0052055D" w:rsidRPr="00143B3C" w:rsidTr="00FA3C25">
        <w:trPr>
          <w:trHeight w:val="401"/>
          <w:jc w:val="center"/>
        </w:trPr>
        <w:tc>
          <w:tcPr>
            <w:tcW w:w="81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autoSpaceDE/>
              <w:autoSpaceDN/>
              <w:adjustRightInd/>
              <w:spacing w:after="120"/>
              <w:ind w:left="-38" w:firstLine="38"/>
              <w:rPr>
                <w:rFonts w:ascii="Calibri" w:eastAsia="Calibri" w:hAnsi="Calibri" w:cs="Calibri"/>
                <w:b/>
                <w:bCs/>
                <w:i/>
                <w:color w:val="auto"/>
                <w:sz w:val="16"/>
                <w:szCs w:val="16"/>
                <w:lang w:val="en-GB"/>
              </w:rPr>
            </w:pPr>
          </w:p>
        </w:tc>
        <w:tc>
          <w:tcPr>
            <w:tcW w:w="715"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autoSpaceDE/>
              <w:autoSpaceDN/>
              <w:adjustRightInd/>
              <w:spacing w:after="120"/>
              <w:ind w:left="-38" w:firstLine="38"/>
              <w:rPr>
                <w:rFonts w:ascii="Calibri" w:eastAsia="Calibri" w:hAnsi="Calibri" w:cs="Calibri"/>
                <w:b/>
                <w:bCs/>
                <w:i/>
                <w:color w:val="auto"/>
                <w:sz w:val="16"/>
                <w:szCs w:val="16"/>
                <w:lang w:val="en-GB"/>
              </w:rPr>
            </w:pP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after="120"/>
              <w:ind w:left="-38" w:firstLine="38"/>
              <w:rPr>
                <w:rFonts w:ascii="Calibri" w:eastAsia="Calibri" w:hAnsi="Calibri" w:cs="Calibri"/>
                <w:b/>
                <w:bCs/>
                <w:i/>
                <w:color w:val="auto"/>
                <w:sz w:val="16"/>
                <w:szCs w:val="16"/>
                <w:lang w:val="en-GB"/>
              </w:rPr>
            </w:pPr>
            <w:r w:rsidRPr="00046890">
              <w:rPr>
                <w:rFonts w:ascii="Calibri" w:eastAsia="Calibri" w:hAnsi="Calibri" w:cs="Calibri"/>
                <w:b/>
                <w:bCs/>
                <w:i/>
                <w:color w:val="auto"/>
                <w:sz w:val="16"/>
                <w:szCs w:val="16"/>
                <w:lang w:val="en-GB"/>
              </w:rPr>
              <w:t> </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after="120"/>
              <w:ind w:left="-38" w:firstLine="38"/>
              <w:rPr>
                <w:rFonts w:ascii="Calibri" w:eastAsia="Calibri" w:hAnsi="Calibri" w:cs="Calibri"/>
                <w:b/>
                <w:bCs/>
                <w:i/>
                <w:color w:val="auto"/>
                <w:sz w:val="16"/>
                <w:szCs w:val="16"/>
                <w:lang w:val="en-GB"/>
              </w:rPr>
            </w:pPr>
            <w:r w:rsidRPr="00046890">
              <w:rPr>
                <w:rFonts w:ascii="Calibri" w:eastAsia="Calibri" w:hAnsi="Calibri" w:cs="Calibri"/>
                <w:b/>
                <w:bCs/>
                <w:i/>
                <w:color w:val="auto"/>
                <w:sz w:val="16"/>
                <w:szCs w:val="16"/>
                <w:lang w:val="en-GB"/>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after="120"/>
              <w:ind w:left="-38" w:firstLine="38"/>
              <w:rPr>
                <w:rFonts w:ascii="Calibri" w:eastAsia="Calibri" w:hAnsi="Calibri" w:cs="Calibri"/>
                <w:b/>
                <w:bCs/>
                <w:i/>
                <w:color w:val="auto"/>
                <w:sz w:val="16"/>
                <w:szCs w:val="16"/>
                <w:lang w:val="en-GB"/>
              </w:rPr>
            </w:pPr>
            <w:r w:rsidRPr="00046890">
              <w:rPr>
                <w:rFonts w:ascii="Calibri" w:eastAsia="Calibri" w:hAnsi="Calibri" w:cs="Calibri"/>
                <w:b/>
                <w:bCs/>
                <w:i/>
                <w:color w:val="auto"/>
                <w:sz w:val="16"/>
                <w:szCs w:val="16"/>
                <w:lang w:val="en-GB"/>
              </w:rPr>
              <w:t> </w:t>
            </w:r>
          </w:p>
        </w:tc>
        <w:tc>
          <w:tcPr>
            <w:tcW w:w="81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after="120"/>
              <w:ind w:left="-38" w:firstLine="38"/>
              <w:rPr>
                <w:rFonts w:ascii="Calibri" w:eastAsia="Calibri" w:hAnsi="Calibri" w:cs="Calibri"/>
                <w:b/>
                <w:bCs/>
                <w:i/>
                <w:color w:val="auto"/>
                <w:sz w:val="16"/>
                <w:szCs w:val="16"/>
                <w:lang w:val="en-GB"/>
              </w:rPr>
            </w:pPr>
            <w:r w:rsidRPr="00046890">
              <w:rPr>
                <w:rFonts w:ascii="Calibri" w:eastAsia="Calibri" w:hAnsi="Calibri" w:cs="Calibri"/>
                <w:b/>
                <w:bCs/>
                <w:i/>
                <w:color w:val="auto"/>
                <w:sz w:val="16"/>
                <w:szCs w:val="16"/>
                <w:lang w:val="en-GB"/>
              </w:rPr>
              <w:t> </w:t>
            </w:r>
          </w:p>
        </w:tc>
        <w:tc>
          <w:tcPr>
            <w:tcW w:w="63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after="120"/>
              <w:ind w:left="-38" w:firstLine="38"/>
              <w:rPr>
                <w:rFonts w:ascii="Calibri" w:eastAsia="Calibri" w:hAnsi="Calibri" w:cs="Calibri"/>
                <w:b/>
                <w:bCs/>
                <w:i/>
                <w:color w:val="auto"/>
                <w:sz w:val="16"/>
                <w:szCs w:val="16"/>
                <w:lang w:val="en-GB"/>
              </w:rPr>
            </w:pPr>
            <w:r w:rsidRPr="00046890">
              <w:rPr>
                <w:rFonts w:ascii="Calibri" w:eastAsia="Calibri" w:hAnsi="Calibri" w:cs="Calibri"/>
                <w:b/>
                <w:bCs/>
                <w:i/>
                <w:color w:val="auto"/>
                <w:sz w:val="16"/>
                <w:szCs w:val="16"/>
                <w:lang w:val="en-GB"/>
              </w:rPr>
              <w:t> </w:t>
            </w:r>
          </w:p>
        </w:tc>
        <w:tc>
          <w:tcPr>
            <w:tcW w:w="817"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after="120"/>
              <w:ind w:left="-38" w:firstLine="38"/>
              <w:rPr>
                <w:rFonts w:ascii="Calibri" w:eastAsia="Calibri" w:hAnsi="Calibri" w:cs="Calibri"/>
                <w:b/>
                <w:bCs/>
                <w:i/>
                <w:color w:val="auto"/>
                <w:sz w:val="16"/>
                <w:szCs w:val="16"/>
                <w:lang w:val="en-GB"/>
              </w:rPr>
            </w:pPr>
            <w:r w:rsidRPr="00046890">
              <w:rPr>
                <w:rFonts w:ascii="Calibri" w:eastAsia="Calibri" w:hAnsi="Calibri" w:cs="Calibri"/>
                <w:b/>
                <w:bCs/>
                <w:i/>
                <w:color w:val="auto"/>
                <w:sz w:val="16"/>
                <w:szCs w:val="16"/>
                <w:lang w:val="en-GB"/>
              </w:rPr>
              <w:t> </w:t>
            </w:r>
          </w:p>
        </w:tc>
        <w:tc>
          <w:tcPr>
            <w:tcW w:w="908"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after="120"/>
              <w:ind w:left="-38" w:firstLine="38"/>
              <w:rPr>
                <w:rFonts w:ascii="Calibri" w:eastAsia="Calibri" w:hAnsi="Calibri" w:cs="Calibri"/>
                <w:b/>
                <w:bCs/>
                <w:i/>
                <w:color w:val="auto"/>
                <w:sz w:val="16"/>
                <w:szCs w:val="16"/>
                <w:lang w:val="en-GB"/>
              </w:rPr>
            </w:pPr>
            <w:r w:rsidRPr="00046890">
              <w:rPr>
                <w:rFonts w:ascii="Calibri" w:eastAsia="Calibri" w:hAnsi="Calibri" w:cs="Calibri"/>
                <w:b/>
                <w:bCs/>
                <w:i/>
                <w:color w:val="auto"/>
                <w:sz w:val="16"/>
                <w:szCs w:val="16"/>
                <w:lang w:val="en-GB"/>
              </w:rPr>
              <w:t>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after="120"/>
              <w:ind w:left="-38" w:firstLine="38"/>
              <w:rPr>
                <w:rFonts w:ascii="Calibri" w:eastAsia="Calibri" w:hAnsi="Calibri" w:cs="Calibri"/>
                <w:b/>
                <w:bCs/>
                <w:i/>
                <w:color w:val="auto"/>
                <w:sz w:val="16"/>
                <w:szCs w:val="16"/>
                <w:lang w:val="en-GB"/>
              </w:rPr>
            </w:pPr>
            <w:r w:rsidRPr="00046890">
              <w:rPr>
                <w:rFonts w:ascii="Calibri" w:eastAsia="Calibri" w:hAnsi="Calibri" w:cs="Calibri"/>
                <w:b/>
                <w:bCs/>
                <w:i/>
                <w:color w:val="auto"/>
                <w:sz w:val="16"/>
                <w:szCs w:val="16"/>
                <w:lang w:val="en-GB"/>
              </w:rPr>
              <w:t> </w:t>
            </w:r>
          </w:p>
        </w:tc>
        <w:tc>
          <w:tcPr>
            <w:tcW w:w="885"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after="120"/>
              <w:ind w:left="-38" w:firstLine="38"/>
              <w:rPr>
                <w:rFonts w:ascii="Calibri" w:eastAsia="Calibri" w:hAnsi="Calibri" w:cs="Calibri"/>
                <w:b/>
                <w:bCs/>
                <w:i/>
                <w:color w:val="auto"/>
                <w:sz w:val="16"/>
                <w:szCs w:val="16"/>
                <w:lang w:val="en-GB"/>
              </w:rPr>
            </w:pPr>
            <w:r w:rsidRPr="00046890">
              <w:rPr>
                <w:rFonts w:ascii="Calibri" w:eastAsia="Calibri" w:hAnsi="Calibri" w:cs="Calibri"/>
                <w:b/>
                <w:bCs/>
                <w:i/>
                <w:color w:val="auto"/>
                <w:sz w:val="16"/>
                <w:szCs w:val="16"/>
                <w:lang w:val="en-GB"/>
              </w:rPr>
              <w:t> </w:t>
            </w:r>
          </w:p>
        </w:tc>
        <w:tc>
          <w:tcPr>
            <w:tcW w:w="63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after="120"/>
              <w:ind w:left="-38" w:firstLine="38"/>
              <w:rPr>
                <w:rFonts w:ascii="Calibri" w:eastAsia="Calibri" w:hAnsi="Calibri" w:cs="Calibri"/>
                <w:b/>
                <w:bCs/>
                <w:i/>
                <w:color w:val="auto"/>
                <w:sz w:val="16"/>
                <w:szCs w:val="16"/>
                <w:lang w:val="en-GB"/>
              </w:rPr>
            </w:pPr>
            <w:r w:rsidRPr="00046890">
              <w:rPr>
                <w:rFonts w:ascii="Calibri" w:eastAsia="Calibri" w:hAnsi="Calibri" w:cs="Calibri"/>
                <w:b/>
                <w:bCs/>
                <w:i/>
                <w:color w:val="auto"/>
                <w:sz w:val="16"/>
                <w:szCs w:val="16"/>
                <w:lang w:val="en-GB"/>
              </w:rPr>
              <w:t>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after="120"/>
              <w:ind w:left="-38" w:firstLine="38"/>
              <w:rPr>
                <w:rFonts w:ascii="Calibri" w:eastAsia="Calibri" w:hAnsi="Calibri" w:cs="Calibri"/>
                <w:b/>
                <w:bCs/>
                <w:i/>
                <w:color w:val="auto"/>
                <w:sz w:val="16"/>
                <w:szCs w:val="16"/>
                <w:lang w:val="en-GB"/>
              </w:rPr>
            </w:pPr>
            <w:r w:rsidRPr="00046890">
              <w:rPr>
                <w:rFonts w:ascii="Calibri" w:eastAsia="Calibri" w:hAnsi="Calibri" w:cs="Calibri"/>
                <w:b/>
                <w:bCs/>
                <w:i/>
                <w:color w:val="auto"/>
                <w:sz w:val="16"/>
                <w:szCs w:val="16"/>
                <w:lang w:val="en-GB"/>
              </w:rPr>
              <w:t>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after="120"/>
              <w:ind w:left="-38" w:firstLine="38"/>
              <w:rPr>
                <w:rFonts w:ascii="Calibri" w:eastAsia="Calibri" w:hAnsi="Calibri" w:cs="Calibri"/>
                <w:b/>
                <w:bCs/>
                <w:i/>
                <w:color w:val="auto"/>
                <w:sz w:val="16"/>
                <w:szCs w:val="16"/>
                <w:lang w:val="en-GB"/>
              </w:rPr>
            </w:pPr>
            <w:r w:rsidRPr="00046890">
              <w:rPr>
                <w:rFonts w:ascii="Calibri" w:eastAsia="Calibri" w:hAnsi="Calibri" w:cs="Calibri"/>
                <w:b/>
                <w:bCs/>
                <w:i/>
                <w:color w:val="auto"/>
                <w:sz w:val="16"/>
                <w:szCs w:val="16"/>
                <w:lang w:val="en-GB"/>
              </w:rPr>
              <w:t> </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after="120"/>
              <w:ind w:left="-38" w:firstLine="38"/>
              <w:rPr>
                <w:rFonts w:ascii="Calibri" w:eastAsia="Calibri" w:hAnsi="Calibri" w:cs="Calibri"/>
                <w:b/>
                <w:bCs/>
                <w:i/>
                <w:color w:val="auto"/>
                <w:sz w:val="16"/>
                <w:szCs w:val="16"/>
                <w:lang w:val="en-GB"/>
              </w:rPr>
            </w:pPr>
            <w:r w:rsidRPr="00046890">
              <w:rPr>
                <w:rFonts w:ascii="Calibri" w:eastAsia="Calibri" w:hAnsi="Calibri" w:cs="Calibri"/>
                <w:b/>
                <w:bCs/>
                <w:i/>
                <w:color w:val="auto"/>
                <w:sz w:val="16"/>
                <w:szCs w:val="16"/>
                <w:lang w:val="en-GB"/>
              </w:rPr>
              <w:t> </w:t>
            </w:r>
          </w:p>
        </w:tc>
      </w:tr>
      <w:tr w:rsidR="0052055D" w:rsidRPr="00143B3C" w:rsidTr="00FA3C25">
        <w:trPr>
          <w:trHeight w:val="254"/>
          <w:jc w:val="center"/>
        </w:trPr>
        <w:tc>
          <w:tcPr>
            <w:tcW w:w="81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autoSpaceDE/>
              <w:autoSpaceDN/>
              <w:adjustRightInd/>
              <w:spacing w:after="120"/>
              <w:ind w:left="-38" w:firstLine="38"/>
              <w:rPr>
                <w:rFonts w:ascii="Calibri" w:eastAsia="Calibri" w:hAnsi="Calibri" w:cs="Calibri"/>
                <w:b/>
                <w:bCs/>
                <w:i/>
                <w:color w:val="auto"/>
                <w:sz w:val="16"/>
                <w:szCs w:val="16"/>
                <w:lang w:val="en-GB"/>
              </w:rPr>
            </w:pPr>
          </w:p>
        </w:tc>
        <w:tc>
          <w:tcPr>
            <w:tcW w:w="715"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autoSpaceDE/>
              <w:autoSpaceDN/>
              <w:adjustRightInd/>
              <w:spacing w:after="120"/>
              <w:ind w:left="-38" w:firstLine="38"/>
              <w:rPr>
                <w:rFonts w:ascii="Calibri" w:eastAsia="Calibri" w:hAnsi="Calibri" w:cs="Calibri"/>
                <w:b/>
                <w:bCs/>
                <w:i/>
                <w:color w:val="auto"/>
                <w:sz w:val="16"/>
                <w:szCs w:val="16"/>
                <w:lang w:val="en-GB"/>
              </w:rPr>
            </w:pP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after="120"/>
              <w:ind w:left="-38" w:firstLine="38"/>
              <w:rPr>
                <w:rFonts w:ascii="Calibri" w:eastAsia="Calibri" w:hAnsi="Calibri" w:cs="Calibri"/>
                <w:b/>
                <w:bCs/>
                <w:i/>
                <w:color w:val="auto"/>
                <w:sz w:val="16"/>
                <w:szCs w:val="16"/>
                <w:lang w:val="en-GB"/>
              </w:rPr>
            </w:pPr>
            <w:r w:rsidRPr="00046890">
              <w:rPr>
                <w:rFonts w:ascii="Calibri" w:eastAsia="Calibri" w:hAnsi="Calibri" w:cs="Calibri"/>
                <w:b/>
                <w:bCs/>
                <w:i/>
                <w:color w:val="auto"/>
                <w:sz w:val="16"/>
                <w:szCs w:val="16"/>
                <w:lang w:val="en-GB"/>
              </w:rPr>
              <w:t> </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after="120"/>
              <w:ind w:left="-38" w:firstLine="38"/>
              <w:rPr>
                <w:rFonts w:ascii="Calibri" w:eastAsia="Calibri" w:hAnsi="Calibri" w:cs="Calibri"/>
                <w:b/>
                <w:bCs/>
                <w:i/>
                <w:color w:val="auto"/>
                <w:sz w:val="16"/>
                <w:szCs w:val="16"/>
                <w:lang w:val="en-GB"/>
              </w:rPr>
            </w:pPr>
            <w:r w:rsidRPr="00046890">
              <w:rPr>
                <w:rFonts w:ascii="Calibri" w:eastAsia="Calibri" w:hAnsi="Calibri" w:cs="Calibri"/>
                <w:b/>
                <w:bCs/>
                <w:i/>
                <w:color w:val="auto"/>
                <w:sz w:val="16"/>
                <w:szCs w:val="16"/>
                <w:lang w:val="en-GB"/>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after="120"/>
              <w:ind w:left="-38" w:firstLine="38"/>
              <w:rPr>
                <w:rFonts w:ascii="Calibri" w:eastAsia="Calibri" w:hAnsi="Calibri" w:cs="Calibri"/>
                <w:b/>
                <w:bCs/>
                <w:i/>
                <w:color w:val="auto"/>
                <w:sz w:val="16"/>
                <w:szCs w:val="16"/>
                <w:lang w:val="en-GB"/>
              </w:rPr>
            </w:pPr>
            <w:r w:rsidRPr="00046890">
              <w:rPr>
                <w:rFonts w:ascii="Calibri" w:eastAsia="Calibri" w:hAnsi="Calibri" w:cs="Calibri"/>
                <w:b/>
                <w:bCs/>
                <w:i/>
                <w:color w:val="auto"/>
                <w:sz w:val="16"/>
                <w:szCs w:val="16"/>
                <w:lang w:val="en-GB"/>
              </w:rPr>
              <w:t> </w:t>
            </w:r>
          </w:p>
        </w:tc>
        <w:tc>
          <w:tcPr>
            <w:tcW w:w="81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after="120"/>
              <w:ind w:left="-38" w:firstLine="38"/>
              <w:rPr>
                <w:rFonts w:ascii="Calibri" w:eastAsia="Calibri" w:hAnsi="Calibri" w:cs="Calibri"/>
                <w:b/>
                <w:bCs/>
                <w:i/>
                <w:color w:val="auto"/>
                <w:sz w:val="16"/>
                <w:szCs w:val="16"/>
                <w:lang w:val="en-GB"/>
              </w:rPr>
            </w:pPr>
            <w:r w:rsidRPr="00046890">
              <w:rPr>
                <w:rFonts w:ascii="Calibri" w:eastAsia="Calibri" w:hAnsi="Calibri" w:cs="Calibri"/>
                <w:b/>
                <w:bCs/>
                <w:i/>
                <w:color w:val="auto"/>
                <w:sz w:val="16"/>
                <w:szCs w:val="16"/>
                <w:lang w:val="en-GB"/>
              </w:rPr>
              <w:t> </w:t>
            </w:r>
          </w:p>
        </w:tc>
        <w:tc>
          <w:tcPr>
            <w:tcW w:w="63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after="120"/>
              <w:ind w:left="-38" w:firstLine="38"/>
              <w:rPr>
                <w:rFonts w:ascii="Calibri" w:eastAsia="Calibri" w:hAnsi="Calibri" w:cs="Calibri"/>
                <w:b/>
                <w:bCs/>
                <w:i/>
                <w:color w:val="auto"/>
                <w:sz w:val="16"/>
                <w:szCs w:val="16"/>
                <w:lang w:val="en-GB"/>
              </w:rPr>
            </w:pPr>
            <w:r w:rsidRPr="00046890">
              <w:rPr>
                <w:rFonts w:ascii="Calibri" w:eastAsia="Calibri" w:hAnsi="Calibri" w:cs="Calibri"/>
                <w:b/>
                <w:bCs/>
                <w:i/>
                <w:color w:val="auto"/>
                <w:sz w:val="16"/>
                <w:szCs w:val="16"/>
                <w:lang w:val="en-GB"/>
              </w:rPr>
              <w:t> </w:t>
            </w:r>
          </w:p>
        </w:tc>
        <w:tc>
          <w:tcPr>
            <w:tcW w:w="817"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after="120"/>
              <w:ind w:left="-38" w:firstLine="38"/>
              <w:rPr>
                <w:rFonts w:ascii="Calibri" w:eastAsia="Calibri" w:hAnsi="Calibri" w:cs="Calibri"/>
                <w:b/>
                <w:bCs/>
                <w:i/>
                <w:color w:val="auto"/>
                <w:sz w:val="16"/>
                <w:szCs w:val="16"/>
                <w:lang w:val="en-GB"/>
              </w:rPr>
            </w:pPr>
            <w:r w:rsidRPr="00046890">
              <w:rPr>
                <w:rFonts w:ascii="Calibri" w:eastAsia="Calibri" w:hAnsi="Calibri" w:cs="Calibri"/>
                <w:b/>
                <w:bCs/>
                <w:i/>
                <w:color w:val="auto"/>
                <w:sz w:val="16"/>
                <w:szCs w:val="16"/>
                <w:lang w:val="en-GB"/>
              </w:rPr>
              <w:t> </w:t>
            </w:r>
          </w:p>
        </w:tc>
        <w:tc>
          <w:tcPr>
            <w:tcW w:w="908"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after="120"/>
              <w:ind w:left="-38" w:firstLine="38"/>
              <w:rPr>
                <w:rFonts w:ascii="Calibri" w:eastAsia="Calibri" w:hAnsi="Calibri" w:cs="Calibri"/>
                <w:b/>
                <w:bCs/>
                <w:i/>
                <w:color w:val="auto"/>
                <w:sz w:val="16"/>
                <w:szCs w:val="16"/>
                <w:lang w:val="en-GB"/>
              </w:rPr>
            </w:pPr>
            <w:r w:rsidRPr="00046890">
              <w:rPr>
                <w:rFonts w:ascii="Calibri" w:eastAsia="Calibri" w:hAnsi="Calibri" w:cs="Calibri"/>
                <w:b/>
                <w:bCs/>
                <w:i/>
                <w:color w:val="auto"/>
                <w:sz w:val="16"/>
                <w:szCs w:val="16"/>
                <w:lang w:val="en-GB"/>
              </w:rPr>
              <w:t>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after="120"/>
              <w:ind w:left="-38" w:firstLine="38"/>
              <w:rPr>
                <w:rFonts w:ascii="Calibri" w:eastAsia="Calibri" w:hAnsi="Calibri" w:cs="Calibri"/>
                <w:b/>
                <w:bCs/>
                <w:i/>
                <w:color w:val="auto"/>
                <w:sz w:val="16"/>
                <w:szCs w:val="16"/>
                <w:lang w:val="en-GB"/>
              </w:rPr>
            </w:pPr>
            <w:r w:rsidRPr="00046890">
              <w:rPr>
                <w:rFonts w:ascii="Calibri" w:eastAsia="Calibri" w:hAnsi="Calibri" w:cs="Calibri"/>
                <w:b/>
                <w:bCs/>
                <w:i/>
                <w:color w:val="auto"/>
                <w:sz w:val="16"/>
                <w:szCs w:val="16"/>
                <w:lang w:val="en-GB"/>
              </w:rPr>
              <w:t> </w:t>
            </w:r>
          </w:p>
        </w:tc>
        <w:tc>
          <w:tcPr>
            <w:tcW w:w="885"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after="120"/>
              <w:ind w:left="-38" w:firstLine="38"/>
              <w:rPr>
                <w:rFonts w:ascii="Calibri" w:eastAsia="Calibri" w:hAnsi="Calibri" w:cs="Calibri"/>
                <w:b/>
                <w:bCs/>
                <w:i/>
                <w:color w:val="auto"/>
                <w:sz w:val="16"/>
                <w:szCs w:val="16"/>
                <w:lang w:val="en-GB"/>
              </w:rPr>
            </w:pPr>
            <w:r w:rsidRPr="00046890">
              <w:rPr>
                <w:rFonts w:ascii="Calibri" w:eastAsia="Calibri" w:hAnsi="Calibri" w:cs="Calibri"/>
                <w:b/>
                <w:bCs/>
                <w:i/>
                <w:color w:val="auto"/>
                <w:sz w:val="16"/>
                <w:szCs w:val="16"/>
                <w:lang w:val="en-GB"/>
              </w:rPr>
              <w:t> </w:t>
            </w:r>
          </w:p>
        </w:tc>
        <w:tc>
          <w:tcPr>
            <w:tcW w:w="63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after="120"/>
              <w:ind w:left="-38" w:firstLine="38"/>
              <w:rPr>
                <w:rFonts w:ascii="Calibri" w:eastAsia="Calibri" w:hAnsi="Calibri" w:cs="Calibri"/>
                <w:b/>
                <w:bCs/>
                <w:i/>
                <w:color w:val="auto"/>
                <w:sz w:val="16"/>
                <w:szCs w:val="16"/>
                <w:lang w:val="en-GB"/>
              </w:rPr>
            </w:pPr>
            <w:r w:rsidRPr="00046890">
              <w:rPr>
                <w:rFonts w:ascii="Calibri" w:eastAsia="Calibri" w:hAnsi="Calibri" w:cs="Calibri"/>
                <w:b/>
                <w:bCs/>
                <w:i/>
                <w:color w:val="auto"/>
                <w:sz w:val="16"/>
                <w:szCs w:val="16"/>
                <w:lang w:val="en-GB"/>
              </w:rPr>
              <w:t>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after="120"/>
              <w:ind w:left="-38" w:firstLine="38"/>
              <w:rPr>
                <w:rFonts w:ascii="Calibri" w:eastAsia="Calibri" w:hAnsi="Calibri" w:cs="Calibri"/>
                <w:b/>
                <w:bCs/>
                <w:i/>
                <w:color w:val="auto"/>
                <w:sz w:val="16"/>
                <w:szCs w:val="16"/>
                <w:lang w:val="en-GB"/>
              </w:rPr>
            </w:pPr>
            <w:r w:rsidRPr="00046890">
              <w:rPr>
                <w:rFonts w:ascii="Calibri" w:eastAsia="Calibri" w:hAnsi="Calibri" w:cs="Calibri"/>
                <w:b/>
                <w:bCs/>
                <w:i/>
                <w:color w:val="auto"/>
                <w:sz w:val="16"/>
                <w:szCs w:val="16"/>
                <w:lang w:val="en-GB"/>
              </w:rPr>
              <w:t>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after="120"/>
              <w:ind w:left="-38" w:firstLine="38"/>
              <w:rPr>
                <w:rFonts w:ascii="Calibri" w:eastAsia="Calibri" w:hAnsi="Calibri" w:cs="Calibri"/>
                <w:b/>
                <w:bCs/>
                <w:i/>
                <w:color w:val="auto"/>
                <w:sz w:val="16"/>
                <w:szCs w:val="16"/>
                <w:lang w:val="en-GB"/>
              </w:rPr>
            </w:pPr>
            <w:r w:rsidRPr="00046890">
              <w:rPr>
                <w:rFonts w:ascii="Calibri" w:eastAsia="Calibri" w:hAnsi="Calibri" w:cs="Calibri"/>
                <w:b/>
                <w:bCs/>
                <w:i/>
                <w:color w:val="auto"/>
                <w:sz w:val="16"/>
                <w:szCs w:val="16"/>
                <w:lang w:val="en-GB"/>
              </w:rPr>
              <w:t> </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after="120"/>
              <w:ind w:left="-38" w:firstLine="38"/>
              <w:rPr>
                <w:rFonts w:ascii="Calibri" w:eastAsia="Calibri" w:hAnsi="Calibri" w:cs="Calibri"/>
                <w:b/>
                <w:bCs/>
                <w:i/>
                <w:color w:val="auto"/>
                <w:sz w:val="16"/>
                <w:szCs w:val="16"/>
                <w:lang w:val="en-GB"/>
              </w:rPr>
            </w:pPr>
            <w:r w:rsidRPr="00046890">
              <w:rPr>
                <w:rFonts w:ascii="Calibri" w:eastAsia="Calibri" w:hAnsi="Calibri" w:cs="Calibri"/>
                <w:b/>
                <w:bCs/>
                <w:i/>
                <w:color w:val="auto"/>
                <w:sz w:val="16"/>
                <w:szCs w:val="16"/>
                <w:lang w:val="en-GB"/>
              </w:rPr>
              <w:t> </w:t>
            </w:r>
          </w:p>
        </w:tc>
      </w:tr>
      <w:tr w:rsidR="0052055D" w:rsidRPr="00143B3C" w:rsidTr="00FA3C25">
        <w:trPr>
          <w:trHeight w:val="243"/>
          <w:jc w:val="center"/>
        </w:trPr>
        <w:tc>
          <w:tcPr>
            <w:tcW w:w="81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autoSpaceDE/>
              <w:autoSpaceDN/>
              <w:adjustRightInd/>
              <w:spacing w:after="120"/>
              <w:ind w:left="-38" w:firstLine="38"/>
              <w:rPr>
                <w:rFonts w:ascii="Calibri" w:eastAsia="Calibri" w:hAnsi="Calibri" w:cs="Calibri"/>
                <w:b/>
                <w:bCs/>
                <w:i/>
                <w:color w:val="auto"/>
                <w:sz w:val="16"/>
                <w:szCs w:val="16"/>
                <w:lang w:val="en-GB"/>
              </w:rPr>
            </w:pPr>
          </w:p>
        </w:tc>
        <w:tc>
          <w:tcPr>
            <w:tcW w:w="715"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autoSpaceDE/>
              <w:autoSpaceDN/>
              <w:adjustRightInd/>
              <w:spacing w:after="120"/>
              <w:ind w:left="-38" w:firstLine="38"/>
              <w:rPr>
                <w:rFonts w:ascii="Calibri" w:eastAsia="Calibri" w:hAnsi="Calibri" w:cs="Calibri"/>
                <w:b/>
                <w:bCs/>
                <w:i/>
                <w:color w:val="auto"/>
                <w:sz w:val="16"/>
                <w:szCs w:val="16"/>
                <w:lang w:val="en-GB"/>
              </w:rPr>
            </w:pP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after="120"/>
              <w:ind w:left="-38" w:firstLine="38"/>
              <w:rPr>
                <w:rFonts w:ascii="Calibri" w:eastAsia="Calibri" w:hAnsi="Calibri" w:cs="Calibri"/>
                <w:b/>
                <w:bCs/>
                <w:i/>
                <w:color w:val="auto"/>
                <w:sz w:val="16"/>
                <w:szCs w:val="16"/>
                <w:lang w:val="en-GB"/>
              </w:rPr>
            </w:pPr>
            <w:r w:rsidRPr="00046890">
              <w:rPr>
                <w:rFonts w:ascii="Calibri" w:eastAsia="Calibri" w:hAnsi="Calibri" w:cs="Calibri"/>
                <w:b/>
                <w:bCs/>
                <w:i/>
                <w:color w:val="auto"/>
                <w:sz w:val="16"/>
                <w:szCs w:val="16"/>
                <w:lang w:val="en-GB"/>
              </w:rPr>
              <w:t> </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after="120"/>
              <w:ind w:left="-38" w:firstLine="38"/>
              <w:rPr>
                <w:rFonts w:ascii="Calibri" w:eastAsia="Calibri" w:hAnsi="Calibri" w:cs="Calibri"/>
                <w:b/>
                <w:bCs/>
                <w:i/>
                <w:color w:val="auto"/>
                <w:sz w:val="16"/>
                <w:szCs w:val="16"/>
                <w:lang w:val="en-GB"/>
              </w:rPr>
            </w:pPr>
            <w:r w:rsidRPr="00046890">
              <w:rPr>
                <w:rFonts w:ascii="Calibri" w:eastAsia="Calibri" w:hAnsi="Calibri" w:cs="Calibri"/>
                <w:b/>
                <w:bCs/>
                <w:i/>
                <w:color w:val="auto"/>
                <w:sz w:val="16"/>
                <w:szCs w:val="16"/>
                <w:lang w:val="en-GB"/>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after="120"/>
              <w:ind w:left="-38" w:firstLine="38"/>
              <w:rPr>
                <w:rFonts w:ascii="Calibri" w:eastAsia="Calibri" w:hAnsi="Calibri" w:cs="Calibri"/>
                <w:b/>
                <w:bCs/>
                <w:i/>
                <w:color w:val="auto"/>
                <w:sz w:val="16"/>
                <w:szCs w:val="16"/>
                <w:lang w:val="en-GB"/>
              </w:rPr>
            </w:pPr>
            <w:r w:rsidRPr="00046890">
              <w:rPr>
                <w:rFonts w:ascii="Calibri" w:eastAsia="Calibri" w:hAnsi="Calibri" w:cs="Calibri"/>
                <w:b/>
                <w:bCs/>
                <w:i/>
                <w:color w:val="auto"/>
                <w:sz w:val="16"/>
                <w:szCs w:val="16"/>
                <w:lang w:val="en-GB"/>
              </w:rPr>
              <w:t> </w:t>
            </w:r>
          </w:p>
        </w:tc>
        <w:tc>
          <w:tcPr>
            <w:tcW w:w="81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after="120"/>
              <w:ind w:left="-38" w:firstLine="38"/>
              <w:rPr>
                <w:rFonts w:ascii="Calibri" w:eastAsia="Calibri" w:hAnsi="Calibri" w:cs="Calibri"/>
                <w:b/>
                <w:bCs/>
                <w:i/>
                <w:color w:val="auto"/>
                <w:sz w:val="16"/>
                <w:szCs w:val="16"/>
                <w:lang w:val="en-GB"/>
              </w:rPr>
            </w:pPr>
            <w:r w:rsidRPr="00046890">
              <w:rPr>
                <w:rFonts w:ascii="Calibri" w:eastAsia="Calibri" w:hAnsi="Calibri" w:cs="Calibri"/>
                <w:b/>
                <w:bCs/>
                <w:i/>
                <w:color w:val="auto"/>
                <w:sz w:val="16"/>
                <w:szCs w:val="16"/>
                <w:lang w:val="en-GB"/>
              </w:rPr>
              <w:t> </w:t>
            </w:r>
          </w:p>
        </w:tc>
        <w:tc>
          <w:tcPr>
            <w:tcW w:w="63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after="120"/>
              <w:ind w:left="-38" w:firstLine="38"/>
              <w:rPr>
                <w:rFonts w:ascii="Calibri" w:eastAsia="Calibri" w:hAnsi="Calibri" w:cs="Calibri"/>
                <w:b/>
                <w:bCs/>
                <w:i/>
                <w:color w:val="auto"/>
                <w:sz w:val="16"/>
                <w:szCs w:val="16"/>
                <w:lang w:val="en-GB"/>
              </w:rPr>
            </w:pPr>
            <w:r w:rsidRPr="00046890">
              <w:rPr>
                <w:rFonts w:ascii="Calibri" w:eastAsia="Calibri" w:hAnsi="Calibri" w:cs="Calibri"/>
                <w:b/>
                <w:bCs/>
                <w:i/>
                <w:color w:val="auto"/>
                <w:sz w:val="16"/>
                <w:szCs w:val="16"/>
                <w:lang w:val="en-GB"/>
              </w:rPr>
              <w:t> </w:t>
            </w:r>
          </w:p>
        </w:tc>
        <w:tc>
          <w:tcPr>
            <w:tcW w:w="817"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after="120"/>
              <w:ind w:left="-38" w:firstLine="38"/>
              <w:rPr>
                <w:rFonts w:ascii="Calibri" w:eastAsia="Calibri" w:hAnsi="Calibri" w:cs="Calibri"/>
                <w:b/>
                <w:bCs/>
                <w:i/>
                <w:color w:val="auto"/>
                <w:sz w:val="16"/>
                <w:szCs w:val="16"/>
                <w:lang w:val="en-GB"/>
              </w:rPr>
            </w:pPr>
            <w:r w:rsidRPr="00046890">
              <w:rPr>
                <w:rFonts w:ascii="Calibri" w:eastAsia="Calibri" w:hAnsi="Calibri" w:cs="Calibri"/>
                <w:b/>
                <w:bCs/>
                <w:i/>
                <w:color w:val="auto"/>
                <w:sz w:val="16"/>
                <w:szCs w:val="16"/>
                <w:lang w:val="en-GB"/>
              </w:rPr>
              <w:t> </w:t>
            </w:r>
          </w:p>
        </w:tc>
        <w:tc>
          <w:tcPr>
            <w:tcW w:w="908"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after="120"/>
              <w:ind w:left="-38" w:firstLine="38"/>
              <w:rPr>
                <w:rFonts w:ascii="Calibri" w:eastAsia="Calibri" w:hAnsi="Calibri" w:cs="Calibri"/>
                <w:b/>
                <w:bCs/>
                <w:i/>
                <w:color w:val="auto"/>
                <w:sz w:val="16"/>
                <w:szCs w:val="16"/>
                <w:lang w:val="en-GB"/>
              </w:rPr>
            </w:pPr>
            <w:r w:rsidRPr="00046890">
              <w:rPr>
                <w:rFonts w:ascii="Calibri" w:eastAsia="Calibri" w:hAnsi="Calibri" w:cs="Calibri"/>
                <w:b/>
                <w:bCs/>
                <w:i/>
                <w:color w:val="auto"/>
                <w:sz w:val="16"/>
                <w:szCs w:val="16"/>
                <w:lang w:val="en-GB"/>
              </w:rPr>
              <w:t>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after="120"/>
              <w:ind w:left="-38" w:firstLine="38"/>
              <w:rPr>
                <w:rFonts w:ascii="Calibri" w:eastAsia="Calibri" w:hAnsi="Calibri" w:cs="Calibri"/>
                <w:b/>
                <w:bCs/>
                <w:i/>
                <w:color w:val="auto"/>
                <w:sz w:val="16"/>
                <w:szCs w:val="16"/>
                <w:lang w:val="en-GB"/>
              </w:rPr>
            </w:pPr>
            <w:r w:rsidRPr="00046890">
              <w:rPr>
                <w:rFonts w:ascii="Calibri" w:eastAsia="Calibri" w:hAnsi="Calibri" w:cs="Calibri"/>
                <w:b/>
                <w:bCs/>
                <w:i/>
                <w:color w:val="auto"/>
                <w:sz w:val="16"/>
                <w:szCs w:val="16"/>
                <w:lang w:val="en-GB"/>
              </w:rPr>
              <w:t> </w:t>
            </w:r>
          </w:p>
        </w:tc>
        <w:tc>
          <w:tcPr>
            <w:tcW w:w="885"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after="120"/>
              <w:ind w:left="-38" w:firstLine="38"/>
              <w:rPr>
                <w:rFonts w:ascii="Calibri" w:eastAsia="Calibri" w:hAnsi="Calibri" w:cs="Calibri"/>
                <w:b/>
                <w:bCs/>
                <w:i/>
                <w:color w:val="auto"/>
                <w:sz w:val="16"/>
                <w:szCs w:val="16"/>
                <w:lang w:val="en-GB"/>
              </w:rPr>
            </w:pPr>
            <w:r w:rsidRPr="00046890">
              <w:rPr>
                <w:rFonts w:ascii="Calibri" w:eastAsia="Calibri" w:hAnsi="Calibri" w:cs="Calibri"/>
                <w:b/>
                <w:bCs/>
                <w:i/>
                <w:color w:val="auto"/>
                <w:sz w:val="16"/>
                <w:szCs w:val="16"/>
                <w:lang w:val="en-GB"/>
              </w:rPr>
              <w:t> </w:t>
            </w:r>
          </w:p>
        </w:tc>
        <w:tc>
          <w:tcPr>
            <w:tcW w:w="63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after="120"/>
              <w:ind w:left="-38" w:firstLine="38"/>
              <w:rPr>
                <w:rFonts w:ascii="Calibri" w:eastAsia="Calibri" w:hAnsi="Calibri" w:cs="Calibri"/>
                <w:b/>
                <w:bCs/>
                <w:i/>
                <w:color w:val="auto"/>
                <w:sz w:val="16"/>
                <w:szCs w:val="16"/>
                <w:lang w:val="en-GB"/>
              </w:rPr>
            </w:pPr>
            <w:r w:rsidRPr="00046890">
              <w:rPr>
                <w:rFonts w:ascii="Calibri" w:eastAsia="Calibri" w:hAnsi="Calibri" w:cs="Calibri"/>
                <w:b/>
                <w:bCs/>
                <w:i/>
                <w:color w:val="auto"/>
                <w:sz w:val="16"/>
                <w:szCs w:val="16"/>
                <w:lang w:val="en-GB"/>
              </w:rPr>
              <w:t>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after="120"/>
              <w:ind w:left="-38" w:firstLine="38"/>
              <w:rPr>
                <w:rFonts w:ascii="Calibri" w:eastAsia="Calibri" w:hAnsi="Calibri" w:cs="Calibri"/>
                <w:b/>
                <w:bCs/>
                <w:i/>
                <w:color w:val="auto"/>
                <w:sz w:val="16"/>
                <w:szCs w:val="16"/>
                <w:lang w:val="en-GB"/>
              </w:rPr>
            </w:pPr>
            <w:r w:rsidRPr="00046890">
              <w:rPr>
                <w:rFonts w:ascii="Calibri" w:eastAsia="Calibri" w:hAnsi="Calibri" w:cs="Calibri"/>
                <w:b/>
                <w:bCs/>
                <w:i/>
                <w:color w:val="auto"/>
                <w:sz w:val="16"/>
                <w:szCs w:val="16"/>
                <w:lang w:val="en-GB"/>
              </w:rPr>
              <w:t>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after="120"/>
              <w:ind w:left="-38" w:firstLine="38"/>
              <w:rPr>
                <w:rFonts w:ascii="Calibri" w:eastAsia="Calibri" w:hAnsi="Calibri" w:cs="Calibri"/>
                <w:b/>
                <w:bCs/>
                <w:i/>
                <w:color w:val="auto"/>
                <w:sz w:val="16"/>
                <w:szCs w:val="16"/>
                <w:lang w:val="en-GB"/>
              </w:rPr>
            </w:pPr>
            <w:r w:rsidRPr="00046890">
              <w:rPr>
                <w:rFonts w:ascii="Calibri" w:eastAsia="Calibri" w:hAnsi="Calibri" w:cs="Calibri"/>
                <w:b/>
                <w:bCs/>
                <w:i/>
                <w:color w:val="auto"/>
                <w:sz w:val="16"/>
                <w:szCs w:val="16"/>
                <w:lang w:val="en-GB"/>
              </w:rPr>
              <w:t> </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after="120"/>
              <w:ind w:left="-38" w:firstLine="38"/>
              <w:rPr>
                <w:rFonts w:ascii="Calibri" w:eastAsia="Calibri" w:hAnsi="Calibri" w:cs="Calibri"/>
                <w:b/>
                <w:bCs/>
                <w:i/>
                <w:color w:val="auto"/>
                <w:sz w:val="16"/>
                <w:szCs w:val="16"/>
                <w:lang w:val="en-GB"/>
              </w:rPr>
            </w:pPr>
            <w:r w:rsidRPr="00046890">
              <w:rPr>
                <w:rFonts w:ascii="Calibri" w:eastAsia="Calibri" w:hAnsi="Calibri" w:cs="Calibri"/>
                <w:b/>
                <w:bCs/>
                <w:i/>
                <w:color w:val="auto"/>
                <w:sz w:val="16"/>
                <w:szCs w:val="16"/>
                <w:lang w:val="en-GB"/>
              </w:rPr>
              <w:t> </w:t>
            </w:r>
          </w:p>
        </w:tc>
      </w:tr>
      <w:tr w:rsidR="0052055D" w:rsidRPr="00143B3C" w:rsidTr="00FA3C25">
        <w:trPr>
          <w:trHeight w:val="254"/>
          <w:jc w:val="center"/>
        </w:trPr>
        <w:tc>
          <w:tcPr>
            <w:tcW w:w="81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autoSpaceDE/>
              <w:autoSpaceDN/>
              <w:adjustRightInd/>
              <w:spacing w:after="120"/>
              <w:ind w:left="-38" w:firstLine="38"/>
              <w:rPr>
                <w:rFonts w:ascii="Calibri" w:eastAsia="Calibri" w:hAnsi="Calibri" w:cs="Calibri"/>
                <w:b/>
                <w:bCs/>
                <w:i/>
                <w:color w:val="auto"/>
                <w:sz w:val="16"/>
                <w:szCs w:val="16"/>
                <w:lang w:val="en-GB"/>
              </w:rPr>
            </w:pPr>
          </w:p>
        </w:tc>
        <w:tc>
          <w:tcPr>
            <w:tcW w:w="715"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autoSpaceDE/>
              <w:autoSpaceDN/>
              <w:adjustRightInd/>
              <w:spacing w:after="120"/>
              <w:ind w:left="-38" w:firstLine="38"/>
              <w:rPr>
                <w:rFonts w:ascii="Calibri" w:eastAsia="Calibri" w:hAnsi="Calibri" w:cs="Calibri"/>
                <w:b/>
                <w:bCs/>
                <w:i/>
                <w:color w:val="auto"/>
                <w:sz w:val="16"/>
                <w:szCs w:val="16"/>
                <w:lang w:val="en-GB"/>
              </w:rPr>
            </w:pP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after="120"/>
              <w:ind w:left="-38" w:firstLine="38"/>
              <w:rPr>
                <w:rFonts w:ascii="Calibri" w:eastAsia="Calibri" w:hAnsi="Calibri" w:cs="Calibri"/>
                <w:b/>
                <w:bCs/>
                <w:i/>
                <w:color w:val="auto"/>
                <w:sz w:val="16"/>
                <w:szCs w:val="16"/>
                <w:lang w:val="en-GB"/>
              </w:rPr>
            </w:pPr>
            <w:r w:rsidRPr="00046890">
              <w:rPr>
                <w:rFonts w:ascii="Calibri" w:eastAsia="Calibri" w:hAnsi="Calibri" w:cs="Calibri"/>
                <w:b/>
                <w:bCs/>
                <w:i/>
                <w:color w:val="auto"/>
                <w:sz w:val="16"/>
                <w:szCs w:val="16"/>
                <w:lang w:val="en-GB"/>
              </w:rPr>
              <w:t> </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after="120"/>
              <w:ind w:left="-38" w:firstLine="38"/>
              <w:rPr>
                <w:rFonts w:ascii="Calibri" w:eastAsia="Calibri" w:hAnsi="Calibri" w:cs="Calibri"/>
                <w:b/>
                <w:bCs/>
                <w:i/>
                <w:color w:val="auto"/>
                <w:sz w:val="16"/>
                <w:szCs w:val="16"/>
                <w:lang w:val="en-GB"/>
              </w:rPr>
            </w:pPr>
            <w:r w:rsidRPr="00046890">
              <w:rPr>
                <w:rFonts w:ascii="Calibri" w:eastAsia="Calibri" w:hAnsi="Calibri" w:cs="Calibri"/>
                <w:b/>
                <w:bCs/>
                <w:i/>
                <w:color w:val="auto"/>
                <w:sz w:val="16"/>
                <w:szCs w:val="16"/>
                <w:lang w:val="en-GB"/>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after="120"/>
              <w:ind w:left="-38" w:firstLine="38"/>
              <w:rPr>
                <w:rFonts w:ascii="Calibri" w:eastAsia="Calibri" w:hAnsi="Calibri" w:cs="Calibri"/>
                <w:b/>
                <w:bCs/>
                <w:i/>
                <w:color w:val="auto"/>
                <w:sz w:val="16"/>
                <w:szCs w:val="16"/>
                <w:lang w:val="en-GB"/>
              </w:rPr>
            </w:pPr>
            <w:r w:rsidRPr="00046890">
              <w:rPr>
                <w:rFonts w:ascii="Calibri" w:eastAsia="Calibri" w:hAnsi="Calibri" w:cs="Calibri"/>
                <w:b/>
                <w:bCs/>
                <w:i/>
                <w:color w:val="auto"/>
                <w:sz w:val="16"/>
                <w:szCs w:val="16"/>
                <w:lang w:val="en-GB"/>
              </w:rPr>
              <w:t> </w:t>
            </w:r>
          </w:p>
        </w:tc>
        <w:tc>
          <w:tcPr>
            <w:tcW w:w="81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after="120"/>
              <w:ind w:left="-38" w:firstLine="38"/>
              <w:rPr>
                <w:rFonts w:ascii="Calibri" w:eastAsia="Calibri" w:hAnsi="Calibri" w:cs="Calibri"/>
                <w:b/>
                <w:bCs/>
                <w:i/>
                <w:color w:val="auto"/>
                <w:sz w:val="16"/>
                <w:szCs w:val="16"/>
                <w:lang w:val="en-GB"/>
              </w:rPr>
            </w:pPr>
            <w:r w:rsidRPr="00046890">
              <w:rPr>
                <w:rFonts w:ascii="Calibri" w:eastAsia="Calibri" w:hAnsi="Calibri" w:cs="Calibri"/>
                <w:b/>
                <w:bCs/>
                <w:i/>
                <w:color w:val="auto"/>
                <w:sz w:val="16"/>
                <w:szCs w:val="16"/>
                <w:lang w:val="en-GB"/>
              </w:rPr>
              <w:t> </w:t>
            </w:r>
          </w:p>
        </w:tc>
        <w:tc>
          <w:tcPr>
            <w:tcW w:w="63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after="120"/>
              <w:ind w:left="-38" w:firstLine="38"/>
              <w:rPr>
                <w:rFonts w:ascii="Calibri" w:eastAsia="Calibri" w:hAnsi="Calibri" w:cs="Calibri"/>
                <w:b/>
                <w:bCs/>
                <w:i/>
                <w:color w:val="auto"/>
                <w:sz w:val="16"/>
                <w:szCs w:val="16"/>
                <w:lang w:val="en-GB"/>
              </w:rPr>
            </w:pPr>
            <w:r w:rsidRPr="00046890">
              <w:rPr>
                <w:rFonts w:ascii="Calibri" w:eastAsia="Calibri" w:hAnsi="Calibri" w:cs="Calibri"/>
                <w:b/>
                <w:bCs/>
                <w:i/>
                <w:color w:val="auto"/>
                <w:sz w:val="16"/>
                <w:szCs w:val="16"/>
                <w:lang w:val="en-GB"/>
              </w:rPr>
              <w:t> </w:t>
            </w:r>
          </w:p>
        </w:tc>
        <w:tc>
          <w:tcPr>
            <w:tcW w:w="817"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after="120"/>
              <w:ind w:left="-38" w:firstLine="38"/>
              <w:rPr>
                <w:rFonts w:ascii="Calibri" w:eastAsia="Calibri" w:hAnsi="Calibri" w:cs="Calibri"/>
                <w:b/>
                <w:bCs/>
                <w:i/>
                <w:color w:val="auto"/>
                <w:sz w:val="16"/>
                <w:szCs w:val="16"/>
                <w:lang w:val="en-GB"/>
              </w:rPr>
            </w:pPr>
            <w:r w:rsidRPr="00046890">
              <w:rPr>
                <w:rFonts w:ascii="Calibri" w:eastAsia="Calibri" w:hAnsi="Calibri" w:cs="Calibri"/>
                <w:b/>
                <w:bCs/>
                <w:i/>
                <w:color w:val="auto"/>
                <w:sz w:val="16"/>
                <w:szCs w:val="16"/>
                <w:lang w:val="en-GB"/>
              </w:rPr>
              <w:t> </w:t>
            </w:r>
          </w:p>
        </w:tc>
        <w:tc>
          <w:tcPr>
            <w:tcW w:w="908"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after="120"/>
              <w:ind w:left="-38" w:firstLine="38"/>
              <w:rPr>
                <w:rFonts w:ascii="Calibri" w:eastAsia="Calibri" w:hAnsi="Calibri" w:cs="Calibri"/>
                <w:b/>
                <w:bCs/>
                <w:i/>
                <w:color w:val="auto"/>
                <w:sz w:val="16"/>
                <w:szCs w:val="16"/>
                <w:lang w:val="en-GB"/>
              </w:rPr>
            </w:pPr>
            <w:r w:rsidRPr="00046890">
              <w:rPr>
                <w:rFonts w:ascii="Calibri" w:eastAsia="Calibri" w:hAnsi="Calibri" w:cs="Calibri"/>
                <w:b/>
                <w:bCs/>
                <w:i/>
                <w:color w:val="auto"/>
                <w:sz w:val="16"/>
                <w:szCs w:val="16"/>
                <w:lang w:val="en-GB"/>
              </w:rPr>
              <w:t>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after="120"/>
              <w:ind w:left="-38" w:firstLine="38"/>
              <w:rPr>
                <w:rFonts w:ascii="Calibri" w:eastAsia="Calibri" w:hAnsi="Calibri" w:cs="Calibri"/>
                <w:b/>
                <w:bCs/>
                <w:i/>
                <w:color w:val="auto"/>
                <w:sz w:val="16"/>
                <w:szCs w:val="16"/>
                <w:lang w:val="en-GB"/>
              </w:rPr>
            </w:pPr>
            <w:r w:rsidRPr="00046890">
              <w:rPr>
                <w:rFonts w:ascii="Calibri" w:eastAsia="Calibri" w:hAnsi="Calibri" w:cs="Calibri"/>
                <w:b/>
                <w:bCs/>
                <w:i/>
                <w:color w:val="auto"/>
                <w:sz w:val="16"/>
                <w:szCs w:val="16"/>
                <w:lang w:val="en-GB"/>
              </w:rPr>
              <w:t> </w:t>
            </w:r>
          </w:p>
        </w:tc>
        <w:tc>
          <w:tcPr>
            <w:tcW w:w="885"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after="120"/>
              <w:ind w:left="-38" w:firstLine="38"/>
              <w:rPr>
                <w:rFonts w:ascii="Calibri" w:eastAsia="Calibri" w:hAnsi="Calibri" w:cs="Calibri"/>
                <w:b/>
                <w:bCs/>
                <w:i/>
                <w:color w:val="auto"/>
                <w:sz w:val="16"/>
                <w:szCs w:val="16"/>
                <w:lang w:val="en-GB"/>
              </w:rPr>
            </w:pPr>
            <w:r w:rsidRPr="00046890">
              <w:rPr>
                <w:rFonts w:ascii="Calibri" w:eastAsia="Calibri" w:hAnsi="Calibri" w:cs="Calibri"/>
                <w:b/>
                <w:bCs/>
                <w:i/>
                <w:color w:val="auto"/>
                <w:sz w:val="16"/>
                <w:szCs w:val="16"/>
                <w:lang w:val="en-GB"/>
              </w:rPr>
              <w:t> </w:t>
            </w:r>
          </w:p>
        </w:tc>
        <w:tc>
          <w:tcPr>
            <w:tcW w:w="63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after="120"/>
              <w:ind w:left="-38" w:firstLine="38"/>
              <w:rPr>
                <w:rFonts w:ascii="Calibri" w:eastAsia="Calibri" w:hAnsi="Calibri" w:cs="Calibri"/>
                <w:b/>
                <w:bCs/>
                <w:i/>
                <w:color w:val="auto"/>
                <w:sz w:val="16"/>
                <w:szCs w:val="16"/>
                <w:lang w:val="en-GB"/>
              </w:rPr>
            </w:pPr>
            <w:r w:rsidRPr="00046890">
              <w:rPr>
                <w:rFonts w:ascii="Calibri" w:eastAsia="Calibri" w:hAnsi="Calibri" w:cs="Calibri"/>
                <w:b/>
                <w:bCs/>
                <w:i/>
                <w:color w:val="auto"/>
                <w:sz w:val="16"/>
                <w:szCs w:val="16"/>
                <w:lang w:val="en-GB"/>
              </w:rPr>
              <w:t>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after="120"/>
              <w:ind w:left="-38" w:firstLine="38"/>
              <w:rPr>
                <w:rFonts w:ascii="Calibri" w:eastAsia="Calibri" w:hAnsi="Calibri" w:cs="Calibri"/>
                <w:b/>
                <w:bCs/>
                <w:i/>
                <w:color w:val="auto"/>
                <w:sz w:val="16"/>
                <w:szCs w:val="16"/>
                <w:lang w:val="en-GB"/>
              </w:rPr>
            </w:pPr>
            <w:r w:rsidRPr="00046890">
              <w:rPr>
                <w:rFonts w:ascii="Calibri" w:eastAsia="Calibri" w:hAnsi="Calibri" w:cs="Calibri"/>
                <w:b/>
                <w:bCs/>
                <w:i/>
                <w:color w:val="auto"/>
                <w:sz w:val="16"/>
                <w:szCs w:val="16"/>
                <w:lang w:val="en-GB"/>
              </w:rPr>
              <w:t>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after="120"/>
              <w:ind w:left="-38" w:firstLine="38"/>
              <w:rPr>
                <w:rFonts w:ascii="Calibri" w:eastAsia="Calibri" w:hAnsi="Calibri" w:cs="Calibri"/>
                <w:b/>
                <w:bCs/>
                <w:i/>
                <w:color w:val="auto"/>
                <w:sz w:val="16"/>
                <w:szCs w:val="16"/>
                <w:lang w:val="en-GB"/>
              </w:rPr>
            </w:pPr>
            <w:r w:rsidRPr="00046890">
              <w:rPr>
                <w:rFonts w:ascii="Calibri" w:eastAsia="Calibri" w:hAnsi="Calibri" w:cs="Calibri"/>
                <w:b/>
                <w:bCs/>
                <w:i/>
                <w:color w:val="auto"/>
                <w:sz w:val="16"/>
                <w:szCs w:val="16"/>
                <w:lang w:val="en-GB"/>
              </w:rPr>
              <w:t> </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after="120"/>
              <w:ind w:left="-38" w:firstLine="38"/>
              <w:rPr>
                <w:rFonts w:ascii="Calibri" w:eastAsia="Calibri" w:hAnsi="Calibri" w:cs="Calibri"/>
                <w:b/>
                <w:bCs/>
                <w:i/>
                <w:color w:val="auto"/>
                <w:sz w:val="16"/>
                <w:szCs w:val="16"/>
                <w:lang w:val="en-GB"/>
              </w:rPr>
            </w:pPr>
            <w:r w:rsidRPr="00046890">
              <w:rPr>
                <w:rFonts w:ascii="Calibri" w:eastAsia="Calibri" w:hAnsi="Calibri" w:cs="Calibri"/>
                <w:b/>
                <w:bCs/>
                <w:i/>
                <w:color w:val="auto"/>
                <w:sz w:val="16"/>
                <w:szCs w:val="16"/>
                <w:lang w:val="en-GB"/>
              </w:rPr>
              <w:t> </w:t>
            </w:r>
          </w:p>
        </w:tc>
      </w:tr>
      <w:tr w:rsidR="0052055D" w:rsidRPr="00143B3C" w:rsidTr="00FA3C25">
        <w:trPr>
          <w:trHeight w:val="254"/>
          <w:jc w:val="center"/>
        </w:trPr>
        <w:tc>
          <w:tcPr>
            <w:tcW w:w="810"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autoSpaceDE/>
              <w:autoSpaceDN/>
              <w:adjustRightInd/>
              <w:spacing w:after="120"/>
              <w:ind w:left="-38" w:firstLine="38"/>
              <w:rPr>
                <w:rFonts w:ascii="Calibri" w:eastAsia="Calibri" w:hAnsi="Calibri" w:cs="Calibri"/>
                <w:b/>
                <w:bCs/>
                <w:i/>
                <w:color w:val="auto"/>
                <w:sz w:val="16"/>
                <w:szCs w:val="16"/>
                <w:lang w:val="en-GB"/>
              </w:rPr>
            </w:pPr>
          </w:p>
        </w:tc>
        <w:tc>
          <w:tcPr>
            <w:tcW w:w="715"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autoSpaceDE/>
              <w:autoSpaceDN/>
              <w:adjustRightInd/>
              <w:spacing w:after="120"/>
              <w:ind w:left="-38" w:firstLine="38"/>
              <w:rPr>
                <w:rFonts w:ascii="Calibri" w:eastAsia="Calibri" w:hAnsi="Calibri" w:cs="Calibri"/>
                <w:b/>
                <w:bCs/>
                <w:i/>
                <w:color w:val="auto"/>
                <w:sz w:val="16"/>
                <w:szCs w:val="16"/>
                <w:lang w:val="en-GB"/>
              </w:rPr>
            </w:pP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after="120"/>
              <w:ind w:left="-38" w:firstLine="38"/>
              <w:rPr>
                <w:rFonts w:ascii="Calibri" w:eastAsia="Calibri" w:hAnsi="Calibri" w:cs="Calibri"/>
                <w:b/>
                <w:bCs/>
                <w:i/>
                <w:color w:val="auto"/>
                <w:sz w:val="16"/>
                <w:szCs w:val="16"/>
                <w:lang w:val="en-GB"/>
              </w:rPr>
            </w:pPr>
            <w:r w:rsidRPr="00046890">
              <w:rPr>
                <w:rFonts w:ascii="Calibri" w:eastAsia="Calibri" w:hAnsi="Calibri" w:cs="Calibri"/>
                <w:b/>
                <w:bCs/>
                <w:i/>
                <w:color w:val="auto"/>
                <w:sz w:val="16"/>
                <w:szCs w:val="16"/>
                <w:lang w:val="en-GB"/>
              </w:rPr>
              <w:t> </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after="120"/>
              <w:ind w:left="-38" w:firstLine="38"/>
              <w:rPr>
                <w:rFonts w:ascii="Calibri" w:eastAsia="Calibri" w:hAnsi="Calibri" w:cs="Calibri"/>
                <w:b/>
                <w:bCs/>
                <w:i/>
                <w:color w:val="auto"/>
                <w:sz w:val="16"/>
                <w:szCs w:val="16"/>
                <w:lang w:val="en-GB"/>
              </w:rPr>
            </w:pPr>
            <w:r w:rsidRPr="00046890">
              <w:rPr>
                <w:rFonts w:ascii="Calibri" w:eastAsia="Calibri" w:hAnsi="Calibri" w:cs="Calibri"/>
                <w:b/>
                <w:bCs/>
                <w:i/>
                <w:color w:val="auto"/>
                <w:sz w:val="16"/>
                <w:szCs w:val="16"/>
                <w:lang w:val="en-GB"/>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after="120"/>
              <w:ind w:left="-38" w:firstLine="38"/>
              <w:rPr>
                <w:rFonts w:ascii="Calibri" w:eastAsia="Calibri" w:hAnsi="Calibri" w:cs="Calibri"/>
                <w:b/>
                <w:bCs/>
                <w:i/>
                <w:color w:val="auto"/>
                <w:sz w:val="16"/>
                <w:szCs w:val="16"/>
                <w:lang w:val="en-GB"/>
              </w:rPr>
            </w:pPr>
            <w:r w:rsidRPr="00046890">
              <w:rPr>
                <w:rFonts w:ascii="Calibri" w:eastAsia="Calibri" w:hAnsi="Calibri" w:cs="Calibri"/>
                <w:b/>
                <w:bCs/>
                <w:i/>
                <w:color w:val="auto"/>
                <w:sz w:val="16"/>
                <w:szCs w:val="16"/>
                <w:lang w:val="en-GB"/>
              </w:rPr>
              <w:t> </w:t>
            </w:r>
          </w:p>
        </w:tc>
        <w:tc>
          <w:tcPr>
            <w:tcW w:w="81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after="120"/>
              <w:ind w:left="-38" w:firstLine="38"/>
              <w:rPr>
                <w:rFonts w:ascii="Calibri" w:eastAsia="Calibri" w:hAnsi="Calibri" w:cs="Calibri"/>
                <w:b/>
                <w:bCs/>
                <w:i/>
                <w:color w:val="auto"/>
                <w:sz w:val="16"/>
                <w:szCs w:val="16"/>
                <w:lang w:val="en-GB"/>
              </w:rPr>
            </w:pPr>
            <w:r w:rsidRPr="00046890">
              <w:rPr>
                <w:rFonts w:ascii="Calibri" w:eastAsia="Calibri" w:hAnsi="Calibri" w:cs="Calibri"/>
                <w:b/>
                <w:bCs/>
                <w:i/>
                <w:color w:val="auto"/>
                <w:sz w:val="16"/>
                <w:szCs w:val="16"/>
                <w:lang w:val="en-GB"/>
              </w:rPr>
              <w:t> </w:t>
            </w:r>
          </w:p>
        </w:tc>
        <w:tc>
          <w:tcPr>
            <w:tcW w:w="63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after="120"/>
              <w:ind w:left="-38" w:firstLine="38"/>
              <w:rPr>
                <w:rFonts w:ascii="Calibri" w:eastAsia="Calibri" w:hAnsi="Calibri" w:cs="Calibri"/>
                <w:b/>
                <w:bCs/>
                <w:i/>
                <w:color w:val="auto"/>
                <w:sz w:val="16"/>
                <w:szCs w:val="16"/>
                <w:lang w:val="en-GB"/>
              </w:rPr>
            </w:pPr>
            <w:r w:rsidRPr="00046890">
              <w:rPr>
                <w:rFonts w:ascii="Calibri" w:eastAsia="Calibri" w:hAnsi="Calibri" w:cs="Calibri"/>
                <w:b/>
                <w:bCs/>
                <w:i/>
                <w:color w:val="auto"/>
                <w:sz w:val="16"/>
                <w:szCs w:val="16"/>
                <w:lang w:val="en-GB"/>
              </w:rPr>
              <w:t> </w:t>
            </w:r>
          </w:p>
        </w:tc>
        <w:tc>
          <w:tcPr>
            <w:tcW w:w="817"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after="120"/>
              <w:ind w:left="-38" w:firstLine="38"/>
              <w:rPr>
                <w:rFonts w:ascii="Calibri" w:eastAsia="Calibri" w:hAnsi="Calibri" w:cs="Calibri"/>
                <w:b/>
                <w:bCs/>
                <w:i/>
                <w:color w:val="auto"/>
                <w:sz w:val="16"/>
                <w:szCs w:val="16"/>
                <w:lang w:val="en-GB"/>
              </w:rPr>
            </w:pPr>
            <w:r w:rsidRPr="00046890">
              <w:rPr>
                <w:rFonts w:ascii="Calibri" w:eastAsia="Calibri" w:hAnsi="Calibri" w:cs="Calibri"/>
                <w:b/>
                <w:bCs/>
                <w:i/>
                <w:color w:val="auto"/>
                <w:sz w:val="16"/>
                <w:szCs w:val="16"/>
                <w:lang w:val="en-GB"/>
              </w:rPr>
              <w:t> </w:t>
            </w:r>
          </w:p>
        </w:tc>
        <w:tc>
          <w:tcPr>
            <w:tcW w:w="908"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after="120"/>
              <w:ind w:left="-38" w:firstLine="38"/>
              <w:rPr>
                <w:rFonts w:ascii="Calibri" w:eastAsia="Calibri" w:hAnsi="Calibri" w:cs="Calibri"/>
                <w:b/>
                <w:bCs/>
                <w:i/>
                <w:color w:val="auto"/>
                <w:sz w:val="16"/>
                <w:szCs w:val="16"/>
                <w:lang w:val="en-GB"/>
              </w:rPr>
            </w:pPr>
            <w:r w:rsidRPr="00046890">
              <w:rPr>
                <w:rFonts w:ascii="Calibri" w:eastAsia="Calibri" w:hAnsi="Calibri" w:cs="Calibri"/>
                <w:b/>
                <w:bCs/>
                <w:i/>
                <w:color w:val="auto"/>
                <w:sz w:val="16"/>
                <w:szCs w:val="16"/>
                <w:lang w:val="en-GB"/>
              </w:rPr>
              <w:t>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after="120"/>
              <w:ind w:left="-38" w:firstLine="38"/>
              <w:rPr>
                <w:rFonts w:ascii="Calibri" w:eastAsia="Calibri" w:hAnsi="Calibri" w:cs="Calibri"/>
                <w:b/>
                <w:bCs/>
                <w:i/>
                <w:color w:val="auto"/>
                <w:sz w:val="16"/>
                <w:szCs w:val="16"/>
                <w:lang w:val="en-GB"/>
              </w:rPr>
            </w:pPr>
            <w:r w:rsidRPr="00046890">
              <w:rPr>
                <w:rFonts w:ascii="Calibri" w:eastAsia="Calibri" w:hAnsi="Calibri" w:cs="Calibri"/>
                <w:b/>
                <w:bCs/>
                <w:i/>
                <w:color w:val="auto"/>
                <w:sz w:val="16"/>
                <w:szCs w:val="16"/>
                <w:lang w:val="en-GB"/>
              </w:rPr>
              <w:t> </w:t>
            </w:r>
          </w:p>
        </w:tc>
        <w:tc>
          <w:tcPr>
            <w:tcW w:w="885"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after="120"/>
              <w:ind w:left="-38" w:firstLine="38"/>
              <w:rPr>
                <w:rFonts w:ascii="Calibri" w:eastAsia="Calibri" w:hAnsi="Calibri" w:cs="Calibri"/>
                <w:b/>
                <w:bCs/>
                <w:i/>
                <w:color w:val="auto"/>
                <w:sz w:val="16"/>
                <w:szCs w:val="16"/>
                <w:lang w:val="en-GB"/>
              </w:rPr>
            </w:pPr>
            <w:r w:rsidRPr="00046890">
              <w:rPr>
                <w:rFonts w:ascii="Calibri" w:eastAsia="Calibri" w:hAnsi="Calibri" w:cs="Calibri"/>
                <w:b/>
                <w:bCs/>
                <w:i/>
                <w:color w:val="auto"/>
                <w:sz w:val="16"/>
                <w:szCs w:val="16"/>
                <w:lang w:val="en-GB"/>
              </w:rPr>
              <w:t> </w:t>
            </w:r>
          </w:p>
        </w:tc>
        <w:tc>
          <w:tcPr>
            <w:tcW w:w="63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after="120"/>
              <w:ind w:left="-38" w:firstLine="38"/>
              <w:rPr>
                <w:rFonts w:ascii="Calibri" w:eastAsia="Calibri" w:hAnsi="Calibri" w:cs="Calibri"/>
                <w:b/>
                <w:bCs/>
                <w:i/>
                <w:color w:val="auto"/>
                <w:sz w:val="16"/>
                <w:szCs w:val="16"/>
                <w:lang w:val="en-GB"/>
              </w:rPr>
            </w:pPr>
            <w:r w:rsidRPr="00046890">
              <w:rPr>
                <w:rFonts w:ascii="Calibri" w:eastAsia="Calibri" w:hAnsi="Calibri" w:cs="Calibri"/>
                <w:b/>
                <w:bCs/>
                <w:i/>
                <w:color w:val="auto"/>
                <w:sz w:val="16"/>
                <w:szCs w:val="16"/>
                <w:lang w:val="en-GB"/>
              </w:rPr>
              <w:t>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after="120"/>
              <w:ind w:left="-38" w:firstLine="38"/>
              <w:rPr>
                <w:rFonts w:ascii="Calibri" w:eastAsia="Calibri" w:hAnsi="Calibri" w:cs="Calibri"/>
                <w:b/>
                <w:bCs/>
                <w:i/>
                <w:color w:val="auto"/>
                <w:sz w:val="16"/>
                <w:szCs w:val="16"/>
                <w:lang w:val="en-GB"/>
              </w:rPr>
            </w:pPr>
            <w:r w:rsidRPr="00046890">
              <w:rPr>
                <w:rFonts w:ascii="Calibri" w:eastAsia="Calibri" w:hAnsi="Calibri" w:cs="Calibri"/>
                <w:b/>
                <w:bCs/>
                <w:i/>
                <w:color w:val="auto"/>
                <w:sz w:val="16"/>
                <w:szCs w:val="16"/>
                <w:lang w:val="en-GB"/>
              </w:rPr>
              <w:t>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after="120"/>
              <w:ind w:left="-38" w:firstLine="38"/>
              <w:rPr>
                <w:rFonts w:ascii="Calibri" w:eastAsia="Calibri" w:hAnsi="Calibri" w:cs="Calibri"/>
                <w:b/>
                <w:bCs/>
                <w:i/>
                <w:color w:val="auto"/>
                <w:sz w:val="16"/>
                <w:szCs w:val="16"/>
                <w:lang w:val="en-GB"/>
              </w:rPr>
            </w:pPr>
            <w:r w:rsidRPr="00046890">
              <w:rPr>
                <w:rFonts w:ascii="Calibri" w:eastAsia="Calibri" w:hAnsi="Calibri" w:cs="Calibri"/>
                <w:b/>
                <w:bCs/>
                <w:i/>
                <w:color w:val="auto"/>
                <w:sz w:val="16"/>
                <w:szCs w:val="16"/>
                <w:lang w:val="en-GB"/>
              </w:rPr>
              <w:t> </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52055D" w:rsidRPr="00046890" w:rsidRDefault="0052055D" w:rsidP="00FA3C25">
            <w:pPr>
              <w:autoSpaceDE/>
              <w:autoSpaceDN/>
              <w:adjustRightInd/>
              <w:spacing w:after="120"/>
              <w:ind w:left="-38" w:firstLine="38"/>
              <w:rPr>
                <w:rFonts w:ascii="Calibri" w:eastAsia="Calibri" w:hAnsi="Calibri" w:cs="Calibri"/>
                <w:b/>
                <w:bCs/>
                <w:i/>
                <w:color w:val="auto"/>
                <w:sz w:val="16"/>
                <w:szCs w:val="16"/>
                <w:lang w:val="en-GB"/>
              </w:rPr>
            </w:pPr>
            <w:r w:rsidRPr="00046890">
              <w:rPr>
                <w:rFonts w:ascii="Calibri" w:eastAsia="Calibri" w:hAnsi="Calibri" w:cs="Calibri"/>
                <w:b/>
                <w:bCs/>
                <w:i/>
                <w:color w:val="auto"/>
                <w:sz w:val="16"/>
                <w:szCs w:val="16"/>
                <w:lang w:val="en-GB"/>
              </w:rPr>
              <w:t> </w:t>
            </w:r>
          </w:p>
        </w:tc>
      </w:tr>
    </w:tbl>
    <w:p w:rsidR="0052055D" w:rsidRPr="00143B3C" w:rsidRDefault="0052055D" w:rsidP="0052055D">
      <w:pPr>
        <w:autoSpaceDE/>
        <w:autoSpaceDN/>
        <w:adjustRightInd/>
        <w:spacing w:before="0"/>
        <w:rPr>
          <w:rFonts w:ascii="Calibri" w:eastAsia="SimSun" w:hAnsi="Calibri"/>
          <w:b/>
          <w:bCs/>
          <w:color w:val="auto"/>
          <w:szCs w:val="26"/>
          <w:lang w:val="en-GB" w:eastAsia="zh-CN"/>
        </w:rPr>
        <w:sectPr w:rsidR="0052055D" w:rsidRPr="00143B3C">
          <w:pgSz w:w="16838" w:h="11906" w:orient="landscape"/>
          <w:pgMar w:top="1440" w:right="1440" w:bottom="1286" w:left="1440" w:header="720" w:footer="720" w:gutter="0"/>
          <w:cols w:space="720"/>
        </w:sectPr>
      </w:pPr>
    </w:p>
    <w:p w:rsidR="0052055D" w:rsidRPr="00046890" w:rsidRDefault="0052055D" w:rsidP="0052055D">
      <w:pPr>
        <w:pStyle w:val="ListParagraph"/>
        <w:numPr>
          <w:ilvl w:val="4"/>
          <w:numId w:val="117"/>
        </w:numPr>
        <w:rPr>
          <w:rFonts w:eastAsia="SimSun"/>
        </w:rPr>
      </w:pPr>
      <w:bookmarkStart w:id="250" w:name="_Toc531982479"/>
      <w:r w:rsidRPr="00046890">
        <w:rPr>
          <w:rFonts w:eastAsia="SimSun"/>
        </w:rPr>
        <w:lastRenderedPageBreak/>
        <w:t>Phylogenetic tree or identified transmission chains and sporadic cases</w:t>
      </w:r>
      <w:bookmarkEnd w:id="250"/>
      <w:r>
        <w:rPr>
          <w:rFonts w:eastAsia="SimSun"/>
        </w:rPr>
        <w:t>:</w:t>
      </w: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Pr="00046890" w:rsidRDefault="0052055D" w:rsidP="0052055D">
      <w:pPr>
        <w:pStyle w:val="ListParagraph"/>
        <w:numPr>
          <w:ilvl w:val="4"/>
          <w:numId w:val="117"/>
        </w:numPr>
        <w:rPr>
          <w:rFonts w:eastAsia="SimSun"/>
        </w:rPr>
      </w:pPr>
      <w:bookmarkStart w:id="251" w:name="_Toc531982480"/>
      <w:r w:rsidRPr="00046890">
        <w:rPr>
          <w:rFonts w:eastAsia="SimSun"/>
        </w:rPr>
        <w:t>Include genetic sequencing data into epi-curves</w:t>
      </w:r>
      <w:bookmarkEnd w:id="251"/>
      <w:r w:rsidRPr="00046890">
        <w:rPr>
          <w:rFonts w:eastAsia="SimSun"/>
        </w:rPr>
        <w:t xml:space="preserve"> (</w:t>
      </w:r>
      <w:r>
        <w:rPr>
          <w:rFonts w:eastAsia="SimSun"/>
        </w:rPr>
        <w:t>c</w:t>
      </w:r>
      <w:r w:rsidRPr="00046890">
        <w:rPr>
          <w:rFonts w:eastAsia="SimSun"/>
        </w:rPr>
        <w:t>an refer to previous epi-curves)</w:t>
      </w:r>
      <w:r>
        <w:rPr>
          <w:rFonts w:eastAsia="SimSun"/>
        </w:rPr>
        <w:t>:</w:t>
      </w:r>
    </w:p>
    <w:p w:rsidR="0052055D" w:rsidRPr="00046890"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Pr="00143B3C" w:rsidRDefault="0052055D" w:rsidP="0052055D">
      <w:pPr>
        <w:tabs>
          <w:tab w:val="left" w:pos="2930"/>
        </w:tabs>
        <w:autoSpaceDE/>
        <w:autoSpaceDN/>
        <w:adjustRightInd/>
        <w:spacing w:before="0" w:after="160" w:line="256" w:lineRule="auto"/>
        <w:rPr>
          <w:rFonts w:ascii="Calibri" w:eastAsia="Calibri" w:hAnsi="Calibri" w:cs="Arial"/>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Default="0052055D" w:rsidP="0052055D">
      <w:pPr>
        <w:autoSpaceDE/>
        <w:autoSpaceDN/>
        <w:adjustRightInd/>
        <w:spacing w:before="0"/>
        <w:rPr>
          <w:rFonts w:eastAsia="SimSun"/>
          <w:b/>
          <w:bCs/>
          <w:lang w:val="en-GB"/>
        </w:rPr>
      </w:pPr>
      <w:bookmarkStart w:id="252" w:name="_Toc531982481"/>
      <w:r>
        <w:rPr>
          <w:rFonts w:eastAsia="SimSun"/>
          <w:b/>
          <w:bCs/>
          <w:lang w:val="en-GB"/>
        </w:rPr>
        <w:br w:type="page"/>
      </w:r>
    </w:p>
    <w:p w:rsidR="0052055D" w:rsidRPr="00046890" w:rsidRDefault="0052055D">
      <w:pPr>
        <w:pStyle w:val="ListParagraph"/>
        <w:numPr>
          <w:ilvl w:val="1"/>
          <w:numId w:val="105"/>
        </w:numPr>
        <w:rPr>
          <w:rFonts w:eastAsia="SimSun"/>
          <w:b/>
          <w:bCs/>
          <w:lang w:val="en-GB"/>
        </w:rPr>
      </w:pPr>
      <w:r w:rsidRPr="00046890">
        <w:rPr>
          <w:rFonts w:eastAsia="SimSun"/>
          <w:b/>
          <w:bCs/>
          <w:lang w:val="en-GB"/>
        </w:rPr>
        <w:lastRenderedPageBreak/>
        <w:t xml:space="preserve">Third line of evidence: </w:t>
      </w:r>
      <w:del w:id="253" w:author="WARD, Ms Samantha      IER/EGP" w:date="2020-11-10T11:07:00Z">
        <w:r w:rsidRPr="00046890" w:rsidDel="00DE4CB2">
          <w:rPr>
            <w:rFonts w:eastAsia="SimSun"/>
            <w:b/>
            <w:bCs/>
            <w:lang w:val="en-GB"/>
          </w:rPr>
          <w:delText xml:space="preserve">Measles </w:delText>
        </w:r>
      </w:del>
      <w:ins w:id="254" w:author="WARD, Ms Samantha      IER/EGP" w:date="2020-11-10T11:07:00Z">
        <w:r w:rsidR="00DE4CB2">
          <w:rPr>
            <w:rFonts w:eastAsia="SimSun"/>
            <w:b/>
            <w:bCs/>
            <w:lang w:val="en-GB"/>
          </w:rPr>
          <w:t>m</w:t>
        </w:r>
        <w:r w:rsidR="00DE4CB2" w:rsidRPr="00046890">
          <w:rPr>
            <w:rFonts w:eastAsia="SimSun"/>
            <w:b/>
            <w:bCs/>
            <w:lang w:val="en-GB"/>
          </w:rPr>
          <w:t xml:space="preserve">easles </w:t>
        </w:r>
      </w:ins>
      <w:r w:rsidRPr="00046890">
        <w:rPr>
          <w:rFonts w:eastAsia="SimSun"/>
          <w:b/>
          <w:bCs/>
          <w:lang w:val="en-GB"/>
        </w:rPr>
        <w:t xml:space="preserve">and </w:t>
      </w:r>
      <w:r>
        <w:rPr>
          <w:rFonts w:eastAsia="SimSun"/>
          <w:b/>
          <w:bCs/>
          <w:lang w:val="en-GB"/>
        </w:rPr>
        <w:t>r</w:t>
      </w:r>
      <w:r w:rsidRPr="00046890">
        <w:rPr>
          <w:rFonts w:eastAsia="SimSun"/>
          <w:b/>
          <w:bCs/>
          <w:lang w:val="en-GB"/>
        </w:rPr>
        <w:t xml:space="preserve">ubella </w:t>
      </w:r>
      <w:r>
        <w:rPr>
          <w:rFonts w:eastAsia="SimSun"/>
          <w:b/>
          <w:bCs/>
          <w:lang w:val="en-GB"/>
        </w:rPr>
        <w:t>s</w:t>
      </w:r>
      <w:r w:rsidRPr="00046890">
        <w:rPr>
          <w:rFonts w:eastAsia="SimSun"/>
          <w:b/>
          <w:bCs/>
          <w:lang w:val="en-GB"/>
        </w:rPr>
        <w:t xml:space="preserve">urveillance </w:t>
      </w:r>
      <w:r>
        <w:rPr>
          <w:rFonts w:eastAsia="SimSun"/>
          <w:b/>
          <w:bCs/>
          <w:lang w:val="en-GB"/>
        </w:rPr>
        <w:t>s</w:t>
      </w:r>
      <w:r w:rsidRPr="00046890">
        <w:rPr>
          <w:rFonts w:eastAsia="SimSun"/>
          <w:b/>
          <w:bCs/>
          <w:lang w:val="en-GB"/>
        </w:rPr>
        <w:t xml:space="preserve">ystem </w:t>
      </w:r>
      <w:bookmarkEnd w:id="252"/>
      <w:r>
        <w:rPr>
          <w:rFonts w:eastAsia="SimSun"/>
          <w:b/>
          <w:bCs/>
          <w:lang w:val="en-GB"/>
        </w:rPr>
        <w:t>q</w:t>
      </w:r>
      <w:r w:rsidRPr="00046890">
        <w:rPr>
          <w:rFonts w:eastAsia="SimSun"/>
          <w:b/>
          <w:bCs/>
          <w:lang w:val="en-GB"/>
        </w:rPr>
        <w:t>uality</w:t>
      </w:r>
    </w:p>
    <w:p w:rsidR="0052055D" w:rsidRDefault="0052055D" w:rsidP="0052055D">
      <w:pPr>
        <w:autoSpaceDE/>
        <w:autoSpaceDN/>
        <w:adjustRightInd/>
        <w:spacing w:before="0" w:after="160" w:line="360" w:lineRule="auto"/>
        <w:rPr>
          <w:rFonts w:ascii="Calibri" w:eastAsia="Calibri" w:hAnsi="Calibri" w:cs="Arial"/>
          <w:b/>
          <w:bCs/>
          <w:color w:val="auto"/>
          <w:sz w:val="22"/>
          <w:szCs w:val="22"/>
          <w:lang w:val="en-GB"/>
        </w:rPr>
      </w:pPr>
    </w:p>
    <w:p w:rsidR="0052055D" w:rsidRPr="00046890" w:rsidRDefault="0052055D" w:rsidP="0052055D">
      <w:pPr>
        <w:autoSpaceDE/>
        <w:autoSpaceDN/>
        <w:adjustRightInd/>
        <w:spacing w:before="0" w:after="160" w:line="360" w:lineRule="auto"/>
        <w:rPr>
          <w:rFonts w:asciiTheme="minorBidi" w:eastAsia="Calibri" w:hAnsiTheme="minorBidi" w:cstheme="minorBidi"/>
          <w:i/>
          <w:iCs/>
          <w:color w:val="auto"/>
          <w:sz w:val="22"/>
          <w:szCs w:val="22"/>
          <w:lang w:val="en-GB"/>
        </w:rPr>
      </w:pPr>
      <w:r w:rsidRPr="00046890">
        <w:rPr>
          <w:rFonts w:asciiTheme="minorBidi" w:eastAsia="Calibri" w:hAnsiTheme="minorBidi" w:cstheme="minorBidi"/>
          <w:b/>
          <w:bCs/>
          <w:i/>
          <w:iCs/>
          <w:color w:val="auto"/>
          <w:sz w:val="22"/>
          <w:szCs w:val="22"/>
          <w:lang w:val="en-GB"/>
        </w:rPr>
        <w:t>Instructions:</w:t>
      </w:r>
      <w:r w:rsidRPr="00046890">
        <w:rPr>
          <w:rFonts w:asciiTheme="minorBidi" w:eastAsia="Calibri" w:hAnsiTheme="minorBidi" w:cstheme="minorBidi"/>
          <w:i/>
          <w:iCs/>
          <w:color w:val="auto"/>
          <w:sz w:val="22"/>
          <w:szCs w:val="22"/>
          <w:lang w:val="en-GB"/>
        </w:rPr>
        <w:t xml:space="preserve"> Please provide the following information:</w:t>
      </w:r>
    </w:p>
    <w:p w:rsidR="0052055D" w:rsidRPr="00046890" w:rsidRDefault="0052055D" w:rsidP="0052055D">
      <w:pPr>
        <w:numPr>
          <w:ilvl w:val="0"/>
          <w:numId w:val="177"/>
        </w:numPr>
        <w:shd w:val="clear" w:color="auto" w:fill="FFFFFF"/>
        <w:autoSpaceDE/>
        <w:autoSpaceDN/>
        <w:adjustRightInd/>
        <w:spacing w:before="0" w:after="160" w:line="249" w:lineRule="auto"/>
        <w:jc w:val="both"/>
        <w:rPr>
          <w:rFonts w:asciiTheme="minorBidi" w:eastAsia="Calibri" w:hAnsiTheme="minorBidi" w:cstheme="minorBidi"/>
          <w:i/>
          <w:iCs/>
          <w:color w:val="auto"/>
          <w:sz w:val="22"/>
          <w:szCs w:val="22"/>
          <w:lang w:val="en-GB"/>
        </w:rPr>
      </w:pPr>
      <w:r w:rsidRPr="00046890">
        <w:rPr>
          <w:rFonts w:asciiTheme="minorBidi" w:eastAsia="Calibri" w:hAnsiTheme="minorBidi" w:cstheme="minorBidi"/>
          <w:i/>
          <w:iCs/>
          <w:color w:val="auto"/>
          <w:sz w:val="22"/>
          <w:szCs w:val="22"/>
          <w:lang w:val="en-GB"/>
        </w:rPr>
        <w:t>Detailed description of the design and extent of case-based surveillance for measles and rubella, in terms of case definition, specific population covered, representativeness, and sources of case reporting.</w:t>
      </w:r>
    </w:p>
    <w:p w:rsidR="0052055D" w:rsidRPr="00046890" w:rsidRDefault="0052055D">
      <w:pPr>
        <w:numPr>
          <w:ilvl w:val="0"/>
          <w:numId w:val="177"/>
        </w:numPr>
        <w:shd w:val="clear" w:color="auto" w:fill="FFFFFF"/>
        <w:autoSpaceDE/>
        <w:autoSpaceDN/>
        <w:adjustRightInd/>
        <w:spacing w:before="0" w:after="160" w:line="249" w:lineRule="auto"/>
        <w:jc w:val="both"/>
        <w:rPr>
          <w:rFonts w:asciiTheme="minorBidi" w:eastAsia="Calibri" w:hAnsiTheme="minorBidi" w:cstheme="minorBidi"/>
          <w:i/>
          <w:iCs/>
          <w:color w:val="auto"/>
          <w:sz w:val="22"/>
          <w:szCs w:val="22"/>
          <w:lang w:val="en-GB"/>
        </w:rPr>
      </w:pPr>
      <w:r w:rsidRPr="00046890">
        <w:rPr>
          <w:rFonts w:asciiTheme="minorBidi" w:eastAsia="Calibri" w:hAnsiTheme="minorBidi" w:cstheme="minorBidi"/>
          <w:i/>
          <w:iCs/>
          <w:color w:val="auto"/>
          <w:sz w:val="22"/>
          <w:szCs w:val="22"/>
          <w:lang w:val="en-GB"/>
        </w:rPr>
        <w:t>Epidemiological and laboratory standard surveillance performance indicators for measles and rubella (</w:t>
      </w:r>
      <w:ins w:id="255" w:author="WARD, Ms Samantha      IER/EGP" w:date="2020-11-04T16:24:00Z">
        <w:r w:rsidR="00BD0FD1">
          <w:rPr>
            <w:rFonts w:asciiTheme="minorBidi" w:eastAsia="Calibri" w:hAnsiTheme="minorBidi" w:cstheme="minorBidi"/>
            <w:i/>
            <w:iCs/>
            <w:color w:val="auto"/>
            <w:sz w:val="22"/>
            <w:szCs w:val="22"/>
            <w:lang w:val="en-GB"/>
          </w:rPr>
          <w:t xml:space="preserve">see </w:t>
        </w:r>
      </w:ins>
      <w:r w:rsidRPr="00046890">
        <w:rPr>
          <w:rFonts w:asciiTheme="minorBidi" w:eastAsia="Calibri" w:hAnsiTheme="minorBidi" w:cstheme="minorBidi"/>
          <w:i/>
          <w:iCs/>
          <w:color w:val="auto"/>
          <w:sz w:val="22"/>
          <w:szCs w:val="22"/>
          <w:lang w:val="en-GB"/>
        </w:rPr>
        <w:t>Annex 2</w:t>
      </w:r>
      <w:ins w:id="256" w:author="WARD, Ms Samantha      IER/EGP" w:date="2020-11-04T16:24:00Z">
        <w:r w:rsidR="00BD0FD1">
          <w:rPr>
            <w:rFonts w:asciiTheme="minorBidi" w:eastAsia="Calibri" w:hAnsiTheme="minorBidi" w:cstheme="minorBidi"/>
            <w:i/>
            <w:iCs/>
            <w:color w:val="auto"/>
            <w:sz w:val="22"/>
            <w:szCs w:val="22"/>
            <w:lang w:val="en-GB"/>
          </w:rPr>
          <w:t xml:space="preserve"> of Guide to the documentation and verification of measles and rubella elimination in the WHO Eastern </w:t>
        </w:r>
      </w:ins>
      <w:ins w:id="257" w:author="WARD, Ms Samantha      IER/EGP" w:date="2020-11-04T16:25:00Z">
        <w:r w:rsidR="00BD0FD1">
          <w:rPr>
            <w:rFonts w:asciiTheme="minorBidi" w:eastAsia="Calibri" w:hAnsiTheme="minorBidi" w:cstheme="minorBidi"/>
            <w:i/>
            <w:iCs/>
            <w:color w:val="auto"/>
            <w:sz w:val="22"/>
            <w:szCs w:val="22"/>
            <w:lang w:val="en-GB"/>
          </w:rPr>
          <w:t>Mediterranean Region</w:t>
        </w:r>
      </w:ins>
      <w:r w:rsidRPr="00046890">
        <w:rPr>
          <w:rFonts w:asciiTheme="minorBidi" w:eastAsia="Calibri" w:hAnsiTheme="minorBidi" w:cstheme="minorBidi"/>
          <w:i/>
          <w:iCs/>
          <w:color w:val="auto"/>
          <w:sz w:val="22"/>
          <w:szCs w:val="22"/>
          <w:lang w:val="en-GB"/>
        </w:rPr>
        <w:t xml:space="preserve">). </w:t>
      </w:r>
    </w:p>
    <w:p w:rsidR="0052055D" w:rsidRPr="00046890" w:rsidRDefault="0052055D" w:rsidP="0052055D">
      <w:pPr>
        <w:numPr>
          <w:ilvl w:val="0"/>
          <w:numId w:val="177"/>
        </w:numPr>
        <w:shd w:val="clear" w:color="auto" w:fill="FFFFFF"/>
        <w:autoSpaceDE/>
        <w:autoSpaceDN/>
        <w:adjustRightInd/>
        <w:spacing w:before="0" w:after="160" w:line="249" w:lineRule="auto"/>
        <w:jc w:val="both"/>
        <w:rPr>
          <w:rFonts w:asciiTheme="minorBidi" w:eastAsia="Calibri" w:hAnsiTheme="minorBidi" w:cstheme="minorBidi"/>
          <w:i/>
          <w:iCs/>
          <w:color w:val="auto"/>
          <w:sz w:val="22"/>
          <w:szCs w:val="22"/>
          <w:lang w:val="en-GB"/>
        </w:rPr>
      </w:pPr>
      <w:r w:rsidRPr="00046890">
        <w:rPr>
          <w:rFonts w:asciiTheme="minorBidi" w:eastAsia="Calibri" w:hAnsiTheme="minorBidi" w:cstheme="minorBidi"/>
          <w:i/>
          <w:iCs/>
          <w:color w:val="auto"/>
          <w:sz w:val="22"/>
          <w:szCs w:val="22"/>
          <w:lang w:val="en-GB"/>
        </w:rPr>
        <w:t>Analysis against the standard surveillance system performance indicators,</w:t>
      </w:r>
      <w:r>
        <w:rPr>
          <w:rStyle w:val="FootnoteReference"/>
          <w:rFonts w:asciiTheme="minorBidi" w:eastAsia="Calibri" w:hAnsiTheme="minorBidi" w:cstheme="minorBidi"/>
          <w:color w:val="auto"/>
          <w:sz w:val="22"/>
          <w:szCs w:val="22"/>
          <w:lang w:val="en-GB"/>
        </w:rPr>
        <w:footnoteReference w:id="2"/>
      </w:r>
      <w:r w:rsidRPr="00046890">
        <w:rPr>
          <w:rFonts w:asciiTheme="minorBidi" w:eastAsia="Calibri" w:hAnsiTheme="minorBidi" w:cstheme="minorBidi"/>
          <w:i/>
          <w:iCs/>
          <w:color w:val="auto"/>
          <w:sz w:val="22"/>
          <w:szCs w:val="22"/>
          <w:lang w:val="en-GB"/>
        </w:rPr>
        <w:t xml:space="preserve"> conducted at the second administrative level (state/province/governorate) or third administrative level (</w:t>
      </w:r>
      <w:r>
        <w:rPr>
          <w:rFonts w:asciiTheme="minorBidi" w:eastAsia="Calibri" w:hAnsiTheme="minorBidi" w:cstheme="minorBidi"/>
          <w:i/>
          <w:iCs/>
          <w:color w:val="auto"/>
          <w:sz w:val="22"/>
          <w:szCs w:val="22"/>
          <w:lang w:val="en-GB"/>
        </w:rPr>
        <w:t xml:space="preserve">for example, </w:t>
      </w:r>
      <w:r w:rsidRPr="00046890">
        <w:rPr>
          <w:rFonts w:asciiTheme="minorBidi" w:eastAsia="Calibri" w:hAnsiTheme="minorBidi" w:cstheme="minorBidi"/>
          <w:i/>
          <w:iCs/>
          <w:color w:val="auto"/>
          <w:sz w:val="22"/>
          <w:szCs w:val="22"/>
          <w:lang w:val="en-GB"/>
        </w:rPr>
        <w:t xml:space="preserve">district, locality) in big countries and focusing on areas with poor performance illustrated in map/table for the past 5 years and action taken to address it. </w:t>
      </w:r>
    </w:p>
    <w:p w:rsidR="0052055D" w:rsidRPr="00046890" w:rsidRDefault="0052055D" w:rsidP="0052055D">
      <w:pPr>
        <w:numPr>
          <w:ilvl w:val="0"/>
          <w:numId w:val="177"/>
        </w:numPr>
        <w:shd w:val="clear" w:color="auto" w:fill="FFFFFF"/>
        <w:autoSpaceDE/>
        <w:autoSpaceDN/>
        <w:adjustRightInd/>
        <w:spacing w:before="0" w:after="160" w:line="249" w:lineRule="auto"/>
        <w:jc w:val="both"/>
        <w:rPr>
          <w:rFonts w:asciiTheme="minorBidi" w:eastAsia="Calibri" w:hAnsiTheme="minorBidi" w:cstheme="minorBidi"/>
          <w:i/>
          <w:iCs/>
          <w:color w:val="auto"/>
          <w:sz w:val="22"/>
          <w:szCs w:val="22"/>
          <w:lang w:val="en-GB"/>
        </w:rPr>
      </w:pPr>
      <w:r w:rsidRPr="00046890">
        <w:rPr>
          <w:rFonts w:asciiTheme="minorBidi" w:eastAsia="Calibri" w:hAnsiTheme="minorBidi" w:cstheme="minorBidi"/>
          <w:i/>
          <w:iCs/>
          <w:color w:val="auto"/>
          <w:sz w:val="22"/>
          <w:szCs w:val="22"/>
          <w:lang w:val="en-GB"/>
        </w:rPr>
        <w:t xml:space="preserve">Description and results of active case search conducted in silent or high-risk areas. </w:t>
      </w:r>
    </w:p>
    <w:p w:rsidR="0052055D" w:rsidRPr="00046890" w:rsidRDefault="0052055D" w:rsidP="0052055D">
      <w:pPr>
        <w:numPr>
          <w:ilvl w:val="0"/>
          <w:numId w:val="177"/>
        </w:numPr>
        <w:shd w:val="clear" w:color="auto" w:fill="FFFFFF"/>
        <w:autoSpaceDE/>
        <w:autoSpaceDN/>
        <w:adjustRightInd/>
        <w:spacing w:before="0" w:after="160" w:line="249" w:lineRule="auto"/>
        <w:jc w:val="both"/>
        <w:rPr>
          <w:rFonts w:asciiTheme="minorBidi" w:eastAsia="Calibri" w:hAnsiTheme="minorBidi" w:cstheme="minorBidi"/>
          <w:i/>
          <w:iCs/>
          <w:color w:val="auto"/>
          <w:sz w:val="22"/>
          <w:szCs w:val="22"/>
          <w:lang w:val="en-GB"/>
        </w:rPr>
      </w:pPr>
      <w:r w:rsidRPr="00046890">
        <w:rPr>
          <w:rFonts w:asciiTheme="minorBidi" w:eastAsia="Calibri" w:hAnsiTheme="minorBidi" w:cstheme="minorBidi"/>
          <w:i/>
          <w:iCs/>
          <w:color w:val="auto"/>
          <w:sz w:val="22"/>
          <w:szCs w:val="22"/>
          <w:lang w:val="en-GB"/>
        </w:rPr>
        <w:t xml:space="preserve">Documentation of special surveys, epidemiological and </w:t>
      </w:r>
      <w:r>
        <w:rPr>
          <w:rFonts w:asciiTheme="minorBidi" w:eastAsia="Calibri" w:hAnsiTheme="minorBidi" w:cstheme="minorBidi"/>
          <w:i/>
          <w:iCs/>
          <w:color w:val="auto"/>
          <w:sz w:val="22"/>
          <w:szCs w:val="22"/>
          <w:lang w:val="en-GB"/>
        </w:rPr>
        <w:t>o</w:t>
      </w:r>
      <w:r w:rsidRPr="00046890">
        <w:rPr>
          <w:rFonts w:asciiTheme="minorBidi" w:eastAsia="Calibri" w:hAnsiTheme="minorBidi" w:cstheme="minorBidi"/>
          <w:i/>
          <w:iCs/>
          <w:color w:val="auto"/>
          <w:sz w:val="22"/>
          <w:szCs w:val="22"/>
          <w:lang w:val="en-GB"/>
        </w:rPr>
        <w:t>ther research studies conducted</w:t>
      </w:r>
      <w:r>
        <w:rPr>
          <w:rFonts w:asciiTheme="minorBidi" w:eastAsia="Calibri" w:hAnsiTheme="minorBidi" w:cstheme="minorBidi"/>
          <w:i/>
          <w:iCs/>
          <w:color w:val="auto"/>
          <w:sz w:val="22"/>
          <w:szCs w:val="22"/>
          <w:lang w:val="en-GB"/>
        </w:rPr>
        <w:t>.</w:t>
      </w:r>
    </w:p>
    <w:p w:rsidR="0052055D" w:rsidRPr="00046890" w:rsidRDefault="0052055D" w:rsidP="0052055D">
      <w:pPr>
        <w:numPr>
          <w:ilvl w:val="0"/>
          <w:numId w:val="177"/>
        </w:numPr>
        <w:shd w:val="clear" w:color="auto" w:fill="FFFFFF"/>
        <w:autoSpaceDE/>
        <w:autoSpaceDN/>
        <w:adjustRightInd/>
        <w:spacing w:before="0" w:after="160" w:line="249" w:lineRule="auto"/>
        <w:jc w:val="both"/>
        <w:rPr>
          <w:rFonts w:asciiTheme="minorBidi" w:eastAsia="Calibri" w:hAnsiTheme="minorBidi" w:cstheme="minorBidi"/>
          <w:i/>
          <w:iCs/>
          <w:color w:val="auto"/>
          <w:sz w:val="22"/>
          <w:szCs w:val="22"/>
          <w:lang w:val="en-GB"/>
        </w:rPr>
      </w:pPr>
      <w:r w:rsidRPr="00046890">
        <w:rPr>
          <w:rFonts w:asciiTheme="minorBidi" w:eastAsia="Calibri" w:hAnsiTheme="minorBidi" w:cstheme="minorBidi"/>
          <w:i/>
          <w:iCs/>
          <w:color w:val="auto"/>
          <w:sz w:val="22"/>
          <w:szCs w:val="22"/>
          <w:lang w:val="en-GB"/>
        </w:rPr>
        <w:t xml:space="preserve">Detailed description of the characteristics of clinically compatible </w:t>
      </w:r>
      <w:r w:rsidRPr="00D159DA">
        <w:rPr>
          <w:rFonts w:asciiTheme="minorBidi" w:eastAsia="Calibri" w:hAnsiTheme="minorBidi" w:cstheme="minorBidi"/>
          <w:i/>
          <w:iCs/>
          <w:color w:val="auto"/>
          <w:sz w:val="22"/>
          <w:szCs w:val="22"/>
          <w:lang w:val="en-GB"/>
        </w:rPr>
        <w:t xml:space="preserve">measles </w:t>
      </w:r>
      <w:r w:rsidRPr="00046890">
        <w:rPr>
          <w:rFonts w:asciiTheme="minorBidi" w:eastAsia="Calibri" w:hAnsiTheme="minorBidi" w:cstheme="minorBidi"/>
          <w:i/>
          <w:iCs/>
          <w:color w:val="auto"/>
          <w:sz w:val="22"/>
          <w:szCs w:val="22"/>
          <w:lang w:val="en-GB"/>
        </w:rPr>
        <w:t xml:space="preserve">and clinically compatible </w:t>
      </w:r>
      <w:r w:rsidRPr="00D159DA">
        <w:rPr>
          <w:rFonts w:asciiTheme="minorBidi" w:eastAsia="Calibri" w:hAnsiTheme="minorBidi" w:cstheme="minorBidi"/>
          <w:i/>
          <w:iCs/>
          <w:color w:val="auto"/>
          <w:sz w:val="22"/>
          <w:szCs w:val="22"/>
          <w:lang w:val="en-GB"/>
        </w:rPr>
        <w:t xml:space="preserve">rubella </w:t>
      </w:r>
      <w:r w:rsidRPr="00046890">
        <w:rPr>
          <w:rFonts w:asciiTheme="minorBidi" w:eastAsia="Calibri" w:hAnsiTheme="minorBidi" w:cstheme="minorBidi"/>
          <w:i/>
          <w:iCs/>
          <w:color w:val="auto"/>
          <w:sz w:val="22"/>
          <w:szCs w:val="22"/>
          <w:lang w:val="en-GB"/>
        </w:rPr>
        <w:t xml:space="preserve">cases. When countries are approaching elimination and measles and rubella surveillance performs well, that is, adequate case investigations with contact tracing </w:t>
      </w:r>
      <w:r>
        <w:rPr>
          <w:rFonts w:asciiTheme="minorBidi" w:eastAsia="Calibri" w:hAnsiTheme="minorBidi" w:cstheme="minorBidi"/>
          <w:i/>
          <w:iCs/>
          <w:color w:val="auto"/>
          <w:sz w:val="22"/>
          <w:szCs w:val="22"/>
          <w:lang w:val="en-GB"/>
        </w:rPr>
        <w:t xml:space="preserve">are </w:t>
      </w:r>
      <w:r w:rsidRPr="00046890">
        <w:rPr>
          <w:rFonts w:asciiTheme="minorBidi" w:eastAsia="Calibri" w:hAnsiTheme="minorBidi" w:cstheme="minorBidi"/>
          <w:i/>
          <w:iCs/>
          <w:color w:val="auto"/>
          <w:sz w:val="22"/>
          <w:szCs w:val="22"/>
          <w:lang w:val="en-GB"/>
        </w:rPr>
        <w:t>routinely performed and adequate specimens routinely collected, the number of clinically compatible measles and rubella</w:t>
      </w:r>
      <w:r>
        <w:rPr>
          <w:rFonts w:asciiTheme="minorBidi" w:eastAsia="Calibri" w:hAnsiTheme="minorBidi" w:cstheme="minorBidi"/>
          <w:i/>
          <w:iCs/>
          <w:color w:val="auto"/>
          <w:sz w:val="22"/>
          <w:szCs w:val="22"/>
          <w:lang w:val="en-GB"/>
        </w:rPr>
        <w:t xml:space="preserve"> </w:t>
      </w:r>
      <w:r w:rsidRPr="00046890">
        <w:rPr>
          <w:rFonts w:asciiTheme="minorBidi" w:eastAsia="Calibri" w:hAnsiTheme="minorBidi" w:cstheme="minorBidi"/>
          <w:i/>
          <w:iCs/>
          <w:color w:val="auto"/>
          <w:sz w:val="22"/>
          <w:szCs w:val="22"/>
          <w:lang w:val="en-GB"/>
        </w:rPr>
        <w:t xml:space="preserve">cases should be small. The following should be described for compatible cases: </w:t>
      </w:r>
    </w:p>
    <w:p w:rsidR="0052055D" w:rsidRPr="00046890" w:rsidRDefault="0052055D" w:rsidP="0052055D">
      <w:pPr>
        <w:numPr>
          <w:ilvl w:val="1"/>
          <w:numId w:val="178"/>
        </w:numPr>
        <w:tabs>
          <w:tab w:val="left" w:pos="1426"/>
        </w:tabs>
        <w:autoSpaceDE/>
        <w:autoSpaceDN/>
        <w:adjustRightInd/>
        <w:spacing w:before="0" w:after="160" w:line="256" w:lineRule="auto"/>
        <w:rPr>
          <w:rFonts w:asciiTheme="minorBidi" w:eastAsia="Calibri" w:hAnsiTheme="minorBidi" w:cstheme="minorBidi"/>
          <w:i/>
          <w:iCs/>
          <w:color w:val="auto"/>
          <w:sz w:val="22"/>
          <w:szCs w:val="22"/>
          <w:lang w:val="en-GB"/>
        </w:rPr>
      </w:pPr>
      <w:r>
        <w:rPr>
          <w:rFonts w:asciiTheme="minorBidi" w:eastAsia="Calibri" w:hAnsiTheme="minorBidi" w:cstheme="minorBidi"/>
          <w:i/>
          <w:iCs/>
          <w:color w:val="auto"/>
          <w:sz w:val="22"/>
          <w:szCs w:val="22"/>
          <w:lang w:val="en-GB"/>
        </w:rPr>
        <w:t>m</w:t>
      </w:r>
      <w:r w:rsidRPr="00046890">
        <w:rPr>
          <w:rFonts w:asciiTheme="minorBidi" w:eastAsia="Calibri" w:hAnsiTheme="minorBidi" w:cstheme="minorBidi"/>
          <w:i/>
          <w:iCs/>
          <w:color w:val="auto"/>
          <w:sz w:val="22"/>
          <w:szCs w:val="22"/>
          <w:lang w:val="en-GB"/>
        </w:rPr>
        <w:t>ap to show clustering, if present</w:t>
      </w:r>
    </w:p>
    <w:p w:rsidR="0052055D" w:rsidRPr="00046890" w:rsidRDefault="0052055D" w:rsidP="0052055D">
      <w:pPr>
        <w:numPr>
          <w:ilvl w:val="1"/>
          <w:numId w:val="178"/>
        </w:numPr>
        <w:tabs>
          <w:tab w:val="left" w:pos="1426"/>
        </w:tabs>
        <w:autoSpaceDE/>
        <w:autoSpaceDN/>
        <w:adjustRightInd/>
        <w:spacing w:before="0" w:after="160" w:line="256" w:lineRule="auto"/>
        <w:rPr>
          <w:rFonts w:asciiTheme="minorBidi" w:eastAsia="Calibri" w:hAnsiTheme="minorBidi" w:cstheme="minorBidi"/>
          <w:i/>
          <w:iCs/>
          <w:color w:val="auto"/>
          <w:sz w:val="22"/>
          <w:szCs w:val="22"/>
          <w:lang w:val="en-GB"/>
        </w:rPr>
      </w:pPr>
      <w:r>
        <w:rPr>
          <w:rFonts w:asciiTheme="minorBidi" w:eastAsia="Calibri" w:hAnsiTheme="minorBidi" w:cstheme="minorBidi"/>
          <w:i/>
          <w:iCs/>
          <w:color w:val="auto"/>
          <w:sz w:val="22"/>
          <w:szCs w:val="22"/>
          <w:lang w:val="en-GB"/>
        </w:rPr>
        <w:t>a</w:t>
      </w:r>
      <w:r w:rsidRPr="00046890">
        <w:rPr>
          <w:rFonts w:asciiTheme="minorBidi" w:eastAsia="Calibri" w:hAnsiTheme="minorBidi" w:cstheme="minorBidi"/>
          <w:i/>
          <w:iCs/>
          <w:color w:val="auto"/>
          <w:sz w:val="22"/>
          <w:szCs w:val="22"/>
          <w:lang w:val="en-GB"/>
        </w:rPr>
        <w:t>ge and immunization status</w:t>
      </w:r>
    </w:p>
    <w:p w:rsidR="0052055D" w:rsidRPr="00046890" w:rsidRDefault="0052055D" w:rsidP="0052055D">
      <w:pPr>
        <w:numPr>
          <w:ilvl w:val="1"/>
          <w:numId w:val="178"/>
        </w:numPr>
        <w:tabs>
          <w:tab w:val="left" w:pos="1426"/>
        </w:tabs>
        <w:autoSpaceDE/>
        <w:autoSpaceDN/>
        <w:adjustRightInd/>
        <w:spacing w:before="0" w:after="160" w:line="256" w:lineRule="auto"/>
        <w:rPr>
          <w:rFonts w:asciiTheme="minorBidi" w:eastAsia="Calibri" w:hAnsiTheme="minorBidi" w:cstheme="minorBidi"/>
          <w:i/>
          <w:iCs/>
          <w:color w:val="auto"/>
          <w:sz w:val="22"/>
          <w:szCs w:val="22"/>
          <w:lang w:val="en-GB"/>
        </w:rPr>
      </w:pPr>
      <w:r>
        <w:rPr>
          <w:rFonts w:asciiTheme="minorBidi" w:eastAsia="Calibri" w:hAnsiTheme="minorBidi" w:cstheme="minorBidi"/>
          <w:i/>
          <w:iCs/>
          <w:color w:val="auto"/>
          <w:sz w:val="22"/>
          <w:szCs w:val="22"/>
          <w:lang w:val="en-GB"/>
        </w:rPr>
        <w:t>c</w:t>
      </w:r>
      <w:r w:rsidRPr="00046890">
        <w:rPr>
          <w:rFonts w:asciiTheme="minorBidi" w:eastAsia="Calibri" w:hAnsiTheme="minorBidi" w:cstheme="minorBidi"/>
          <w:i/>
          <w:iCs/>
          <w:color w:val="auto"/>
          <w:sz w:val="22"/>
          <w:szCs w:val="22"/>
          <w:lang w:val="en-GB"/>
        </w:rPr>
        <w:t>linical signs and symptoms consistent with measles or rubella (yes or no)</w:t>
      </w:r>
    </w:p>
    <w:p w:rsidR="0052055D" w:rsidRPr="00046890" w:rsidRDefault="0052055D" w:rsidP="0052055D">
      <w:pPr>
        <w:numPr>
          <w:ilvl w:val="1"/>
          <w:numId w:val="178"/>
        </w:numPr>
        <w:tabs>
          <w:tab w:val="left" w:pos="1426"/>
        </w:tabs>
        <w:autoSpaceDE/>
        <w:autoSpaceDN/>
        <w:adjustRightInd/>
        <w:spacing w:before="0" w:after="160" w:line="256" w:lineRule="auto"/>
        <w:rPr>
          <w:rFonts w:asciiTheme="minorBidi" w:eastAsia="Calibri" w:hAnsiTheme="minorBidi" w:cstheme="minorBidi"/>
          <w:i/>
          <w:iCs/>
          <w:color w:val="auto"/>
          <w:sz w:val="22"/>
          <w:szCs w:val="22"/>
          <w:lang w:val="en-GB"/>
        </w:rPr>
      </w:pPr>
      <w:r>
        <w:rPr>
          <w:rFonts w:asciiTheme="minorBidi" w:eastAsia="Calibri" w:hAnsiTheme="minorBidi" w:cstheme="minorBidi"/>
          <w:i/>
          <w:iCs/>
          <w:color w:val="auto"/>
          <w:sz w:val="22"/>
          <w:szCs w:val="22"/>
          <w:lang w:val="en-GB"/>
        </w:rPr>
        <w:t>c</w:t>
      </w:r>
      <w:r w:rsidRPr="00046890">
        <w:rPr>
          <w:rFonts w:asciiTheme="minorBidi" w:eastAsia="Calibri" w:hAnsiTheme="minorBidi" w:cstheme="minorBidi"/>
          <w:i/>
          <w:iCs/>
          <w:color w:val="auto"/>
          <w:sz w:val="22"/>
          <w:szCs w:val="22"/>
          <w:lang w:val="en-GB"/>
        </w:rPr>
        <w:t>ases discarded by the Expert Review Committee</w:t>
      </w:r>
      <w:r>
        <w:rPr>
          <w:rFonts w:asciiTheme="minorBidi" w:eastAsia="Calibri" w:hAnsiTheme="minorBidi" w:cstheme="minorBidi"/>
          <w:i/>
          <w:iCs/>
          <w:color w:val="auto"/>
          <w:sz w:val="22"/>
          <w:szCs w:val="22"/>
          <w:lang w:val="en-GB"/>
        </w:rPr>
        <w:t>.</w:t>
      </w:r>
    </w:p>
    <w:p w:rsidR="0052055D" w:rsidRPr="00046890" w:rsidRDefault="0052055D" w:rsidP="0052055D">
      <w:pPr>
        <w:numPr>
          <w:ilvl w:val="0"/>
          <w:numId w:val="177"/>
        </w:numPr>
        <w:shd w:val="clear" w:color="auto" w:fill="FFFFFF"/>
        <w:autoSpaceDE/>
        <w:autoSpaceDN/>
        <w:adjustRightInd/>
        <w:spacing w:before="0" w:after="160" w:line="249" w:lineRule="auto"/>
        <w:jc w:val="both"/>
        <w:rPr>
          <w:rFonts w:asciiTheme="minorBidi" w:eastAsia="Calibri" w:hAnsiTheme="minorBidi" w:cstheme="minorBidi"/>
          <w:i/>
          <w:iCs/>
          <w:color w:val="auto"/>
          <w:sz w:val="22"/>
          <w:szCs w:val="22"/>
          <w:lang w:val="en-GB"/>
        </w:rPr>
      </w:pPr>
      <w:r w:rsidRPr="00046890">
        <w:rPr>
          <w:rFonts w:asciiTheme="minorBidi" w:eastAsia="Calibri" w:hAnsiTheme="minorBidi" w:cstheme="minorBidi"/>
          <w:i/>
          <w:iCs/>
          <w:color w:val="auto"/>
          <w:sz w:val="22"/>
          <w:szCs w:val="22"/>
          <w:lang w:val="en-GB"/>
        </w:rPr>
        <w:t xml:space="preserve">A detailed description of the CRS surveillance system, including how cases are identified, confirmed and reported.  </w:t>
      </w:r>
    </w:p>
    <w:p w:rsidR="0052055D" w:rsidRPr="00046890" w:rsidRDefault="0052055D" w:rsidP="0052055D">
      <w:pPr>
        <w:numPr>
          <w:ilvl w:val="0"/>
          <w:numId w:val="177"/>
        </w:numPr>
        <w:shd w:val="clear" w:color="auto" w:fill="FFFFFF"/>
        <w:autoSpaceDE/>
        <w:autoSpaceDN/>
        <w:adjustRightInd/>
        <w:spacing w:before="0" w:after="160" w:line="249" w:lineRule="auto"/>
        <w:jc w:val="both"/>
        <w:rPr>
          <w:rFonts w:asciiTheme="minorBidi" w:eastAsia="Calibri" w:hAnsiTheme="minorBidi" w:cstheme="minorBidi"/>
          <w:i/>
          <w:iCs/>
          <w:color w:val="auto"/>
          <w:sz w:val="22"/>
          <w:szCs w:val="22"/>
          <w:lang w:val="en-GB"/>
        </w:rPr>
      </w:pPr>
      <w:r w:rsidRPr="00046890">
        <w:rPr>
          <w:rFonts w:asciiTheme="minorBidi" w:eastAsia="Calibri" w:hAnsiTheme="minorBidi" w:cstheme="minorBidi"/>
          <w:i/>
          <w:iCs/>
          <w:color w:val="auto"/>
          <w:sz w:val="22"/>
          <w:szCs w:val="22"/>
          <w:lang w:val="en-GB"/>
        </w:rPr>
        <w:t xml:space="preserve">Periodic retrospective searches for suspected CRS cases conducted when the standard surveillance system does not detect many suspect cases. </w:t>
      </w:r>
    </w:p>
    <w:p w:rsidR="0052055D" w:rsidRPr="00046890" w:rsidRDefault="0052055D" w:rsidP="0052055D">
      <w:pPr>
        <w:numPr>
          <w:ilvl w:val="0"/>
          <w:numId w:val="177"/>
        </w:numPr>
        <w:shd w:val="clear" w:color="auto" w:fill="FFFFFF"/>
        <w:autoSpaceDE/>
        <w:autoSpaceDN/>
        <w:adjustRightInd/>
        <w:spacing w:before="0" w:after="160" w:line="249" w:lineRule="auto"/>
        <w:jc w:val="both"/>
        <w:rPr>
          <w:rFonts w:asciiTheme="minorBidi" w:eastAsia="Calibri" w:hAnsiTheme="minorBidi" w:cstheme="minorBidi"/>
          <w:i/>
          <w:iCs/>
          <w:color w:val="auto"/>
          <w:sz w:val="22"/>
          <w:szCs w:val="22"/>
          <w:lang w:val="en-GB"/>
        </w:rPr>
      </w:pPr>
      <w:r w:rsidRPr="00046890">
        <w:rPr>
          <w:rFonts w:asciiTheme="minorBidi" w:eastAsia="Calibri" w:hAnsiTheme="minorBidi" w:cstheme="minorBidi"/>
          <w:i/>
          <w:iCs/>
          <w:color w:val="auto"/>
          <w:sz w:val="22"/>
          <w:szCs w:val="22"/>
          <w:lang w:val="en-GB"/>
        </w:rPr>
        <w:t xml:space="preserve">Description illustrated in </w:t>
      </w:r>
      <w:r>
        <w:rPr>
          <w:rFonts w:asciiTheme="minorBidi" w:eastAsia="Calibri" w:hAnsiTheme="minorBidi" w:cstheme="minorBidi"/>
          <w:i/>
          <w:iCs/>
          <w:color w:val="auto"/>
          <w:sz w:val="22"/>
          <w:szCs w:val="22"/>
          <w:lang w:val="en-GB"/>
        </w:rPr>
        <w:t xml:space="preserve">a </w:t>
      </w:r>
      <w:r w:rsidRPr="00046890">
        <w:rPr>
          <w:rFonts w:asciiTheme="minorBidi" w:eastAsia="Calibri" w:hAnsiTheme="minorBidi" w:cstheme="minorBidi"/>
          <w:i/>
          <w:iCs/>
          <w:color w:val="auto"/>
          <w:sz w:val="22"/>
          <w:szCs w:val="22"/>
          <w:lang w:val="en-GB"/>
        </w:rPr>
        <w:t xml:space="preserve">table for </w:t>
      </w:r>
      <w:r>
        <w:rPr>
          <w:rFonts w:asciiTheme="minorBidi" w:eastAsia="Calibri" w:hAnsiTheme="minorBidi" w:cstheme="minorBidi"/>
          <w:i/>
          <w:iCs/>
          <w:color w:val="auto"/>
          <w:sz w:val="22"/>
          <w:szCs w:val="22"/>
          <w:lang w:val="en-GB"/>
        </w:rPr>
        <w:t xml:space="preserve">the </w:t>
      </w:r>
      <w:r w:rsidRPr="00046890">
        <w:rPr>
          <w:rFonts w:asciiTheme="minorBidi" w:eastAsia="Calibri" w:hAnsiTheme="minorBidi" w:cstheme="minorBidi"/>
          <w:i/>
          <w:iCs/>
          <w:color w:val="auto"/>
          <w:sz w:val="22"/>
          <w:szCs w:val="22"/>
          <w:lang w:val="en-GB"/>
        </w:rPr>
        <w:t xml:space="preserve">number of measles/rubella cases tested either </w:t>
      </w:r>
      <w:r>
        <w:rPr>
          <w:rFonts w:asciiTheme="minorBidi" w:eastAsia="Calibri" w:hAnsiTheme="minorBidi" w:cstheme="minorBidi"/>
          <w:i/>
          <w:iCs/>
          <w:color w:val="auto"/>
          <w:sz w:val="22"/>
          <w:szCs w:val="22"/>
          <w:lang w:val="en-GB"/>
        </w:rPr>
        <w:t xml:space="preserve">through </w:t>
      </w:r>
      <w:r w:rsidRPr="00046890">
        <w:rPr>
          <w:rFonts w:asciiTheme="minorBidi" w:eastAsia="Calibri" w:hAnsiTheme="minorBidi" w:cstheme="minorBidi"/>
          <w:i/>
          <w:iCs/>
          <w:color w:val="auto"/>
          <w:sz w:val="22"/>
          <w:szCs w:val="22"/>
          <w:lang w:val="en-GB"/>
        </w:rPr>
        <w:t xml:space="preserve">serology </w:t>
      </w:r>
      <w:r>
        <w:rPr>
          <w:rFonts w:asciiTheme="minorBidi" w:eastAsia="Calibri" w:hAnsiTheme="minorBidi" w:cstheme="minorBidi"/>
          <w:i/>
          <w:iCs/>
          <w:color w:val="auto"/>
          <w:sz w:val="22"/>
          <w:szCs w:val="22"/>
          <w:lang w:val="en-GB"/>
        </w:rPr>
        <w:t>or</w:t>
      </w:r>
      <w:r w:rsidRPr="00046890">
        <w:rPr>
          <w:rFonts w:asciiTheme="minorBidi" w:eastAsia="Calibri" w:hAnsiTheme="minorBidi" w:cstheme="minorBidi"/>
          <w:i/>
          <w:iCs/>
          <w:color w:val="auto"/>
          <w:sz w:val="22"/>
          <w:szCs w:val="22"/>
          <w:lang w:val="en-GB"/>
        </w:rPr>
        <w:t xml:space="preserve"> molecular testing in the period </w:t>
      </w:r>
      <w:r>
        <w:rPr>
          <w:rFonts w:asciiTheme="minorBidi" w:eastAsia="Calibri" w:hAnsiTheme="minorBidi" w:cstheme="minorBidi"/>
          <w:i/>
          <w:iCs/>
          <w:color w:val="auto"/>
          <w:sz w:val="22"/>
          <w:szCs w:val="22"/>
          <w:lang w:val="en-GB"/>
        </w:rPr>
        <w:t>2015–2019.</w:t>
      </w:r>
      <w:r w:rsidRPr="00046890">
        <w:rPr>
          <w:rFonts w:asciiTheme="minorBidi" w:eastAsia="Calibri" w:hAnsiTheme="minorBidi" w:cstheme="minorBidi"/>
          <w:i/>
          <w:iCs/>
          <w:color w:val="auto"/>
          <w:sz w:val="22"/>
          <w:szCs w:val="22"/>
          <w:lang w:val="en-GB"/>
        </w:rPr>
        <w:t xml:space="preserve"> </w:t>
      </w:r>
    </w:p>
    <w:p w:rsidR="0052055D" w:rsidRPr="00046890" w:rsidRDefault="0052055D" w:rsidP="0052055D">
      <w:pPr>
        <w:numPr>
          <w:ilvl w:val="0"/>
          <w:numId w:val="177"/>
        </w:numPr>
        <w:shd w:val="clear" w:color="auto" w:fill="FFFFFF"/>
        <w:autoSpaceDE/>
        <w:autoSpaceDN/>
        <w:adjustRightInd/>
        <w:spacing w:before="0" w:after="160" w:line="249" w:lineRule="auto"/>
        <w:jc w:val="both"/>
        <w:rPr>
          <w:rFonts w:asciiTheme="minorBidi" w:eastAsia="Calibri" w:hAnsiTheme="minorBidi" w:cstheme="minorBidi"/>
          <w:i/>
          <w:iCs/>
          <w:color w:val="auto"/>
          <w:sz w:val="22"/>
          <w:szCs w:val="22"/>
          <w:lang w:val="en-GB"/>
        </w:rPr>
      </w:pPr>
      <w:r w:rsidRPr="00046890">
        <w:rPr>
          <w:rFonts w:asciiTheme="minorBidi" w:eastAsia="Calibri" w:hAnsiTheme="minorBidi" w:cstheme="minorBidi"/>
          <w:i/>
          <w:iCs/>
          <w:color w:val="auto"/>
          <w:sz w:val="22"/>
          <w:szCs w:val="22"/>
          <w:lang w:val="en-GB"/>
        </w:rPr>
        <w:t>If there are surveillance and laboratory gaps, the report should include information on actions taken to identify and address them.</w:t>
      </w:r>
    </w:p>
    <w:p w:rsidR="0052055D" w:rsidRPr="00046890" w:rsidRDefault="0052055D" w:rsidP="0052055D">
      <w:pPr>
        <w:numPr>
          <w:ilvl w:val="0"/>
          <w:numId w:val="177"/>
        </w:numPr>
        <w:shd w:val="clear" w:color="auto" w:fill="FFFFFF"/>
        <w:autoSpaceDE/>
        <w:autoSpaceDN/>
        <w:adjustRightInd/>
        <w:spacing w:before="0" w:after="160" w:line="249" w:lineRule="auto"/>
        <w:jc w:val="both"/>
        <w:rPr>
          <w:rFonts w:asciiTheme="minorBidi" w:eastAsia="Calibri" w:hAnsiTheme="minorBidi" w:cstheme="minorBidi"/>
          <w:i/>
          <w:iCs/>
          <w:color w:val="auto"/>
          <w:sz w:val="22"/>
          <w:szCs w:val="22"/>
          <w:lang w:val="en-GB"/>
        </w:rPr>
      </w:pPr>
      <w:r w:rsidRPr="00046890">
        <w:rPr>
          <w:rFonts w:asciiTheme="minorBidi" w:eastAsia="Calibri" w:hAnsiTheme="minorBidi" w:cstheme="minorBidi"/>
          <w:i/>
          <w:iCs/>
          <w:color w:val="auto"/>
          <w:sz w:val="22"/>
          <w:szCs w:val="22"/>
          <w:lang w:val="en-GB"/>
        </w:rPr>
        <w:lastRenderedPageBreak/>
        <w:t>Other supportive data</w:t>
      </w:r>
      <w:r>
        <w:rPr>
          <w:rFonts w:asciiTheme="minorBidi" w:eastAsia="Calibri" w:hAnsiTheme="minorBidi" w:cstheme="minorBidi"/>
          <w:i/>
          <w:iCs/>
          <w:color w:val="auto"/>
          <w:sz w:val="22"/>
          <w:szCs w:val="22"/>
          <w:lang w:val="en-GB"/>
        </w:rPr>
        <w:t>, for example:</w:t>
      </w:r>
    </w:p>
    <w:p w:rsidR="0052055D" w:rsidRPr="00046890" w:rsidRDefault="0052055D" w:rsidP="0052055D">
      <w:pPr>
        <w:numPr>
          <w:ilvl w:val="1"/>
          <w:numId w:val="179"/>
        </w:numPr>
        <w:tabs>
          <w:tab w:val="left" w:pos="1426"/>
        </w:tabs>
        <w:autoSpaceDE/>
        <w:autoSpaceDN/>
        <w:adjustRightInd/>
        <w:spacing w:before="0" w:after="160" w:line="256" w:lineRule="auto"/>
        <w:rPr>
          <w:rFonts w:asciiTheme="minorBidi" w:eastAsia="Calibri" w:hAnsiTheme="minorBidi" w:cstheme="minorBidi"/>
          <w:i/>
          <w:iCs/>
          <w:color w:val="auto"/>
          <w:sz w:val="22"/>
          <w:szCs w:val="22"/>
          <w:lang w:val="en-GB"/>
        </w:rPr>
      </w:pPr>
      <w:r w:rsidRPr="00046890">
        <w:rPr>
          <w:rFonts w:asciiTheme="minorBidi" w:eastAsia="Calibri" w:hAnsiTheme="minorBidi" w:cstheme="minorBidi"/>
          <w:i/>
          <w:iCs/>
          <w:color w:val="auto"/>
          <w:sz w:val="22"/>
          <w:szCs w:val="22"/>
          <w:lang w:val="en-GB"/>
        </w:rPr>
        <w:t xml:space="preserve">Surveillance activities or </w:t>
      </w:r>
      <w:r>
        <w:rPr>
          <w:rFonts w:asciiTheme="minorBidi" w:eastAsia="Calibri" w:hAnsiTheme="minorBidi" w:cstheme="minorBidi"/>
          <w:i/>
          <w:iCs/>
          <w:color w:val="auto"/>
          <w:sz w:val="22"/>
          <w:szCs w:val="22"/>
          <w:lang w:val="en-GB"/>
        </w:rPr>
        <w:t xml:space="preserve">a </w:t>
      </w:r>
      <w:r w:rsidRPr="00046890">
        <w:rPr>
          <w:rFonts w:asciiTheme="minorBidi" w:eastAsia="Calibri" w:hAnsiTheme="minorBidi" w:cstheme="minorBidi"/>
          <w:i/>
          <w:iCs/>
          <w:color w:val="auto"/>
          <w:sz w:val="22"/>
          <w:szCs w:val="22"/>
          <w:lang w:val="en-GB"/>
        </w:rPr>
        <w:t>survey may be added to provide further evidence on surveillance quality and can be illustrated in figure or narrative description</w:t>
      </w:r>
      <w:r>
        <w:rPr>
          <w:rFonts w:asciiTheme="minorBidi" w:eastAsia="Calibri" w:hAnsiTheme="minorBidi" w:cstheme="minorBidi"/>
          <w:i/>
          <w:iCs/>
          <w:color w:val="auto"/>
          <w:sz w:val="22"/>
          <w:szCs w:val="22"/>
          <w:lang w:val="en-GB"/>
        </w:rPr>
        <w:t>.</w:t>
      </w:r>
    </w:p>
    <w:p w:rsidR="0052055D" w:rsidRPr="00046890" w:rsidRDefault="0052055D" w:rsidP="0052055D">
      <w:pPr>
        <w:numPr>
          <w:ilvl w:val="1"/>
          <w:numId w:val="179"/>
        </w:numPr>
        <w:tabs>
          <w:tab w:val="left" w:pos="1426"/>
        </w:tabs>
        <w:autoSpaceDE/>
        <w:autoSpaceDN/>
        <w:adjustRightInd/>
        <w:spacing w:before="0" w:after="160" w:line="256" w:lineRule="auto"/>
        <w:rPr>
          <w:rFonts w:asciiTheme="minorBidi" w:eastAsia="Calibri" w:hAnsiTheme="minorBidi" w:cstheme="minorBidi"/>
          <w:i/>
          <w:iCs/>
          <w:color w:val="auto"/>
          <w:sz w:val="22"/>
          <w:szCs w:val="22"/>
          <w:lang w:val="en-GB"/>
        </w:rPr>
      </w:pPr>
      <w:r w:rsidRPr="00046890">
        <w:rPr>
          <w:rFonts w:asciiTheme="minorBidi" w:eastAsia="Calibri" w:hAnsiTheme="minorBidi" w:cstheme="minorBidi"/>
          <w:i/>
          <w:iCs/>
          <w:color w:val="auto"/>
          <w:sz w:val="22"/>
          <w:szCs w:val="22"/>
          <w:lang w:val="en-GB"/>
        </w:rPr>
        <w:t>Description of alternative indicators or methods used or available to evaluate surveillance performance (if any), and demonstrate high</w:t>
      </w:r>
      <w:r>
        <w:rPr>
          <w:rFonts w:asciiTheme="minorBidi" w:eastAsia="Calibri" w:hAnsiTheme="minorBidi" w:cstheme="minorBidi"/>
          <w:i/>
          <w:iCs/>
          <w:color w:val="auto"/>
          <w:sz w:val="22"/>
          <w:szCs w:val="22"/>
          <w:lang w:val="en-GB"/>
        </w:rPr>
        <w:t>-</w:t>
      </w:r>
      <w:r w:rsidRPr="00046890">
        <w:rPr>
          <w:rFonts w:asciiTheme="minorBidi" w:eastAsia="Calibri" w:hAnsiTheme="minorBidi" w:cstheme="minorBidi"/>
          <w:i/>
          <w:iCs/>
          <w:color w:val="auto"/>
          <w:sz w:val="22"/>
          <w:szCs w:val="22"/>
          <w:lang w:val="en-GB"/>
        </w:rPr>
        <w:t xml:space="preserve">quality surveillance, either to support a strong surveillance system, or explain how surveillance data can support </w:t>
      </w:r>
      <w:r>
        <w:rPr>
          <w:rFonts w:asciiTheme="minorBidi" w:eastAsia="Calibri" w:hAnsiTheme="minorBidi" w:cstheme="minorBidi"/>
          <w:i/>
          <w:iCs/>
          <w:color w:val="auto"/>
          <w:sz w:val="22"/>
          <w:szCs w:val="22"/>
          <w:lang w:val="en-GB"/>
        </w:rPr>
        <w:t>the conclusions of the NVC.</w:t>
      </w:r>
    </w:p>
    <w:p w:rsidR="0052055D" w:rsidRPr="00046890" w:rsidRDefault="0052055D" w:rsidP="0052055D">
      <w:pPr>
        <w:numPr>
          <w:ilvl w:val="1"/>
          <w:numId w:val="179"/>
        </w:numPr>
        <w:tabs>
          <w:tab w:val="left" w:pos="1426"/>
        </w:tabs>
        <w:autoSpaceDE/>
        <w:autoSpaceDN/>
        <w:adjustRightInd/>
        <w:spacing w:before="0" w:after="160" w:line="256" w:lineRule="auto"/>
        <w:rPr>
          <w:rFonts w:asciiTheme="minorBidi" w:eastAsia="Calibri" w:hAnsiTheme="minorBidi" w:cstheme="minorBidi"/>
          <w:i/>
          <w:iCs/>
          <w:color w:val="auto"/>
          <w:sz w:val="22"/>
          <w:szCs w:val="22"/>
          <w:lang w:val="en-GB"/>
        </w:rPr>
      </w:pPr>
      <w:r w:rsidRPr="00046890">
        <w:rPr>
          <w:rFonts w:asciiTheme="minorBidi" w:eastAsia="Calibri" w:hAnsiTheme="minorBidi" w:cstheme="minorBidi"/>
          <w:i/>
          <w:iCs/>
          <w:color w:val="auto"/>
          <w:sz w:val="22"/>
          <w:szCs w:val="22"/>
          <w:lang w:val="en-GB"/>
        </w:rPr>
        <w:t>Attach any reports of measles/rubella surveillance system review</w:t>
      </w:r>
      <w:r>
        <w:rPr>
          <w:rFonts w:asciiTheme="minorBidi" w:eastAsia="Calibri" w:hAnsiTheme="minorBidi" w:cstheme="minorBidi"/>
          <w:i/>
          <w:iCs/>
          <w:color w:val="auto"/>
          <w:sz w:val="22"/>
          <w:szCs w:val="22"/>
          <w:lang w:val="en-GB"/>
        </w:rPr>
        <w:t>.</w:t>
      </w:r>
    </w:p>
    <w:p w:rsidR="0052055D" w:rsidRPr="00046890" w:rsidRDefault="0052055D" w:rsidP="0052055D">
      <w:pPr>
        <w:numPr>
          <w:ilvl w:val="0"/>
          <w:numId w:val="177"/>
        </w:numPr>
        <w:shd w:val="clear" w:color="auto" w:fill="FFFFFF"/>
        <w:autoSpaceDE/>
        <w:autoSpaceDN/>
        <w:adjustRightInd/>
        <w:spacing w:before="0" w:after="160" w:line="249" w:lineRule="auto"/>
        <w:jc w:val="both"/>
        <w:rPr>
          <w:rFonts w:asciiTheme="minorBidi" w:eastAsia="Calibri" w:hAnsiTheme="minorBidi" w:cstheme="minorBidi"/>
          <w:i/>
          <w:iCs/>
          <w:color w:val="auto"/>
          <w:sz w:val="22"/>
          <w:szCs w:val="22"/>
          <w:lang w:val="en-GB"/>
        </w:rPr>
      </w:pPr>
      <w:r w:rsidRPr="00046890">
        <w:rPr>
          <w:rFonts w:asciiTheme="minorBidi" w:eastAsia="Calibri" w:hAnsiTheme="minorBidi" w:cstheme="minorBidi"/>
          <w:i/>
          <w:iCs/>
          <w:color w:val="auto"/>
          <w:sz w:val="22"/>
          <w:szCs w:val="22"/>
          <w:lang w:val="en-GB"/>
        </w:rPr>
        <w:t xml:space="preserve">Description of the relationship between NIP, </w:t>
      </w:r>
      <w:r>
        <w:rPr>
          <w:rFonts w:asciiTheme="minorBidi" w:eastAsia="Calibri" w:hAnsiTheme="minorBidi" w:cstheme="minorBidi"/>
          <w:i/>
          <w:iCs/>
          <w:color w:val="auto"/>
          <w:sz w:val="22"/>
          <w:szCs w:val="22"/>
          <w:lang w:val="en-GB"/>
        </w:rPr>
        <w:t>m</w:t>
      </w:r>
      <w:r w:rsidRPr="00046890">
        <w:rPr>
          <w:rFonts w:asciiTheme="minorBidi" w:eastAsia="Calibri" w:hAnsiTheme="minorBidi" w:cstheme="minorBidi"/>
          <w:i/>
          <w:iCs/>
          <w:color w:val="auto"/>
          <w:sz w:val="22"/>
          <w:szCs w:val="22"/>
          <w:lang w:val="en-GB"/>
        </w:rPr>
        <w:t xml:space="preserve">easles/rubella surveillance team and laboratory department: communication, coordination, information sharing, meetings, </w:t>
      </w:r>
      <w:r>
        <w:rPr>
          <w:rFonts w:asciiTheme="minorBidi" w:eastAsia="Calibri" w:hAnsiTheme="minorBidi" w:cstheme="minorBidi"/>
          <w:i/>
          <w:iCs/>
          <w:color w:val="auto"/>
          <w:sz w:val="22"/>
          <w:szCs w:val="22"/>
          <w:lang w:val="en-GB"/>
        </w:rPr>
        <w:t>and so on.</w:t>
      </w:r>
    </w:p>
    <w:p w:rsidR="0052055D" w:rsidRPr="00046890" w:rsidRDefault="0052055D" w:rsidP="0052055D">
      <w:pPr>
        <w:autoSpaceDE/>
        <w:autoSpaceDN/>
        <w:adjustRightInd/>
        <w:spacing w:before="55" w:line="249" w:lineRule="auto"/>
        <w:ind w:left="360" w:right="343"/>
        <w:jc w:val="both"/>
        <w:rPr>
          <w:rFonts w:ascii="Calibri" w:eastAsia="Calibri" w:hAnsi="Calibri" w:cs="Calibri"/>
          <w:color w:val="auto"/>
          <w:sz w:val="22"/>
          <w:szCs w:val="22"/>
          <w:lang w:val="en-GB"/>
        </w:rPr>
      </w:pPr>
    </w:p>
    <w:p w:rsidR="0052055D" w:rsidRPr="00046890" w:rsidRDefault="0052055D" w:rsidP="0052055D">
      <w:pPr>
        <w:autoSpaceDE/>
        <w:autoSpaceDN/>
        <w:adjustRightInd/>
        <w:spacing w:before="0" w:after="160" w:line="256" w:lineRule="auto"/>
        <w:rPr>
          <w:rFonts w:ascii="Calibri" w:eastAsia="Calibri" w:hAnsi="Calibri" w:cs="Calibri"/>
          <w:i/>
          <w:color w:val="auto"/>
          <w:sz w:val="22"/>
          <w:szCs w:val="22"/>
          <w:lang w:val="en-GB" w:eastAsia="zh-CN"/>
        </w:rPr>
      </w:pPr>
    </w:p>
    <w:p w:rsidR="0052055D" w:rsidRPr="00046890" w:rsidRDefault="0052055D" w:rsidP="0052055D">
      <w:pPr>
        <w:autoSpaceDE/>
        <w:autoSpaceDN/>
        <w:adjustRightInd/>
        <w:spacing w:before="0" w:after="160" w:line="256" w:lineRule="auto"/>
        <w:rPr>
          <w:rFonts w:ascii="Calibri" w:eastAsia="Calibri" w:hAnsi="Calibri" w:cs="Calibri"/>
          <w:i/>
          <w:color w:val="auto"/>
          <w:sz w:val="22"/>
          <w:szCs w:val="22"/>
          <w:lang w:val="en-GB" w:eastAsia="zh-CN"/>
        </w:rPr>
      </w:pPr>
      <w:r w:rsidRPr="00046890">
        <w:rPr>
          <w:rFonts w:ascii="Calibri" w:eastAsia="Calibri" w:hAnsi="Calibri" w:cs="Calibri"/>
          <w:i/>
          <w:noProof/>
          <w:color w:val="auto"/>
          <w:sz w:val="22"/>
          <w:szCs w:val="22"/>
        </w:rPr>
        <mc:AlternateContent>
          <mc:Choice Requires="wps">
            <w:drawing>
              <wp:anchor distT="0" distB="0" distL="114300" distR="114300" simplePos="0" relativeHeight="251680768" behindDoc="0" locked="0" layoutInCell="1" allowOverlap="1" wp14:anchorId="11F1F4AA" wp14:editId="0A43E624">
                <wp:simplePos x="0" y="0"/>
                <wp:positionH relativeFrom="margin">
                  <wp:posOffset>0</wp:posOffset>
                </wp:positionH>
                <wp:positionV relativeFrom="paragraph">
                  <wp:posOffset>21590</wp:posOffset>
                </wp:positionV>
                <wp:extent cx="6171565" cy="21590"/>
                <wp:effectExtent l="0" t="0" r="19685" b="35560"/>
                <wp:wrapNone/>
                <wp:docPr id="58" name="Straight Connector 17"/>
                <wp:cNvGraphicFramePr/>
                <a:graphic xmlns:a="http://schemas.openxmlformats.org/drawingml/2006/main">
                  <a:graphicData uri="http://schemas.microsoft.com/office/word/2010/wordprocessingShape">
                    <wps:wsp>
                      <wps:cNvCnPr/>
                      <wps:spPr>
                        <a:xfrm>
                          <a:off x="0" y="0"/>
                          <a:ext cx="6170930" cy="2159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2A57A44" id="Straight Connector 17"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7pt" to="485.9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" strokecolor="#4472c4" strokeweight="1.5pt">
                <v:stroke joinstyle="miter"/>
                <w10:wrap anchorx="margin"/>
              </v:line>
            </w:pict>
          </mc:Fallback>
        </mc:AlternateContent>
      </w:r>
    </w:p>
    <w:p w:rsidR="0052055D" w:rsidRPr="00046890" w:rsidRDefault="0052055D" w:rsidP="0052055D">
      <w:pPr>
        <w:autoSpaceDE/>
        <w:autoSpaceDN/>
        <w:adjustRightInd/>
        <w:spacing w:before="0" w:after="160" w:line="256" w:lineRule="auto"/>
        <w:rPr>
          <w:rFonts w:ascii="Calibri" w:eastAsia="Calibri" w:hAnsi="Calibri" w:cs="Calibri"/>
          <w:i/>
          <w:color w:val="auto"/>
          <w:sz w:val="22"/>
          <w:szCs w:val="22"/>
          <w:lang w:val="en-GB" w:eastAsia="zh-CN"/>
        </w:rPr>
      </w:pPr>
    </w:p>
    <w:p w:rsidR="0052055D" w:rsidRPr="00046890" w:rsidRDefault="0052055D" w:rsidP="00DE4CB2">
      <w:pPr>
        <w:pStyle w:val="ListParagraph"/>
        <w:numPr>
          <w:ilvl w:val="0"/>
          <w:numId w:val="180"/>
        </w:numPr>
        <w:ind w:left="450" w:hanging="450"/>
        <w:rPr>
          <w:rFonts w:eastAsia="SimSun"/>
        </w:rPr>
      </w:pPr>
      <w:bookmarkStart w:id="265" w:name="_Toc531982482"/>
      <w:bookmarkStart w:id="266" w:name="_Toc461546575"/>
      <w:r w:rsidRPr="00046890">
        <w:rPr>
          <w:rFonts w:eastAsia="SimSun"/>
        </w:rPr>
        <w:t>Surveillance system description</w:t>
      </w:r>
      <w:bookmarkEnd w:id="265"/>
    </w:p>
    <w:p w:rsidR="0052055D" w:rsidRPr="00046890" w:rsidRDefault="0052055D" w:rsidP="0052055D">
      <w:pPr>
        <w:rPr>
          <w:rFonts w:eastAsia="Calibri"/>
        </w:rPr>
      </w:pPr>
    </w:p>
    <w:p w:rsidR="0052055D" w:rsidRPr="00046890" w:rsidRDefault="0052055D" w:rsidP="00BD0FD1">
      <w:pPr>
        <w:pStyle w:val="ListParagraph"/>
        <w:numPr>
          <w:ilvl w:val="0"/>
          <w:numId w:val="181"/>
        </w:numPr>
        <w:ind w:left="450" w:hanging="450"/>
      </w:pPr>
      <w:r w:rsidRPr="00046890">
        <w:t>Case definition:</w:t>
      </w:r>
    </w:p>
    <w:p w:rsidR="0052055D" w:rsidRPr="00046890" w:rsidRDefault="0052055D" w:rsidP="00BD0FD1">
      <w:pPr>
        <w:ind w:left="450" w:hanging="450"/>
        <w:rPr>
          <w:rFonts w:eastAsia="Calibri"/>
        </w:rPr>
      </w:pPr>
    </w:p>
    <w:p w:rsidR="0052055D" w:rsidRPr="00046890" w:rsidRDefault="0052055D" w:rsidP="00BD0FD1">
      <w:pPr>
        <w:pStyle w:val="ListParagraph"/>
        <w:numPr>
          <w:ilvl w:val="0"/>
          <w:numId w:val="182"/>
        </w:numPr>
        <w:ind w:left="450" w:hanging="450"/>
      </w:pPr>
      <w:r w:rsidRPr="00046890">
        <w:t xml:space="preserve">Measles surveillance case definition: </w:t>
      </w:r>
    </w:p>
    <w:p w:rsidR="0052055D" w:rsidRPr="00046890" w:rsidRDefault="0052055D" w:rsidP="00BD0FD1">
      <w:pPr>
        <w:ind w:left="450" w:hanging="450"/>
        <w:rPr>
          <w:rFonts w:eastAsia="Calibri"/>
        </w:rPr>
      </w:pPr>
    </w:p>
    <w:p w:rsidR="0052055D" w:rsidRPr="00046890" w:rsidRDefault="0052055D" w:rsidP="00BD0FD1">
      <w:pPr>
        <w:pStyle w:val="ListParagraph"/>
        <w:numPr>
          <w:ilvl w:val="0"/>
          <w:numId w:val="182"/>
        </w:numPr>
        <w:ind w:left="450" w:hanging="450"/>
      </w:pPr>
      <w:r w:rsidRPr="00046890">
        <w:t>Rubella surveillance case definition:</w:t>
      </w:r>
    </w:p>
    <w:p w:rsidR="0052055D" w:rsidRPr="00046890" w:rsidRDefault="0052055D" w:rsidP="00BD0FD1">
      <w:pPr>
        <w:ind w:left="450" w:hanging="450"/>
        <w:rPr>
          <w:rFonts w:eastAsia="Calibri"/>
        </w:rPr>
      </w:pPr>
    </w:p>
    <w:p w:rsidR="0052055D" w:rsidRPr="00046890" w:rsidRDefault="0052055D" w:rsidP="00BD0FD1">
      <w:pPr>
        <w:ind w:left="450" w:hanging="450"/>
        <w:rPr>
          <w:rFonts w:eastAsia="Calibri"/>
        </w:rPr>
      </w:pPr>
    </w:p>
    <w:p w:rsidR="0052055D" w:rsidRPr="00046890" w:rsidRDefault="0052055D" w:rsidP="00BD0FD1">
      <w:pPr>
        <w:pStyle w:val="ListParagraph"/>
        <w:numPr>
          <w:ilvl w:val="0"/>
          <w:numId w:val="181"/>
        </w:numPr>
        <w:ind w:left="450" w:hanging="450"/>
      </w:pPr>
      <w:r w:rsidRPr="00046890">
        <w:t>Populations reached by surveillance:</w:t>
      </w:r>
    </w:p>
    <w:p w:rsidR="0052055D" w:rsidRPr="00046890" w:rsidRDefault="0052055D" w:rsidP="00BD0FD1">
      <w:pPr>
        <w:ind w:left="450" w:hanging="450"/>
        <w:rPr>
          <w:rFonts w:eastAsia="SimSun"/>
        </w:rPr>
      </w:pPr>
    </w:p>
    <w:p w:rsidR="0052055D" w:rsidRPr="00143B3C" w:rsidRDefault="0052055D" w:rsidP="00BD0FD1">
      <w:pPr>
        <w:autoSpaceDE/>
        <w:autoSpaceDN/>
        <w:adjustRightInd/>
        <w:spacing w:before="0" w:after="160" w:line="256" w:lineRule="auto"/>
        <w:ind w:left="450" w:hanging="450"/>
        <w:rPr>
          <w:rFonts w:ascii="Calibri" w:eastAsia="Calibri" w:hAnsi="Calibri" w:cs="Arial"/>
          <w:i/>
          <w:color w:val="auto"/>
          <w:sz w:val="22"/>
          <w:szCs w:val="22"/>
          <w:lang w:val="en-GB" w:eastAsia="zh-CN"/>
        </w:rPr>
      </w:pPr>
    </w:p>
    <w:p w:rsidR="0052055D" w:rsidRPr="00046890" w:rsidRDefault="0052055D" w:rsidP="00BD0FD1">
      <w:pPr>
        <w:pStyle w:val="ListParagraph"/>
        <w:numPr>
          <w:ilvl w:val="0"/>
          <w:numId w:val="181"/>
        </w:numPr>
        <w:ind w:left="450" w:hanging="450"/>
      </w:pPr>
      <w:r w:rsidRPr="00046890">
        <w:t>Representativeness of surveillance/involvement of non-MOH health care providers</w:t>
      </w:r>
      <w:r>
        <w:t>:</w:t>
      </w:r>
      <w:r w:rsidRPr="00046890">
        <w:t xml:space="preserve"> </w:t>
      </w:r>
    </w:p>
    <w:p w:rsidR="0052055D" w:rsidRPr="00143B3C" w:rsidRDefault="0052055D" w:rsidP="00BD0FD1">
      <w:pPr>
        <w:autoSpaceDE/>
        <w:autoSpaceDN/>
        <w:adjustRightInd/>
        <w:spacing w:before="0" w:after="160" w:line="256" w:lineRule="auto"/>
        <w:ind w:left="450" w:hanging="450"/>
        <w:rPr>
          <w:rFonts w:ascii="Calibri" w:eastAsia="Calibri" w:hAnsi="Calibri" w:cs="Arial"/>
          <w:i/>
          <w:color w:val="auto"/>
          <w:sz w:val="22"/>
          <w:szCs w:val="22"/>
          <w:lang w:val="en-GB" w:eastAsia="zh-CN"/>
        </w:rPr>
      </w:pPr>
    </w:p>
    <w:p w:rsidR="0052055D" w:rsidRPr="00143B3C" w:rsidRDefault="0052055D" w:rsidP="00BD0FD1">
      <w:pPr>
        <w:autoSpaceDE/>
        <w:autoSpaceDN/>
        <w:adjustRightInd/>
        <w:spacing w:before="0" w:after="160" w:line="256" w:lineRule="auto"/>
        <w:ind w:left="450" w:hanging="450"/>
        <w:rPr>
          <w:rFonts w:ascii="Calibri" w:eastAsia="Calibri" w:hAnsi="Calibri" w:cs="Arial"/>
          <w:i/>
          <w:color w:val="auto"/>
          <w:sz w:val="22"/>
          <w:szCs w:val="22"/>
          <w:lang w:val="en-GB" w:eastAsia="zh-CN"/>
        </w:rPr>
      </w:pPr>
    </w:p>
    <w:p w:rsidR="0052055D" w:rsidRPr="00046890" w:rsidRDefault="0052055D" w:rsidP="00BD0FD1">
      <w:pPr>
        <w:pStyle w:val="ListParagraph"/>
        <w:numPr>
          <w:ilvl w:val="0"/>
          <w:numId w:val="181"/>
        </w:numPr>
        <w:ind w:left="450" w:hanging="450"/>
      </w:pPr>
      <w:r w:rsidRPr="00046890">
        <w:t>Source of case reporting:</w:t>
      </w:r>
    </w:p>
    <w:p w:rsidR="0052055D" w:rsidRPr="00046890" w:rsidRDefault="0052055D" w:rsidP="00BD0FD1">
      <w:pPr>
        <w:ind w:left="450" w:hanging="450"/>
        <w:rPr>
          <w:rFonts w:eastAsia="Calibri"/>
        </w:rPr>
      </w:pPr>
    </w:p>
    <w:p w:rsidR="0052055D" w:rsidRPr="00046890" w:rsidDel="00BD0FD1" w:rsidRDefault="0052055D">
      <w:pPr>
        <w:rPr>
          <w:del w:id="267" w:author="WARD, Ms Samantha      IER/EGP" w:date="2020-11-04T16:31:00Z"/>
          <w:rFonts w:eastAsia="Calibri"/>
        </w:rPr>
        <w:pPrChange w:id="268" w:author="WARD, Ms Samantha      IER/EGP" w:date="2020-11-04T16:31:00Z">
          <w:pPr>
            <w:ind w:left="450" w:hanging="450"/>
          </w:pPr>
        </w:pPrChange>
      </w:pPr>
    </w:p>
    <w:p w:rsidR="0052055D" w:rsidRPr="00046890" w:rsidRDefault="0052055D" w:rsidP="00BD0FD1">
      <w:pPr>
        <w:ind w:left="450" w:hanging="450"/>
        <w:rPr>
          <w:rFonts w:eastAsia="Calibri"/>
        </w:rPr>
      </w:pPr>
    </w:p>
    <w:p w:rsidR="00BD0FD1" w:rsidRPr="00BD0FD1" w:rsidRDefault="00BD0FD1">
      <w:pPr>
        <w:pStyle w:val="ListParagraph"/>
        <w:widowControl w:val="0"/>
        <w:ind w:left="450" w:hanging="450"/>
        <w:rPr>
          <w:ins w:id="269" w:author="WARD, Ms Samantha      IER/EGP" w:date="2020-11-04T16:29:00Z"/>
          <w:rFonts w:cs="Arial"/>
          <w:lang w:eastAsia="zh-CN"/>
          <w:rPrChange w:id="270" w:author="WARD, Ms Samantha      IER/EGP" w:date="2020-11-04T16:29:00Z">
            <w:rPr>
              <w:ins w:id="271" w:author="WARD, Ms Samantha      IER/EGP" w:date="2020-11-04T16:29:00Z"/>
              <w:rFonts w:cs="Arial"/>
              <w:u w:val="single"/>
              <w:lang w:eastAsia="zh-CN"/>
            </w:rPr>
          </w:rPrChange>
        </w:rPr>
        <w:pPrChange w:id="272" w:author="WARD, Ms Samantha      IER/EGP" w:date="2020-11-04T16:29:00Z">
          <w:pPr>
            <w:pStyle w:val="ListParagraph"/>
            <w:widowControl w:val="0"/>
          </w:pPr>
        </w:pPrChange>
      </w:pPr>
      <w:ins w:id="273" w:author="WARD, Ms Samantha      IER/EGP" w:date="2020-11-04T16:29:00Z">
        <w:r w:rsidRPr="00BD0FD1">
          <w:rPr>
            <w:rFonts w:cs="Arial"/>
            <w:lang w:eastAsia="zh-CN"/>
            <w:rPrChange w:id="274" w:author="WARD, Ms Samantha      IER/EGP" w:date="2020-11-04T16:29:00Z">
              <w:rPr>
                <w:rFonts w:cs="Arial"/>
                <w:u w:val="single"/>
                <w:lang w:eastAsia="zh-CN"/>
              </w:rPr>
            </w:rPrChange>
          </w:rPr>
          <w:t xml:space="preserve">e) </w:t>
        </w:r>
        <w:r>
          <w:rPr>
            <w:rFonts w:cs="Arial"/>
            <w:lang w:eastAsia="zh-CN"/>
          </w:rPr>
          <w:t>L</w:t>
        </w:r>
        <w:r w:rsidRPr="00BD0FD1">
          <w:rPr>
            <w:rFonts w:cs="Arial"/>
            <w:lang w:eastAsia="zh-CN"/>
            <w:rPrChange w:id="275" w:author="WARD, Ms Samantha      IER/EGP" w:date="2020-11-04T16:29:00Z">
              <w:rPr>
                <w:rFonts w:cs="Arial"/>
                <w:u w:val="single"/>
                <w:lang w:eastAsia="zh-CN"/>
              </w:rPr>
            </w:rPrChange>
          </w:rPr>
          <w:t>aboratory testing algorithm for case confirmation</w:t>
        </w:r>
        <w:r>
          <w:rPr>
            <w:rFonts w:cs="Arial"/>
            <w:lang w:eastAsia="zh-CN"/>
          </w:rPr>
          <w:t>:</w:t>
        </w:r>
        <w:r w:rsidRPr="00BD0FD1">
          <w:rPr>
            <w:rFonts w:cs="Arial"/>
            <w:lang w:eastAsia="zh-CN"/>
            <w:rPrChange w:id="276" w:author="WARD, Ms Samantha      IER/EGP" w:date="2020-11-04T16:29:00Z">
              <w:rPr>
                <w:rFonts w:cs="Arial"/>
                <w:u w:val="single"/>
                <w:lang w:eastAsia="zh-CN"/>
              </w:rPr>
            </w:rPrChange>
          </w:rPr>
          <w:t xml:space="preserve"> </w:t>
        </w:r>
      </w:ins>
    </w:p>
    <w:p w:rsidR="00BD0FD1" w:rsidRDefault="00BD0FD1" w:rsidP="00BD0FD1">
      <w:pPr>
        <w:pStyle w:val="ListParagraph"/>
        <w:widowControl w:val="0"/>
        <w:ind w:left="450" w:hanging="450"/>
        <w:rPr>
          <w:ins w:id="277" w:author="WARD, Ms Samantha      IER/EGP" w:date="2020-11-04T16:29:00Z"/>
          <w:rFonts w:cs="Arial"/>
          <w:u w:val="single"/>
          <w:lang w:eastAsia="zh-CN"/>
        </w:rPr>
      </w:pPr>
    </w:p>
    <w:p w:rsidR="00BD0FD1" w:rsidRDefault="00BD0FD1" w:rsidP="00BD0FD1">
      <w:pPr>
        <w:pStyle w:val="ListParagraph"/>
        <w:widowControl w:val="0"/>
        <w:rPr>
          <w:ins w:id="278" w:author="WARD, Ms Samantha      IER/EGP" w:date="2020-11-04T16:29:00Z"/>
          <w:rFonts w:cs="Arial"/>
          <w:u w:val="single"/>
          <w:lang w:eastAsia="zh-CN"/>
        </w:rPr>
      </w:pPr>
    </w:p>
    <w:p w:rsidR="00BD0FD1" w:rsidRDefault="00BD0FD1" w:rsidP="00BD0FD1">
      <w:pPr>
        <w:pStyle w:val="ListParagraph"/>
        <w:widowControl w:val="0"/>
        <w:rPr>
          <w:ins w:id="279" w:author="WARD, Ms Samantha      IER/EGP" w:date="2020-11-04T16:29:00Z"/>
          <w:rFonts w:cs="Arial"/>
          <w:u w:val="single"/>
          <w:lang w:eastAsia="zh-CN"/>
        </w:rPr>
      </w:pPr>
    </w:p>
    <w:p w:rsidR="00BD0FD1" w:rsidRDefault="00BD0FD1" w:rsidP="00BD0FD1">
      <w:pPr>
        <w:pStyle w:val="ListParagraph"/>
        <w:widowControl w:val="0"/>
        <w:rPr>
          <w:ins w:id="280" w:author="WARD, Ms Samantha      IER/EGP" w:date="2020-11-04T16:29:00Z"/>
          <w:rFonts w:cs="Arial"/>
          <w:u w:val="single"/>
          <w:lang w:eastAsia="zh-CN"/>
        </w:rPr>
      </w:pPr>
    </w:p>
    <w:p w:rsidR="00BD0FD1" w:rsidRPr="00BD0FD1" w:rsidRDefault="00BD0FD1">
      <w:pPr>
        <w:pStyle w:val="ListParagraph"/>
        <w:widowControl w:val="0"/>
        <w:ind w:hanging="720"/>
        <w:rPr>
          <w:ins w:id="281" w:author="WARD, Ms Samantha      IER/EGP" w:date="2020-11-04T16:29:00Z"/>
          <w:rFonts w:cs="Arial"/>
          <w:lang w:eastAsia="zh-CN"/>
          <w:rPrChange w:id="282" w:author="WARD, Ms Samantha      IER/EGP" w:date="2020-11-04T16:30:00Z">
            <w:rPr>
              <w:ins w:id="283" w:author="WARD, Ms Samantha      IER/EGP" w:date="2020-11-04T16:29:00Z"/>
              <w:rFonts w:cs="Arial"/>
              <w:u w:val="single"/>
              <w:lang w:eastAsia="zh-CN"/>
            </w:rPr>
          </w:rPrChange>
        </w:rPr>
        <w:pPrChange w:id="284" w:author="WARD, Ms Samantha      IER/EGP" w:date="2020-11-04T16:30:00Z">
          <w:pPr>
            <w:pStyle w:val="ListParagraph"/>
            <w:widowControl w:val="0"/>
          </w:pPr>
        </w:pPrChange>
      </w:pPr>
      <w:ins w:id="285" w:author="WARD, Ms Samantha      IER/EGP" w:date="2020-11-04T16:29:00Z">
        <w:r w:rsidRPr="00BD0FD1">
          <w:rPr>
            <w:rFonts w:cs="Arial"/>
            <w:lang w:eastAsia="zh-CN"/>
            <w:rPrChange w:id="286" w:author="WARD, Ms Samantha      IER/EGP" w:date="2020-11-04T16:30:00Z">
              <w:rPr>
                <w:rFonts w:cs="Arial"/>
                <w:u w:val="single"/>
                <w:lang w:eastAsia="zh-CN"/>
              </w:rPr>
            </w:rPrChange>
          </w:rPr>
          <w:t>f</w:t>
        </w:r>
      </w:ins>
      <w:ins w:id="287" w:author="WARD, Ms Samantha      IER/EGP" w:date="2020-11-04T16:30:00Z">
        <w:r w:rsidRPr="00BD0FD1">
          <w:rPr>
            <w:rFonts w:cs="Arial"/>
            <w:lang w:eastAsia="zh-CN"/>
            <w:rPrChange w:id="288" w:author="WARD, Ms Samantha      IER/EGP" w:date="2020-11-04T16:30:00Z">
              <w:rPr>
                <w:rFonts w:cs="Arial"/>
                <w:u w:val="single"/>
                <w:lang w:eastAsia="zh-CN"/>
              </w:rPr>
            </w:rPrChange>
          </w:rPr>
          <w:t>)</w:t>
        </w:r>
      </w:ins>
      <w:ins w:id="289" w:author="WARD, Ms Samantha      IER/EGP" w:date="2020-11-04T16:29:00Z">
        <w:r w:rsidRPr="00BD0FD1">
          <w:rPr>
            <w:rFonts w:cs="Arial"/>
            <w:lang w:eastAsia="zh-CN"/>
            <w:rPrChange w:id="290" w:author="WARD, Ms Samantha      IER/EGP" w:date="2020-11-04T16:30:00Z">
              <w:rPr>
                <w:rFonts w:cs="Arial"/>
                <w:u w:val="single"/>
                <w:lang w:eastAsia="zh-CN"/>
              </w:rPr>
            </w:rPrChange>
          </w:rPr>
          <w:t xml:space="preserve"> Laboratory procedures capacity </w:t>
        </w:r>
      </w:ins>
    </w:p>
    <w:p w:rsidR="00BD0FD1" w:rsidRDefault="00BD0FD1" w:rsidP="00BD0FD1">
      <w:pPr>
        <w:pStyle w:val="ListParagraph"/>
        <w:widowControl w:val="0"/>
        <w:rPr>
          <w:ins w:id="291" w:author="WARD, Ms Samantha      IER/EGP" w:date="2020-11-04T16:29:00Z"/>
          <w:rFonts w:cs="Arial"/>
          <w:u w:val="single"/>
          <w:lang w:eastAsia="zh-CN"/>
        </w:rPr>
      </w:pPr>
    </w:p>
    <w:p w:rsidR="00BD0FD1" w:rsidRPr="008438F5" w:rsidRDefault="00BD0FD1" w:rsidP="00BD0FD1">
      <w:pPr>
        <w:pStyle w:val="ListParagraph"/>
        <w:widowControl w:val="0"/>
        <w:ind w:hanging="450"/>
        <w:rPr>
          <w:ins w:id="292" w:author="WARD, Ms Samantha      IER/EGP" w:date="2020-11-04T16:29:00Z"/>
          <w:rFonts w:cs="Arial"/>
          <w:lang w:eastAsia="zh-CN"/>
        </w:rPr>
      </w:pPr>
      <w:ins w:id="293" w:author="WARD, Ms Samantha      IER/EGP" w:date="2020-11-04T16:29:00Z">
        <w:r w:rsidRPr="008438F5">
          <w:rPr>
            <w:rFonts w:cs="Arial"/>
            <w:lang w:eastAsia="zh-CN"/>
          </w:rPr>
          <w:t>Measles</w:t>
        </w:r>
        <w:r>
          <w:rPr>
            <w:rFonts w:cs="Arial"/>
            <w:lang w:eastAsia="zh-CN"/>
          </w:rPr>
          <w:t xml:space="preserve">                                                                                        Rubella</w:t>
        </w:r>
      </w:ins>
    </w:p>
    <w:p w:rsidR="00BD0FD1" w:rsidRDefault="00BD0FD1" w:rsidP="00BD0FD1">
      <w:pPr>
        <w:pStyle w:val="ListParagraph"/>
        <w:widowControl w:val="0"/>
        <w:rPr>
          <w:ins w:id="294" w:author="WARD, Ms Samantha      IER/EGP" w:date="2020-11-04T16:29:00Z"/>
          <w:rFonts w:cs="Arial"/>
          <w:u w:val="single"/>
          <w:lang w:eastAsia="zh-CN"/>
        </w:rPr>
      </w:pPr>
    </w:p>
    <w:p w:rsidR="00BD0FD1" w:rsidRPr="00D1261A" w:rsidRDefault="00BD0FD1" w:rsidP="00BD0FD1">
      <w:pPr>
        <w:pStyle w:val="Pa4"/>
        <w:spacing w:before="80"/>
        <w:rPr>
          <w:ins w:id="295" w:author="WARD, Ms Samantha      IER/EGP" w:date="2020-11-04T16:29:00Z"/>
          <w:rFonts w:asciiTheme="minorHAnsi" w:hAnsiTheme="minorHAnsi" w:cstheme="minorHAnsi"/>
          <w:color w:val="000000"/>
          <w:sz w:val="23"/>
          <w:szCs w:val="23"/>
        </w:rPr>
      </w:pPr>
      <w:ins w:id="296" w:author="WARD, Ms Samantha      IER/EGP" w:date="2020-11-04T16:29:00Z">
        <w:r w:rsidRPr="008438F5">
          <w:rPr>
            <w:rStyle w:val="A5"/>
            <w:rFonts w:asciiTheme="minorHAnsi" w:hAnsiTheme="minorHAnsi" w:cstheme="minorHAnsi"/>
            <w:sz w:val="40"/>
            <w:szCs w:val="40"/>
          </w:rPr>
          <w:t>□</w:t>
        </w:r>
        <w:r>
          <w:rPr>
            <w:rStyle w:val="A5"/>
            <w:rFonts w:asciiTheme="minorHAnsi" w:hAnsiTheme="minorHAnsi" w:cstheme="minorHAnsi"/>
            <w:sz w:val="23"/>
            <w:szCs w:val="23"/>
          </w:rPr>
          <w:t xml:space="preserve"> </w:t>
        </w:r>
        <w:r w:rsidRPr="00D1261A">
          <w:rPr>
            <w:rStyle w:val="A5"/>
            <w:rFonts w:asciiTheme="minorHAnsi" w:hAnsiTheme="minorHAnsi" w:cstheme="minorHAnsi"/>
            <w:sz w:val="23"/>
            <w:szCs w:val="23"/>
          </w:rPr>
          <w:t xml:space="preserve">Serology </w:t>
        </w:r>
        <w:r>
          <w:rPr>
            <w:rStyle w:val="A5"/>
            <w:rFonts w:asciiTheme="minorHAnsi" w:hAnsiTheme="minorHAnsi" w:cstheme="minorHAnsi"/>
            <w:sz w:val="23"/>
            <w:szCs w:val="23"/>
          </w:rPr>
          <w:t xml:space="preserve">                                                                                                 </w:t>
        </w:r>
        <w:r w:rsidRPr="008438F5">
          <w:rPr>
            <w:rStyle w:val="A5"/>
            <w:rFonts w:asciiTheme="minorHAnsi" w:hAnsiTheme="minorHAnsi" w:cstheme="minorHAnsi"/>
            <w:sz w:val="40"/>
            <w:szCs w:val="40"/>
          </w:rPr>
          <w:t>□</w:t>
        </w:r>
        <w:r>
          <w:rPr>
            <w:rStyle w:val="A5"/>
            <w:rFonts w:asciiTheme="minorHAnsi" w:hAnsiTheme="minorHAnsi" w:cstheme="minorHAnsi"/>
            <w:sz w:val="23"/>
            <w:szCs w:val="23"/>
          </w:rPr>
          <w:t xml:space="preserve"> </w:t>
        </w:r>
        <w:r w:rsidRPr="00D1261A">
          <w:rPr>
            <w:rStyle w:val="A5"/>
            <w:rFonts w:asciiTheme="minorHAnsi" w:hAnsiTheme="minorHAnsi" w:cstheme="minorHAnsi"/>
            <w:sz w:val="23"/>
            <w:szCs w:val="23"/>
          </w:rPr>
          <w:t xml:space="preserve">Serology </w:t>
        </w:r>
      </w:ins>
    </w:p>
    <w:p w:rsidR="00BD0FD1" w:rsidRPr="00D1261A" w:rsidRDefault="00BD0FD1" w:rsidP="00BD0FD1">
      <w:pPr>
        <w:pStyle w:val="Pa4"/>
        <w:spacing w:before="80"/>
        <w:rPr>
          <w:ins w:id="297" w:author="WARD, Ms Samantha      IER/EGP" w:date="2020-11-04T16:29:00Z"/>
          <w:rFonts w:asciiTheme="minorHAnsi" w:hAnsiTheme="minorHAnsi" w:cstheme="minorHAnsi"/>
          <w:color w:val="000000"/>
          <w:sz w:val="23"/>
          <w:szCs w:val="23"/>
        </w:rPr>
      </w:pPr>
      <w:ins w:id="298" w:author="WARD, Ms Samantha      IER/EGP" w:date="2020-11-04T16:29:00Z">
        <w:r w:rsidRPr="008438F5">
          <w:rPr>
            <w:rStyle w:val="A5"/>
            <w:rFonts w:asciiTheme="minorHAnsi" w:hAnsiTheme="minorHAnsi" w:cstheme="minorHAnsi"/>
            <w:sz w:val="40"/>
            <w:szCs w:val="40"/>
          </w:rPr>
          <w:t>□</w:t>
        </w:r>
        <w:r>
          <w:rPr>
            <w:rStyle w:val="A5"/>
            <w:rFonts w:asciiTheme="minorHAnsi" w:hAnsiTheme="minorHAnsi" w:cstheme="minorHAnsi"/>
            <w:sz w:val="23"/>
            <w:szCs w:val="23"/>
          </w:rPr>
          <w:t xml:space="preserve"> </w:t>
        </w:r>
        <w:r w:rsidRPr="00D1261A">
          <w:rPr>
            <w:rStyle w:val="A5"/>
            <w:rFonts w:asciiTheme="minorHAnsi" w:hAnsiTheme="minorHAnsi" w:cstheme="minorHAnsi"/>
            <w:sz w:val="23"/>
            <w:szCs w:val="23"/>
          </w:rPr>
          <w:t xml:space="preserve">Detection RT-PCR </w:t>
        </w:r>
        <w:r>
          <w:rPr>
            <w:rStyle w:val="A5"/>
            <w:rFonts w:asciiTheme="minorHAnsi" w:hAnsiTheme="minorHAnsi" w:cstheme="minorHAnsi"/>
            <w:sz w:val="23"/>
            <w:szCs w:val="23"/>
          </w:rPr>
          <w:t xml:space="preserve">                                                                                 </w:t>
        </w:r>
        <w:r w:rsidRPr="008438F5">
          <w:rPr>
            <w:rStyle w:val="A5"/>
            <w:rFonts w:asciiTheme="minorHAnsi" w:hAnsiTheme="minorHAnsi" w:cstheme="minorHAnsi"/>
            <w:sz w:val="40"/>
            <w:szCs w:val="40"/>
          </w:rPr>
          <w:t>□</w:t>
        </w:r>
        <w:r>
          <w:rPr>
            <w:rStyle w:val="A5"/>
            <w:rFonts w:asciiTheme="minorHAnsi" w:hAnsiTheme="minorHAnsi" w:cstheme="minorHAnsi"/>
            <w:sz w:val="23"/>
            <w:szCs w:val="23"/>
          </w:rPr>
          <w:t xml:space="preserve"> </w:t>
        </w:r>
        <w:r w:rsidRPr="00D1261A">
          <w:rPr>
            <w:rStyle w:val="A5"/>
            <w:rFonts w:asciiTheme="minorHAnsi" w:hAnsiTheme="minorHAnsi" w:cstheme="minorHAnsi"/>
            <w:sz w:val="23"/>
            <w:szCs w:val="23"/>
          </w:rPr>
          <w:t xml:space="preserve">Detection RT-PCR </w:t>
        </w:r>
      </w:ins>
    </w:p>
    <w:p w:rsidR="00BD0FD1" w:rsidRDefault="00BD0FD1" w:rsidP="00BD0FD1">
      <w:pPr>
        <w:pStyle w:val="Pa4"/>
        <w:spacing w:before="80"/>
        <w:rPr>
          <w:ins w:id="299" w:author="WARD, Ms Samantha      IER/EGP" w:date="2020-11-04T16:29:00Z"/>
          <w:rStyle w:val="A5"/>
          <w:rFonts w:asciiTheme="minorHAnsi" w:hAnsiTheme="minorHAnsi" w:cstheme="minorHAnsi"/>
          <w:sz w:val="23"/>
          <w:szCs w:val="23"/>
        </w:rPr>
      </w:pPr>
      <w:ins w:id="300" w:author="WARD, Ms Samantha      IER/EGP" w:date="2020-11-04T16:29:00Z">
        <w:r w:rsidRPr="008438F5">
          <w:rPr>
            <w:rStyle w:val="A5"/>
            <w:rFonts w:asciiTheme="minorHAnsi" w:hAnsiTheme="minorHAnsi" w:cstheme="minorHAnsi"/>
            <w:sz w:val="40"/>
            <w:szCs w:val="40"/>
          </w:rPr>
          <w:t>□</w:t>
        </w:r>
        <w:r>
          <w:rPr>
            <w:rStyle w:val="A5"/>
            <w:rFonts w:asciiTheme="minorHAnsi" w:hAnsiTheme="minorHAnsi" w:cstheme="minorHAnsi"/>
            <w:sz w:val="23"/>
            <w:szCs w:val="23"/>
          </w:rPr>
          <w:t xml:space="preserve"> </w:t>
        </w:r>
        <w:r w:rsidRPr="00D1261A">
          <w:rPr>
            <w:rStyle w:val="A5"/>
            <w:rFonts w:asciiTheme="minorHAnsi" w:hAnsiTheme="minorHAnsi" w:cstheme="minorHAnsi"/>
            <w:sz w:val="23"/>
            <w:szCs w:val="23"/>
          </w:rPr>
          <w:t xml:space="preserve">Genotyping RT-qPCR </w:t>
        </w:r>
        <w:r>
          <w:rPr>
            <w:rStyle w:val="A5"/>
            <w:rFonts w:asciiTheme="minorHAnsi" w:hAnsiTheme="minorHAnsi" w:cstheme="minorHAnsi"/>
            <w:sz w:val="23"/>
            <w:szCs w:val="23"/>
          </w:rPr>
          <w:t xml:space="preserve">                                                                           </w:t>
        </w:r>
        <w:r w:rsidRPr="008438F5">
          <w:rPr>
            <w:rStyle w:val="A5"/>
            <w:rFonts w:asciiTheme="minorHAnsi" w:hAnsiTheme="minorHAnsi" w:cstheme="minorHAnsi"/>
            <w:sz w:val="40"/>
            <w:szCs w:val="40"/>
          </w:rPr>
          <w:t>□</w:t>
        </w:r>
        <w:r>
          <w:rPr>
            <w:rStyle w:val="A5"/>
            <w:rFonts w:asciiTheme="minorHAnsi" w:hAnsiTheme="minorHAnsi" w:cstheme="minorHAnsi"/>
            <w:sz w:val="23"/>
            <w:szCs w:val="23"/>
          </w:rPr>
          <w:t xml:space="preserve"> </w:t>
        </w:r>
        <w:r w:rsidRPr="00D1261A">
          <w:rPr>
            <w:rStyle w:val="A5"/>
            <w:rFonts w:asciiTheme="minorHAnsi" w:hAnsiTheme="minorHAnsi" w:cstheme="minorHAnsi"/>
            <w:sz w:val="23"/>
            <w:szCs w:val="23"/>
          </w:rPr>
          <w:t xml:space="preserve">Genotyping RT-qPCR </w:t>
        </w:r>
      </w:ins>
    </w:p>
    <w:p w:rsidR="00BD0FD1" w:rsidRPr="00D1261A" w:rsidRDefault="00BD0FD1" w:rsidP="00BD0FD1">
      <w:pPr>
        <w:pStyle w:val="Pa4"/>
        <w:spacing w:before="80"/>
        <w:rPr>
          <w:ins w:id="301" w:author="WARD, Ms Samantha      IER/EGP" w:date="2020-11-04T16:29:00Z"/>
          <w:rFonts w:asciiTheme="minorHAnsi" w:hAnsiTheme="minorHAnsi" w:cstheme="minorHAnsi"/>
          <w:color w:val="000000"/>
          <w:sz w:val="23"/>
          <w:szCs w:val="23"/>
        </w:rPr>
      </w:pPr>
      <w:ins w:id="302" w:author="WARD, Ms Samantha      IER/EGP" w:date="2020-11-04T16:29:00Z">
        <w:r w:rsidRPr="008438F5">
          <w:rPr>
            <w:rStyle w:val="A5"/>
            <w:rFonts w:asciiTheme="minorHAnsi" w:hAnsiTheme="minorHAnsi" w:cstheme="minorHAnsi"/>
            <w:sz w:val="40"/>
            <w:szCs w:val="40"/>
          </w:rPr>
          <w:t>□</w:t>
        </w:r>
        <w:r>
          <w:rPr>
            <w:rStyle w:val="A5"/>
            <w:rFonts w:asciiTheme="minorHAnsi" w:hAnsiTheme="minorHAnsi" w:cstheme="minorHAnsi"/>
            <w:sz w:val="23"/>
            <w:szCs w:val="23"/>
          </w:rPr>
          <w:t xml:space="preserve"> </w:t>
        </w:r>
        <w:r w:rsidRPr="00D1261A">
          <w:rPr>
            <w:rStyle w:val="A5"/>
            <w:rFonts w:asciiTheme="minorHAnsi" w:hAnsiTheme="minorHAnsi" w:cstheme="minorHAnsi"/>
            <w:sz w:val="23"/>
            <w:szCs w:val="23"/>
          </w:rPr>
          <w:t xml:space="preserve">Sequencing </w:t>
        </w:r>
        <w:r>
          <w:rPr>
            <w:rStyle w:val="A5"/>
            <w:rFonts w:asciiTheme="minorHAnsi" w:hAnsiTheme="minorHAnsi" w:cstheme="minorHAnsi"/>
            <w:sz w:val="23"/>
            <w:szCs w:val="23"/>
          </w:rPr>
          <w:t xml:space="preserve">                                                                                            </w:t>
        </w:r>
        <w:r w:rsidRPr="008438F5">
          <w:rPr>
            <w:rStyle w:val="A5"/>
            <w:rFonts w:asciiTheme="minorHAnsi" w:hAnsiTheme="minorHAnsi" w:cstheme="minorHAnsi"/>
            <w:sz w:val="40"/>
            <w:szCs w:val="40"/>
          </w:rPr>
          <w:t>□</w:t>
        </w:r>
        <w:r>
          <w:rPr>
            <w:rStyle w:val="A5"/>
            <w:rFonts w:asciiTheme="minorHAnsi" w:hAnsiTheme="minorHAnsi" w:cstheme="minorHAnsi"/>
            <w:sz w:val="23"/>
            <w:szCs w:val="23"/>
          </w:rPr>
          <w:t xml:space="preserve"> </w:t>
        </w:r>
        <w:r w:rsidRPr="00D1261A">
          <w:rPr>
            <w:rStyle w:val="A5"/>
            <w:rFonts w:asciiTheme="minorHAnsi" w:hAnsiTheme="minorHAnsi" w:cstheme="minorHAnsi"/>
            <w:sz w:val="23"/>
            <w:szCs w:val="23"/>
          </w:rPr>
          <w:t xml:space="preserve">Sequencing </w:t>
        </w:r>
      </w:ins>
    </w:p>
    <w:p w:rsidR="00BD0FD1" w:rsidRPr="00723D95" w:rsidRDefault="00BD0FD1" w:rsidP="00BD0FD1">
      <w:pPr>
        <w:widowControl w:val="0"/>
        <w:rPr>
          <w:ins w:id="303" w:author="WARD, Ms Samantha      IER/EGP" w:date="2020-11-04T16:29:00Z"/>
          <w:rFonts w:cs="Arial"/>
          <w:u w:val="single"/>
          <w:lang w:eastAsia="zh-CN"/>
        </w:rPr>
      </w:pPr>
      <w:ins w:id="304" w:author="WARD, Ms Samantha      IER/EGP" w:date="2020-11-04T16:29:00Z">
        <w:r w:rsidRPr="008438F5">
          <w:rPr>
            <w:rStyle w:val="A5"/>
            <w:rFonts w:asciiTheme="minorHAnsi" w:eastAsia="LegacySansStd-Book" w:hAnsiTheme="minorHAnsi" w:cstheme="minorHAnsi"/>
            <w:sz w:val="40"/>
            <w:szCs w:val="40"/>
          </w:rPr>
          <w:t>□</w:t>
        </w:r>
        <w:r>
          <w:rPr>
            <w:rStyle w:val="A5"/>
            <w:rFonts w:asciiTheme="minorHAnsi" w:eastAsia="LegacySansStd-Book" w:hAnsiTheme="minorHAnsi" w:cstheme="minorHAnsi"/>
            <w:sz w:val="23"/>
            <w:szCs w:val="23"/>
          </w:rPr>
          <w:t xml:space="preserve"> </w:t>
        </w:r>
        <w:r w:rsidRPr="00D1261A">
          <w:rPr>
            <w:rStyle w:val="A5"/>
            <w:rFonts w:asciiTheme="minorHAnsi" w:eastAsia="LegacySansStd-Book" w:hAnsiTheme="minorHAnsi" w:cstheme="minorHAnsi"/>
            <w:sz w:val="23"/>
            <w:szCs w:val="23"/>
          </w:rPr>
          <w:t>Cell Culture</w:t>
        </w:r>
        <w:r>
          <w:rPr>
            <w:rStyle w:val="A5"/>
            <w:rFonts w:asciiTheme="minorHAnsi" w:eastAsia="LegacySansStd-Book" w:hAnsiTheme="minorHAnsi" w:cstheme="minorHAnsi"/>
            <w:sz w:val="23"/>
            <w:szCs w:val="23"/>
          </w:rPr>
          <w:t xml:space="preserve">                                                                                             </w:t>
        </w:r>
        <w:r w:rsidRPr="008438F5">
          <w:rPr>
            <w:rStyle w:val="A5"/>
            <w:rFonts w:asciiTheme="minorHAnsi" w:eastAsia="LegacySansStd-Book" w:hAnsiTheme="minorHAnsi" w:cstheme="minorHAnsi"/>
            <w:sz w:val="40"/>
            <w:szCs w:val="40"/>
          </w:rPr>
          <w:t>□</w:t>
        </w:r>
        <w:r>
          <w:rPr>
            <w:rStyle w:val="A5"/>
            <w:rFonts w:asciiTheme="minorHAnsi" w:eastAsia="LegacySansStd-Book" w:hAnsiTheme="minorHAnsi" w:cstheme="minorHAnsi"/>
            <w:sz w:val="23"/>
            <w:szCs w:val="23"/>
          </w:rPr>
          <w:t xml:space="preserve"> </w:t>
        </w:r>
        <w:r w:rsidRPr="00D1261A">
          <w:rPr>
            <w:rStyle w:val="A5"/>
            <w:rFonts w:asciiTheme="minorHAnsi" w:eastAsia="LegacySansStd-Book" w:hAnsiTheme="minorHAnsi" w:cstheme="minorHAnsi"/>
            <w:sz w:val="23"/>
            <w:szCs w:val="23"/>
          </w:rPr>
          <w:t>Cell Culture</w:t>
        </w:r>
      </w:ins>
    </w:p>
    <w:p w:rsidR="00BD0FD1" w:rsidRPr="00723D95" w:rsidRDefault="00BD0FD1" w:rsidP="00BD0FD1">
      <w:pPr>
        <w:widowControl w:val="0"/>
        <w:rPr>
          <w:ins w:id="305" w:author="WARD, Ms Samantha      IER/EGP" w:date="2020-11-04T16:29:00Z"/>
          <w:rFonts w:cs="Arial"/>
          <w:u w:val="single"/>
          <w:lang w:eastAsia="zh-CN"/>
        </w:rPr>
      </w:pPr>
    </w:p>
    <w:p w:rsidR="00BD0FD1" w:rsidRPr="00BD0FD1" w:rsidRDefault="00BD0FD1">
      <w:pPr>
        <w:widowControl w:val="0"/>
        <w:rPr>
          <w:ins w:id="306" w:author="WARD, Ms Samantha      IER/EGP" w:date="2020-11-04T16:29:00Z"/>
          <w:rFonts w:cs="Arial"/>
          <w:lang w:eastAsia="zh-CN"/>
          <w:rPrChange w:id="307" w:author="WARD, Ms Samantha      IER/EGP" w:date="2020-11-04T16:33:00Z">
            <w:rPr>
              <w:ins w:id="308" w:author="WARD, Ms Samantha      IER/EGP" w:date="2020-11-04T16:29:00Z"/>
              <w:rFonts w:cs="Arial"/>
              <w:u w:val="single"/>
              <w:lang w:eastAsia="zh-CN"/>
            </w:rPr>
          </w:rPrChange>
        </w:rPr>
      </w:pPr>
      <w:ins w:id="309" w:author="WARD, Ms Samantha      IER/EGP" w:date="2020-11-04T16:33:00Z">
        <w:r w:rsidRPr="00BD0FD1">
          <w:rPr>
            <w:rFonts w:cs="Arial"/>
            <w:lang w:eastAsia="zh-CN"/>
            <w:rPrChange w:id="310" w:author="WARD, Ms Samantha      IER/EGP" w:date="2020-11-04T16:33:00Z">
              <w:rPr>
                <w:rFonts w:cs="Arial"/>
                <w:u w:val="single"/>
                <w:lang w:eastAsia="zh-CN"/>
              </w:rPr>
            </w:rPrChange>
          </w:rPr>
          <w:t>g)</w:t>
        </w:r>
      </w:ins>
      <w:ins w:id="311" w:author="WARD, Ms Samantha      IER/EGP" w:date="2020-11-04T16:29:00Z">
        <w:r w:rsidRPr="00BD0FD1">
          <w:rPr>
            <w:rFonts w:cs="Arial"/>
            <w:lang w:eastAsia="zh-CN"/>
            <w:rPrChange w:id="312" w:author="WARD, Ms Samantha      IER/EGP" w:date="2020-11-04T16:33:00Z">
              <w:rPr>
                <w:rFonts w:cs="Arial"/>
                <w:u w:val="single"/>
                <w:lang w:eastAsia="zh-CN"/>
              </w:rPr>
            </w:rPrChange>
          </w:rPr>
          <w:t xml:space="preserve"> Laboratory proficiency</w:t>
        </w:r>
      </w:ins>
    </w:p>
    <w:p w:rsidR="00BD0FD1" w:rsidRDefault="00BD0FD1" w:rsidP="00BD0FD1">
      <w:pPr>
        <w:pStyle w:val="ListParagraph"/>
        <w:widowControl w:val="0"/>
        <w:rPr>
          <w:ins w:id="313" w:author="WARD, Ms Samantha      IER/EGP" w:date="2020-11-04T16:29:00Z"/>
          <w:rFonts w:cs="Arial"/>
          <w:u w:val="single"/>
          <w:lang w:eastAsia="zh-CN"/>
        </w:rPr>
      </w:pPr>
    </w:p>
    <w:p w:rsidR="00BD0FD1" w:rsidRPr="00DE4CB2" w:rsidRDefault="00BD0FD1">
      <w:pPr>
        <w:widowControl w:val="0"/>
        <w:rPr>
          <w:ins w:id="314" w:author="WARD, Ms Samantha      IER/EGP" w:date="2020-11-04T16:29:00Z"/>
          <w:rFonts w:cs="Arial"/>
          <w:lang w:eastAsia="zh-CN"/>
          <w:rPrChange w:id="315" w:author="WARD, Ms Samantha      IER/EGP" w:date="2020-11-10T11:07:00Z">
            <w:rPr>
              <w:ins w:id="316" w:author="WARD, Ms Samantha      IER/EGP" w:date="2020-11-04T16:29:00Z"/>
              <w:rFonts w:cs="Arial"/>
              <w:u w:val="single"/>
              <w:lang w:eastAsia="zh-CN"/>
            </w:rPr>
          </w:rPrChange>
        </w:rPr>
        <w:pPrChange w:id="317" w:author="WARD, Ms Samantha      IER/EGP" w:date="2020-11-10T11:07:00Z">
          <w:pPr>
            <w:pStyle w:val="ListParagraph"/>
            <w:widowControl w:val="0"/>
          </w:pPr>
        </w:pPrChange>
      </w:pPr>
      <w:ins w:id="318" w:author="WARD, Ms Samantha      IER/EGP" w:date="2020-11-04T16:29:00Z">
        <w:r w:rsidRPr="00DE4CB2">
          <w:rPr>
            <w:rFonts w:cs="Arial"/>
            <w:lang w:eastAsia="zh-CN"/>
            <w:rPrChange w:id="319" w:author="WARD, Ms Samantha      IER/EGP" w:date="2020-11-10T11:07:00Z">
              <w:rPr>
                <w:rFonts w:cs="Arial"/>
                <w:u w:val="single"/>
                <w:lang w:eastAsia="zh-CN"/>
              </w:rPr>
            </w:rPrChange>
          </w:rPr>
          <w:t xml:space="preserve">The three previous accreditations of measles/rubella laboratory: </w:t>
        </w:r>
      </w:ins>
    </w:p>
    <w:p w:rsidR="00BD0FD1" w:rsidRDefault="00BD0FD1" w:rsidP="00BD0FD1">
      <w:pPr>
        <w:pStyle w:val="ListParagraph"/>
        <w:widowControl w:val="0"/>
        <w:rPr>
          <w:ins w:id="320" w:author="WARD, Ms Samantha      IER/EGP" w:date="2020-11-04T16:29:00Z"/>
          <w:rFonts w:cs="Arial"/>
          <w:u w:val="single"/>
          <w:lang w:eastAsia="zh-CN"/>
        </w:rPr>
      </w:pPr>
    </w:p>
    <w:tbl>
      <w:tblPr>
        <w:tblStyle w:val="TableGrid"/>
        <w:tblW w:w="9101" w:type="dxa"/>
        <w:jc w:val="center"/>
        <w:tblLook w:val="04A0" w:firstRow="1" w:lastRow="0" w:firstColumn="1" w:lastColumn="0" w:noHBand="0" w:noVBand="1"/>
        <w:tblPrChange w:id="321" w:author="WARD, Ms Samantha      IER/EGP" w:date="2020-11-10T11:07:00Z">
          <w:tblPr>
            <w:tblStyle w:val="TableGrid"/>
            <w:tblW w:w="9101" w:type="dxa"/>
            <w:tblInd w:w="720" w:type="dxa"/>
            <w:tblLook w:val="04A0" w:firstRow="1" w:lastRow="0" w:firstColumn="1" w:lastColumn="0" w:noHBand="0" w:noVBand="1"/>
          </w:tblPr>
        </w:tblPrChange>
      </w:tblPr>
      <w:tblGrid>
        <w:gridCol w:w="1075"/>
        <w:gridCol w:w="8026"/>
        <w:tblGridChange w:id="322">
          <w:tblGrid>
            <w:gridCol w:w="1075"/>
            <w:gridCol w:w="8026"/>
          </w:tblGrid>
        </w:tblGridChange>
      </w:tblGrid>
      <w:tr w:rsidR="00BD0FD1" w:rsidTr="00DE4CB2">
        <w:trPr>
          <w:trHeight w:val="456"/>
          <w:jc w:val="center"/>
          <w:ins w:id="323" w:author="WARD, Ms Samantha      IER/EGP" w:date="2020-11-04T16:29:00Z"/>
          <w:trPrChange w:id="324" w:author="WARD, Ms Samantha      IER/EGP" w:date="2020-11-10T11:07:00Z">
            <w:trPr>
              <w:trHeight w:val="456"/>
            </w:trPr>
          </w:trPrChange>
        </w:trPr>
        <w:tc>
          <w:tcPr>
            <w:tcW w:w="1075" w:type="dxa"/>
            <w:tcPrChange w:id="325" w:author="WARD, Ms Samantha      IER/EGP" w:date="2020-11-10T11:07:00Z">
              <w:tcPr>
                <w:tcW w:w="1075" w:type="dxa"/>
              </w:tcPr>
            </w:tcPrChange>
          </w:tcPr>
          <w:p w:rsidR="00BD0FD1" w:rsidRDefault="00BD0FD1" w:rsidP="004F25F4">
            <w:pPr>
              <w:pStyle w:val="ListParagraph"/>
              <w:widowControl w:val="0"/>
              <w:ind w:left="0"/>
              <w:rPr>
                <w:ins w:id="326" w:author="WARD, Ms Samantha      IER/EGP" w:date="2020-11-04T16:29:00Z"/>
                <w:rFonts w:cs="Arial"/>
                <w:u w:val="single"/>
                <w:lang w:eastAsia="zh-CN"/>
              </w:rPr>
            </w:pPr>
            <w:ins w:id="327" w:author="WARD, Ms Samantha      IER/EGP" w:date="2020-11-04T16:29:00Z">
              <w:r>
                <w:rPr>
                  <w:rFonts w:cs="Arial"/>
                  <w:u w:val="single"/>
                  <w:lang w:eastAsia="zh-CN"/>
                </w:rPr>
                <w:t xml:space="preserve">Year </w:t>
              </w:r>
            </w:ins>
          </w:p>
        </w:tc>
        <w:tc>
          <w:tcPr>
            <w:tcW w:w="8026" w:type="dxa"/>
            <w:tcPrChange w:id="328" w:author="WARD, Ms Samantha      IER/EGP" w:date="2020-11-10T11:07:00Z">
              <w:tcPr>
                <w:tcW w:w="8026" w:type="dxa"/>
              </w:tcPr>
            </w:tcPrChange>
          </w:tcPr>
          <w:p w:rsidR="00BD0FD1" w:rsidRDefault="00BD0FD1" w:rsidP="004F25F4">
            <w:pPr>
              <w:pStyle w:val="ListParagraph"/>
              <w:widowControl w:val="0"/>
              <w:ind w:left="0"/>
              <w:rPr>
                <w:ins w:id="329" w:author="WARD, Ms Samantha      IER/EGP" w:date="2020-11-04T16:29:00Z"/>
                <w:rFonts w:cs="Arial"/>
                <w:u w:val="single"/>
                <w:lang w:eastAsia="zh-CN"/>
              </w:rPr>
            </w:pPr>
            <w:ins w:id="330" w:author="WARD, Ms Samantha      IER/EGP" w:date="2020-11-04T16:29:00Z">
              <w:r>
                <w:rPr>
                  <w:rFonts w:cs="Arial"/>
                  <w:u w:val="single"/>
                  <w:lang w:eastAsia="zh-CN"/>
                </w:rPr>
                <w:t>Accreditation status</w:t>
              </w:r>
            </w:ins>
          </w:p>
          <w:p w:rsidR="00BD0FD1" w:rsidRDefault="00BD0FD1" w:rsidP="004F25F4">
            <w:pPr>
              <w:pStyle w:val="ListParagraph"/>
              <w:widowControl w:val="0"/>
              <w:ind w:left="0"/>
              <w:rPr>
                <w:ins w:id="331" w:author="WARD, Ms Samantha      IER/EGP" w:date="2020-11-04T16:29:00Z"/>
                <w:rFonts w:cs="Arial"/>
                <w:u w:val="single"/>
                <w:lang w:eastAsia="zh-CN"/>
              </w:rPr>
            </w:pPr>
          </w:p>
        </w:tc>
      </w:tr>
      <w:tr w:rsidR="00BD0FD1" w:rsidTr="00DE4CB2">
        <w:trPr>
          <w:trHeight w:val="474"/>
          <w:jc w:val="center"/>
          <w:ins w:id="332" w:author="WARD, Ms Samantha      IER/EGP" w:date="2020-11-04T16:29:00Z"/>
          <w:trPrChange w:id="333" w:author="WARD, Ms Samantha      IER/EGP" w:date="2020-11-10T11:07:00Z">
            <w:trPr>
              <w:trHeight w:val="474"/>
            </w:trPr>
          </w:trPrChange>
        </w:trPr>
        <w:tc>
          <w:tcPr>
            <w:tcW w:w="1075" w:type="dxa"/>
            <w:tcPrChange w:id="334" w:author="WARD, Ms Samantha      IER/EGP" w:date="2020-11-10T11:07:00Z">
              <w:tcPr>
                <w:tcW w:w="1075" w:type="dxa"/>
              </w:tcPr>
            </w:tcPrChange>
          </w:tcPr>
          <w:p w:rsidR="00BD0FD1" w:rsidRDefault="00BD0FD1" w:rsidP="004F25F4">
            <w:pPr>
              <w:pStyle w:val="ListParagraph"/>
              <w:widowControl w:val="0"/>
              <w:ind w:left="0"/>
              <w:rPr>
                <w:ins w:id="335" w:author="WARD, Ms Samantha      IER/EGP" w:date="2020-11-04T16:29:00Z"/>
                <w:rFonts w:cs="Arial"/>
                <w:u w:val="single"/>
                <w:lang w:eastAsia="zh-CN"/>
              </w:rPr>
            </w:pPr>
          </w:p>
        </w:tc>
        <w:tc>
          <w:tcPr>
            <w:tcW w:w="8026" w:type="dxa"/>
            <w:tcPrChange w:id="336" w:author="WARD, Ms Samantha      IER/EGP" w:date="2020-11-10T11:07:00Z">
              <w:tcPr>
                <w:tcW w:w="8026" w:type="dxa"/>
              </w:tcPr>
            </w:tcPrChange>
          </w:tcPr>
          <w:p w:rsidR="00BD0FD1" w:rsidRDefault="00BD0FD1" w:rsidP="004F25F4">
            <w:pPr>
              <w:pStyle w:val="ListParagraph"/>
              <w:widowControl w:val="0"/>
              <w:ind w:left="0"/>
              <w:rPr>
                <w:ins w:id="337" w:author="WARD, Ms Samantha      IER/EGP" w:date="2020-11-04T16:29:00Z"/>
                <w:rFonts w:cs="Arial"/>
                <w:u w:val="single"/>
                <w:lang w:eastAsia="zh-CN"/>
              </w:rPr>
            </w:pPr>
          </w:p>
        </w:tc>
      </w:tr>
      <w:tr w:rsidR="00BD0FD1" w:rsidTr="00DE4CB2">
        <w:trPr>
          <w:trHeight w:val="456"/>
          <w:jc w:val="center"/>
          <w:ins w:id="338" w:author="WARD, Ms Samantha      IER/EGP" w:date="2020-11-04T16:29:00Z"/>
          <w:trPrChange w:id="339" w:author="WARD, Ms Samantha      IER/EGP" w:date="2020-11-10T11:07:00Z">
            <w:trPr>
              <w:trHeight w:val="456"/>
            </w:trPr>
          </w:trPrChange>
        </w:trPr>
        <w:tc>
          <w:tcPr>
            <w:tcW w:w="1075" w:type="dxa"/>
            <w:tcPrChange w:id="340" w:author="WARD, Ms Samantha      IER/EGP" w:date="2020-11-10T11:07:00Z">
              <w:tcPr>
                <w:tcW w:w="1075" w:type="dxa"/>
              </w:tcPr>
            </w:tcPrChange>
          </w:tcPr>
          <w:p w:rsidR="00BD0FD1" w:rsidRDefault="00BD0FD1" w:rsidP="004F25F4">
            <w:pPr>
              <w:pStyle w:val="ListParagraph"/>
              <w:widowControl w:val="0"/>
              <w:ind w:left="0"/>
              <w:rPr>
                <w:ins w:id="341" w:author="WARD, Ms Samantha      IER/EGP" w:date="2020-11-04T16:29:00Z"/>
                <w:rFonts w:cs="Arial"/>
                <w:u w:val="single"/>
                <w:lang w:eastAsia="zh-CN"/>
              </w:rPr>
            </w:pPr>
          </w:p>
        </w:tc>
        <w:tc>
          <w:tcPr>
            <w:tcW w:w="8026" w:type="dxa"/>
            <w:tcPrChange w:id="342" w:author="WARD, Ms Samantha      IER/EGP" w:date="2020-11-10T11:07:00Z">
              <w:tcPr>
                <w:tcW w:w="8026" w:type="dxa"/>
              </w:tcPr>
            </w:tcPrChange>
          </w:tcPr>
          <w:p w:rsidR="00BD0FD1" w:rsidRDefault="00BD0FD1" w:rsidP="004F25F4">
            <w:pPr>
              <w:pStyle w:val="ListParagraph"/>
              <w:widowControl w:val="0"/>
              <w:ind w:left="0"/>
              <w:rPr>
                <w:ins w:id="343" w:author="WARD, Ms Samantha      IER/EGP" w:date="2020-11-04T16:29:00Z"/>
                <w:rFonts w:cs="Arial"/>
                <w:u w:val="single"/>
                <w:lang w:eastAsia="zh-CN"/>
              </w:rPr>
            </w:pPr>
          </w:p>
        </w:tc>
      </w:tr>
      <w:tr w:rsidR="00BD0FD1" w:rsidTr="00DE4CB2">
        <w:trPr>
          <w:trHeight w:val="474"/>
          <w:jc w:val="center"/>
          <w:ins w:id="344" w:author="WARD, Ms Samantha      IER/EGP" w:date="2020-11-04T16:29:00Z"/>
          <w:trPrChange w:id="345" w:author="WARD, Ms Samantha      IER/EGP" w:date="2020-11-10T11:07:00Z">
            <w:trPr>
              <w:trHeight w:val="474"/>
            </w:trPr>
          </w:trPrChange>
        </w:trPr>
        <w:tc>
          <w:tcPr>
            <w:tcW w:w="1075" w:type="dxa"/>
            <w:tcPrChange w:id="346" w:author="WARD, Ms Samantha      IER/EGP" w:date="2020-11-10T11:07:00Z">
              <w:tcPr>
                <w:tcW w:w="1075" w:type="dxa"/>
              </w:tcPr>
            </w:tcPrChange>
          </w:tcPr>
          <w:p w:rsidR="00BD0FD1" w:rsidRDefault="00BD0FD1" w:rsidP="004F25F4">
            <w:pPr>
              <w:pStyle w:val="ListParagraph"/>
              <w:widowControl w:val="0"/>
              <w:ind w:left="0"/>
              <w:rPr>
                <w:ins w:id="347" w:author="WARD, Ms Samantha      IER/EGP" w:date="2020-11-04T16:29:00Z"/>
                <w:rFonts w:cs="Arial"/>
                <w:u w:val="single"/>
                <w:lang w:eastAsia="zh-CN"/>
              </w:rPr>
            </w:pPr>
          </w:p>
        </w:tc>
        <w:tc>
          <w:tcPr>
            <w:tcW w:w="8026" w:type="dxa"/>
            <w:tcPrChange w:id="348" w:author="WARD, Ms Samantha      IER/EGP" w:date="2020-11-10T11:07:00Z">
              <w:tcPr>
                <w:tcW w:w="8026" w:type="dxa"/>
              </w:tcPr>
            </w:tcPrChange>
          </w:tcPr>
          <w:p w:rsidR="00BD0FD1" w:rsidRDefault="00BD0FD1" w:rsidP="004F25F4">
            <w:pPr>
              <w:pStyle w:val="ListParagraph"/>
              <w:widowControl w:val="0"/>
              <w:ind w:left="0"/>
              <w:rPr>
                <w:ins w:id="349" w:author="WARD, Ms Samantha      IER/EGP" w:date="2020-11-04T16:29:00Z"/>
                <w:rFonts w:cs="Arial"/>
                <w:u w:val="single"/>
                <w:lang w:eastAsia="zh-CN"/>
              </w:rPr>
            </w:pPr>
          </w:p>
        </w:tc>
      </w:tr>
    </w:tbl>
    <w:p w:rsidR="00BD0FD1" w:rsidRPr="00723D95" w:rsidRDefault="00BD0FD1" w:rsidP="00BD0FD1">
      <w:pPr>
        <w:pStyle w:val="ListParagraph"/>
        <w:widowControl w:val="0"/>
        <w:rPr>
          <w:ins w:id="350" w:author="WARD, Ms Samantha      IER/EGP" w:date="2020-11-04T16:29:00Z"/>
          <w:rFonts w:cs="Arial"/>
          <w:u w:val="single"/>
          <w:lang w:eastAsia="zh-CN"/>
        </w:rPr>
      </w:pPr>
    </w:p>
    <w:p w:rsidR="00BD0FD1" w:rsidRPr="00723D95" w:rsidRDefault="00BD0FD1" w:rsidP="00BD0FD1">
      <w:pPr>
        <w:rPr>
          <w:ins w:id="351" w:author="WARD, Ms Samantha      IER/EGP" w:date="2020-11-04T16:29:00Z"/>
        </w:rPr>
      </w:pPr>
    </w:p>
    <w:p w:rsidR="0052055D" w:rsidRPr="00046890" w:rsidDel="00BD0FD1" w:rsidRDefault="0052055D" w:rsidP="0052055D">
      <w:pPr>
        <w:pStyle w:val="ListParagraph"/>
        <w:numPr>
          <w:ilvl w:val="0"/>
          <w:numId w:val="181"/>
        </w:numPr>
        <w:rPr>
          <w:del w:id="352" w:author="WARD, Ms Samantha      IER/EGP" w:date="2020-11-04T16:29:00Z"/>
        </w:rPr>
      </w:pPr>
      <w:del w:id="353" w:author="WARD, Ms Samantha      IER/EGP" w:date="2020-11-04T16:29:00Z">
        <w:r w:rsidRPr="00046890" w:rsidDel="00BD0FD1">
          <w:delText>Laboratory testing algorithm</w:delText>
        </w:r>
        <w:r w:rsidDel="00BD0FD1">
          <w:delText>:</w:delText>
        </w:r>
        <w:r w:rsidRPr="00046890" w:rsidDel="00BD0FD1">
          <w:delText xml:space="preserve"> </w:delText>
        </w:r>
      </w:del>
    </w:p>
    <w:p w:rsidR="0052055D" w:rsidRPr="00046890" w:rsidDel="00BD0FD1" w:rsidRDefault="0052055D" w:rsidP="0052055D">
      <w:pPr>
        <w:rPr>
          <w:del w:id="354" w:author="WARD, Ms Samantha      IER/EGP" w:date="2020-11-04T16:29:00Z"/>
          <w:rFonts w:eastAsia="Calibri"/>
        </w:rPr>
      </w:pPr>
    </w:p>
    <w:p w:rsidR="0052055D" w:rsidRPr="00046890" w:rsidDel="00BD0FD1" w:rsidRDefault="0052055D" w:rsidP="0052055D">
      <w:pPr>
        <w:rPr>
          <w:del w:id="355" w:author="WARD, Ms Samantha      IER/EGP" w:date="2020-11-04T16:29:00Z"/>
          <w:rFonts w:eastAsia="Calibri"/>
        </w:rPr>
      </w:pPr>
    </w:p>
    <w:p w:rsidR="0052055D" w:rsidRPr="00046890" w:rsidDel="00BD0FD1" w:rsidRDefault="0052055D" w:rsidP="0052055D">
      <w:pPr>
        <w:pStyle w:val="ListParagraph"/>
        <w:numPr>
          <w:ilvl w:val="0"/>
          <w:numId w:val="181"/>
        </w:numPr>
        <w:rPr>
          <w:del w:id="356" w:author="WARD, Ms Samantha      IER/EGP" w:date="2020-11-04T16:29:00Z"/>
        </w:rPr>
      </w:pPr>
      <w:del w:id="357" w:author="WARD, Ms Samantha      IER/EGP" w:date="2020-11-04T16:29:00Z">
        <w:r w:rsidRPr="00046890" w:rsidDel="00BD0FD1">
          <w:delText xml:space="preserve">The </w:delText>
        </w:r>
        <w:r w:rsidDel="00BD0FD1">
          <w:delText>three</w:delText>
        </w:r>
        <w:r w:rsidRPr="00046890" w:rsidDel="00BD0FD1">
          <w:delText xml:space="preserve"> previous accreditation</w:delText>
        </w:r>
        <w:r w:rsidDel="00BD0FD1">
          <w:delText>s</w:delText>
        </w:r>
        <w:r w:rsidRPr="00046890" w:rsidDel="00BD0FD1">
          <w:delText xml:space="preserve"> of measles/rubella laboratory</w:delText>
        </w:r>
        <w:r w:rsidDel="00BD0FD1">
          <w:delText>:</w:delText>
        </w:r>
        <w:r w:rsidRPr="00046890" w:rsidDel="00BD0FD1">
          <w:delText xml:space="preserve"> </w:delText>
        </w:r>
      </w:del>
    </w:p>
    <w:p w:rsidR="0052055D" w:rsidDel="00BD0FD1" w:rsidRDefault="0052055D" w:rsidP="0052055D">
      <w:pPr>
        <w:autoSpaceDE/>
        <w:autoSpaceDN/>
        <w:adjustRightInd/>
        <w:spacing w:before="0" w:after="160" w:line="256" w:lineRule="auto"/>
        <w:rPr>
          <w:del w:id="358" w:author="WARD, Ms Samantha      IER/EGP" w:date="2020-11-04T16:29:00Z"/>
          <w:rFonts w:ascii="Calibri" w:eastAsia="Calibri" w:hAnsi="Calibri" w:cs="Calibri"/>
          <w:i/>
          <w:color w:val="auto"/>
          <w:sz w:val="22"/>
          <w:szCs w:val="22"/>
          <w:lang w:val="en-GB" w:eastAsia="zh-CN"/>
        </w:rPr>
      </w:pPr>
    </w:p>
    <w:p w:rsidR="0052055D" w:rsidRPr="007E2826" w:rsidDel="00BD0FD1" w:rsidRDefault="0052055D" w:rsidP="0052055D">
      <w:pPr>
        <w:autoSpaceDE/>
        <w:autoSpaceDN/>
        <w:adjustRightInd/>
        <w:spacing w:before="0" w:after="160" w:line="256" w:lineRule="auto"/>
        <w:rPr>
          <w:del w:id="359" w:author="WARD, Ms Samantha      IER/EGP" w:date="2020-11-04T16:33:00Z"/>
          <w:rFonts w:ascii="Calibri" w:eastAsia="Calibri" w:hAnsi="Calibri" w:cs="Calibri"/>
          <w:i/>
          <w:iCs/>
          <w:color w:val="auto"/>
          <w:sz w:val="22"/>
          <w:szCs w:val="22"/>
          <w:lang w:val="en-GB" w:eastAsia="zh-CN"/>
        </w:rPr>
      </w:pPr>
      <w:del w:id="360" w:author="WARD, Ms Samantha      IER/EGP" w:date="2020-11-04T16:33:00Z">
        <w:r w:rsidRPr="007E2826" w:rsidDel="00BD0FD1">
          <w:rPr>
            <w:rFonts w:ascii="Calibri" w:eastAsia="Calibri" w:hAnsi="Calibri" w:cs="Calibri"/>
            <w:i/>
            <w:iCs/>
            <w:color w:val="auto"/>
            <w:sz w:val="22"/>
            <w:szCs w:val="22"/>
            <w:lang w:val="en-GB" w:eastAsia="zh-CN"/>
          </w:rPr>
          <w:delText xml:space="preserve">Measles: </w:delText>
        </w:r>
        <w:r w:rsidRPr="007E2826" w:rsidDel="00BD0FD1">
          <w:rPr>
            <w:rFonts w:ascii="Calibri" w:eastAsia="Calibri" w:hAnsi="Calibri" w:cs="Calibri"/>
            <w:i/>
            <w:iCs/>
            <w:color w:val="auto"/>
            <w:sz w:val="22"/>
            <w:szCs w:val="22"/>
            <w:lang w:val="en-GB" w:eastAsia="zh-CN"/>
          </w:rPr>
          <w:tab/>
        </w:r>
        <w:r w:rsidRPr="007E2826" w:rsidDel="00BD0FD1">
          <w:rPr>
            <w:rFonts w:ascii="Calibri" w:eastAsia="Calibri" w:hAnsi="Calibri" w:cs="Calibri"/>
            <w:i/>
            <w:iCs/>
            <w:color w:val="auto"/>
            <w:sz w:val="22"/>
            <w:szCs w:val="22"/>
            <w:lang w:val="en-GB" w:eastAsia="zh-CN"/>
          </w:rPr>
          <w:tab/>
        </w:r>
        <w:r w:rsidRPr="007E2826" w:rsidDel="00BD0FD1">
          <w:rPr>
            <w:rFonts w:ascii="Calibri" w:eastAsia="Calibri" w:hAnsi="Calibri" w:cs="Calibri"/>
            <w:i/>
            <w:iCs/>
            <w:color w:val="auto"/>
            <w:sz w:val="22"/>
            <w:szCs w:val="22"/>
            <w:lang w:val="en-GB" w:eastAsia="zh-CN"/>
          </w:rPr>
          <w:tab/>
        </w:r>
        <w:r w:rsidRPr="007E2826" w:rsidDel="00BD0FD1">
          <w:rPr>
            <w:rFonts w:ascii="Calibri" w:eastAsia="Calibri" w:hAnsi="Calibri" w:cs="Calibri"/>
            <w:i/>
            <w:iCs/>
            <w:color w:val="auto"/>
            <w:sz w:val="22"/>
            <w:szCs w:val="22"/>
            <w:lang w:val="en-GB" w:eastAsia="zh-CN"/>
          </w:rPr>
          <w:tab/>
          <w:delText xml:space="preserve">Rubella: </w:delText>
        </w:r>
      </w:del>
    </w:p>
    <w:p w:rsidR="0052055D" w:rsidRPr="007E2826" w:rsidDel="00BD0FD1" w:rsidRDefault="0052055D" w:rsidP="0052055D">
      <w:pPr>
        <w:autoSpaceDE/>
        <w:autoSpaceDN/>
        <w:adjustRightInd/>
        <w:spacing w:before="0" w:after="160" w:line="256" w:lineRule="auto"/>
        <w:rPr>
          <w:del w:id="361" w:author="WARD, Ms Samantha      IER/EGP" w:date="2020-11-04T16:33:00Z"/>
          <w:rFonts w:ascii="Calibri" w:eastAsia="Calibri" w:hAnsi="Calibri" w:cs="Calibri"/>
          <w:i/>
          <w:iCs/>
          <w:color w:val="auto"/>
          <w:sz w:val="22"/>
          <w:szCs w:val="22"/>
          <w:lang w:val="en-GB" w:eastAsia="zh-CN"/>
        </w:rPr>
      </w:pPr>
      <w:del w:id="362" w:author="WARD, Ms Samantha      IER/EGP" w:date="2020-11-04T16:33:00Z">
        <w:r w:rsidRPr="007E2826" w:rsidDel="00BD0FD1">
          <w:rPr>
            <w:rFonts w:ascii="Calibri" w:eastAsia="Calibri" w:hAnsi="Calibri" w:cs="Calibri"/>
            <w:i/>
            <w:iCs/>
            <w:color w:val="auto"/>
            <w:sz w:val="22"/>
            <w:szCs w:val="22"/>
            <w:lang w:val="en-GB" w:eastAsia="zh-CN"/>
          </w:rPr>
          <w:fldChar w:fldCharType="begin">
            <w:ffData>
              <w:name w:val="Check3"/>
              <w:enabled/>
              <w:calcOnExit w:val="0"/>
              <w:checkBox>
                <w:size w:val="24"/>
                <w:default w:val="0"/>
              </w:checkBox>
            </w:ffData>
          </w:fldChar>
        </w:r>
        <w:bookmarkStart w:id="363" w:name="Check3"/>
        <w:r w:rsidRPr="007E2826" w:rsidDel="00BD0FD1">
          <w:rPr>
            <w:rFonts w:ascii="Calibri" w:eastAsia="Calibri" w:hAnsi="Calibri" w:cs="Calibri"/>
            <w:i/>
            <w:iCs/>
            <w:color w:val="auto"/>
            <w:sz w:val="22"/>
            <w:szCs w:val="22"/>
            <w:lang w:val="en-GB" w:eastAsia="zh-CN"/>
          </w:rPr>
          <w:delInstrText xml:space="preserve"> FORMCHECKBOX </w:delInstrText>
        </w:r>
        <w:r w:rsidR="003630CF">
          <w:rPr>
            <w:rFonts w:ascii="Calibri" w:eastAsia="Calibri" w:hAnsi="Calibri" w:cs="Calibri"/>
            <w:i/>
            <w:iCs/>
            <w:color w:val="auto"/>
            <w:sz w:val="22"/>
            <w:szCs w:val="22"/>
            <w:lang w:val="en-GB" w:eastAsia="zh-CN"/>
          </w:rPr>
        </w:r>
        <w:r w:rsidR="003630CF">
          <w:rPr>
            <w:rFonts w:ascii="Calibri" w:eastAsia="Calibri" w:hAnsi="Calibri" w:cs="Calibri"/>
            <w:i/>
            <w:iCs/>
            <w:color w:val="auto"/>
            <w:sz w:val="22"/>
            <w:szCs w:val="22"/>
            <w:lang w:val="en-GB" w:eastAsia="zh-CN"/>
          </w:rPr>
          <w:fldChar w:fldCharType="separate"/>
        </w:r>
        <w:r w:rsidRPr="007E2826" w:rsidDel="00BD0FD1">
          <w:rPr>
            <w:rFonts w:ascii="Calibri" w:eastAsia="Calibri" w:hAnsi="Calibri" w:cs="Calibri"/>
            <w:iCs/>
            <w:color w:val="auto"/>
            <w:sz w:val="22"/>
            <w:szCs w:val="22"/>
            <w:lang w:val="en-GB" w:eastAsia="zh-CN"/>
          </w:rPr>
          <w:fldChar w:fldCharType="end"/>
        </w:r>
        <w:bookmarkEnd w:id="363"/>
        <w:r w:rsidRPr="007E2826" w:rsidDel="00BD0FD1">
          <w:rPr>
            <w:rFonts w:ascii="Calibri" w:eastAsia="Calibri" w:hAnsi="Calibri" w:cs="Calibri"/>
            <w:i/>
            <w:iCs/>
            <w:color w:val="auto"/>
            <w:sz w:val="22"/>
            <w:szCs w:val="22"/>
            <w:lang w:val="en-GB" w:eastAsia="zh-CN"/>
          </w:rPr>
          <w:delText xml:space="preserve"> Serology </w:delText>
        </w:r>
        <w:r w:rsidRPr="007E2826" w:rsidDel="00BD0FD1">
          <w:rPr>
            <w:rFonts w:ascii="Calibri" w:eastAsia="Calibri" w:hAnsi="Calibri" w:cs="Calibri"/>
            <w:i/>
            <w:iCs/>
            <w:color w:val="auto"/>
            <w:sz w:val="22"/>
            <w:szCs w:val="22"/>
            <w:lang w:val="en-GB" w:eastAsia="zh-CN"/>
          </w:rPr>
          <w:tab/>
        </w:r>
        <w:r w:rsidRPr="007E2826" w:rsidDel="00BD0FD1">
          <w:rPr>
            <w:rFonts w:ascii="Calibri" w:eastAsia="Calibri" w:hAnsi="Calibri" w:cs="Calibri"/>
            <w:i/>
            <w:iCs/>
            <w:color w:val="auto"/>
            <w:sz w:val="22"/>
            <w:szCs w:val="22"/>
            <w:lang w:val="en-GB" w:eastAsia="zh-CN"/>
          </w:rPr>
          <w:tab/>
        </w:r>
        <w:r w:rsidRPr="007E2826" w:rsidDel="00BD0FD1">
          <w:rPr>
            <w:rFonts w:ascii="Calibri" w:eastAsia="Calibri" w:hAnsi="Calibri" w:cs="Calibri"/>
            <w:i/>
            <w:iCs/>
            <w:color w:val="auto"/>
            <w:sz w:val="22"/>
            <w:szCs w:val="22"/>
            <w:lang w:val="en-GB" w:eastAsia="zh-CN"/>
          </w:rPr>
          <w:tab/>
        </w:r>
        <w:r w:rsidRPr="007E2826" w:rsidDel="00BD0FD1">
          <w:rPr>
            <w:rFonts w:ascii="Calibri" w:eastAsia="Calibri" w:hAnsi="Calibri" w:cs="Calibri"/>
            <w:i/>
            <w:iCs/>
            <w:color w:val="auto"/>
            <w:sz w:val="22"/>
            <w:szCs w:val="22"/>
            <w:lang w:val="en-GB" w:eastAsia="zh-CN"/>
          </w:rPr>
          <w:tab/>
        </w:r>
        <w:r w:rsidRPr="007E2826" w:rsidDel="00BD0FD1">
          <w:rPr>
            <w:rFonts w:ascii="Calibri" w:eastAsia="Calibri" w:hAnsi="Calibri" w:cs="Calibri"/>
            <w:i/>
            <w:iCs/>
            <w:color w:val="auto"/>
            <w:sz w:val="22"/>
            <w:szCs w:val="22"/>
            <w:lang w:val="en-GB" w:eastAsia="zh-CN"/>
          </w:rPr>
          <w:fldChar w:fldCharType="begin">
            <w:ffData>
              <w:name w:val=""/>
              <w:enabled/>
              <w:calcOnExit w:val="0"/>
              <w:checkBox>
                <w:size w:val="24"/>
                <w:default w:val="0"/>
              </w:checkBox>
            </w:ffData>
          </w:fldChar>
        </w:r>
        <w:r w:rsidRPr="007E2826" w:rsidDel="00BD0FD1">
          <w:rPr>
            <w:rFonts w:ascii="Calibri" w:eastAsia="Calibri" w:hAnsi="Calibri" w:cs="Calibri"/>
            <w:i/>
            <w:iCs/>
            <w:color w:val="auto"/>
            <w:sz w:val="22"/>
            <w:szCs w:val="22"/>
            <w:lang w:val="en-GB" w:eastAsia="zh-CN"/>
          </w:rPr>
          <w:delInstrText xml:space="preserve"> FORMCHECKBOX </w:delInstrText>
        </w:r>
        <w:r w:rsidR="003630CF">
          <w:rPr>
            <w:rFonts w:ascii="Calibri" w:eastAsia="Calibri" w:hAnsi="Calibri" w:cs="Calibri"/>
            <w:i/>
            <w:iCs/>
            <w:color w:val="auto"/>
            <w:sz w:val="22"/>
            <w:szCs w:val="22"/>
            <w:lang w:val="en-GB" w:eastAsia="zh-CN"/>
          </w:rPr>
        </w:r>
        <w:r w:rsidR="003630CF">
          <w:rPr>
            <w:rFonts w:ascii="Calibri" w:eastAsia="Calibri" w:hAnsi="Calibri" w:cs="Calibri"/>
            <w:i/>
            <w:iCs/>
            <w:color w:val="auto"/>
            <w:sz w:val="22"/>
            <w:szCs w:val="22"/>
            <w:lang w:val="en-GB" w:eastAsia="zh-CN"/>
          </w:rPr>
          <w:fldChar w:fldCharType="separate"/>
        </w:r>
        <w:r w:rsidRPr="007E2826" w:rsidDel="00BD0FD1">
          <w:rPr>
            <w:rFonts w:ascii="Calibri" w:eastAsia="Calibri" w:hAnsi="Calibri" w:cs="Calibri"/>
            <w:iCs/>
            <w:color w:val="auto"/>
            <w:sz w:val="22"/>
            <w:szCs w:val="22"/>
            <w:lang w:val="en-GB" w:eastAsia="zh-CN"/>
          </w:rPr>
          <w:fldChar w:fldCharType="end"/>
        </w:r>
        <w:r w:rsidRPr="007E2826" w:rsidDel="00BD0FD1">
          <w:rPr>
            <w:rFonts w:ascii="Calibri" w:eastAsia="Calibri" w:hAnsi="Calibri" w:cs="Calibri"/>
            <w:i/>
            <w:iCs/>
            <w:color w:val="auto"/>
            <w:sz w:val="22"/>
            <w:szCs w:val="22"/>
            <w:lang w:val="en-GB" w:eastAsia="zh-CN"/>
          </w:rPr>
          <w:delText xml:space="preserve"> Serology </w:delText>
        </w:r>
      </w:del>
    </w:p>
    <w:p w:rsidR="0052055D" w:rsidRPr="007E2826" w:rsidDel="00BD0FD1" w:rsidRDefault="0052055D" w:rsidP="0052055D">
      <w:pPr>
        <w:autoSpaceDE/>
        <w:autoSpaceDN/>
        <w:adjustRightInd/>
        <w:spacing w:before="0" w:after="160" w:line="256" w:lineRule="auto"/>
        <w:rPr>
          <w:del w:id="364" w:author="WARD, Ms Samantha      IER/EGP" w:date="2020-11-04T16:33:00Z"/>
          <w:rFonts w:ascii="Calibri" w:eastAsia="Calibri" w:hAnsi="Calibri" w:cs="Calibri"/>
          <w:i/>
          <w:iCs/>
          <w:color w:val="auto"/>
          <w:sz w:val="22"/>
          <w:szCs w:val="22"/>
          <w:lang w:eastAsia="zh-CN"/>
        </w:rPr>
      </w:pPr>
      <w:del w:id="365" w:author="WARD, Ms Samantha      IER/EGP" w:date="2020-11-04T16:33:00Z">
        <w:r w:rsidRPr="007E2826" w:rsidDel="00BD0FD1">
          <w:rPr>
            <w:rFonts w:ascii="Calibri" w:eastAsia="Calibri" w:hAnsi="Calibri" w:cs="Calibri"/>
            <w:i/>
            <w:iCs/>
            <w:color w:val="auto"/>
            <w:sz w:val="22"/>
            <w:szCs w:val="22"/>
            <w:lang w:val="en-GB" w:eastAsia="zh-CN"/>
          </w:rPr>
          <w:fldChar w:fldCharType="begin">
            <w:ffData>
              <w:name w:val=""/>
              <w:enabled/>
              <w:calcOnExit w:val="0"/>
              <w:checkBox>
                <w:size w:val="24"/>
                <w:default w:val="0"/>
              </w:checkBox>
            </w:ffData>
          </w:fldChar>
        </w:r>
        <w:r w:rsidRPr="007E2826" w:rsidDel="00BD0FD1">
          <w:rPr>
            <w:rFonts w:ascii="Calibri" w:eastAsia="Calibri" w:hAnsi="Calibri" w:cs="Calibri"/>
            <w:i/>
            <w:iCs/>
            <w:color w:val="auto"/>
            <w:sz w:val="22"/>
            <w:szCs w:val="22"/>
            <w:lang w:val="en-GB" w:eastAsia="zh-CN"/>
          </w:rPr>
          <w:delInstrText xml:space="preserve"> FORMCHECKBOX </w:delInstrText>
        </w:r>
        <w:r w:rsidR="003630CF">
          <w:rPr>
            <w:rFonts w:ascii="Calibri" w:eastAsia="Calibri" w:hAnsi="Calibri" w:cs="Calibri"/>
            <w:i/>
            <w:iCs/>
            <w:color w:val="auto"/>
            <w:sz w:val="22"/>
            <w:szCs w:val="22"/>
            <w:lang w:val="en-GB" w:eastAsia="zh-CN"/>
          </w:rPr>
        </w:r>
        <w:r w:rsidR="003630CF">
          <w:rPr>
            <w:rFonts w:ascii="Calibri" w:eastAsia="Calibri" w:hAnsi="Calibri" w:cs="Calibri"/>
            <w:i/>
            <w:iCs/>
            <w:color w:val="auto"/>
            <w:sz w:val="22"/>
            <w:szCs w:val="22"/>
            <w:lang w:val="en-GB" w:eastAsia="zh-CN"/>
          </w:rPr>
          <w:fldChar w:fldCharType="separate"/>
        </w:r>
        <w:r w:rsidRPr="007E2826" w:rsidDel="00BD0FD1">
          <w:rPr>
            <w:rFonts w:ascii="Calibri" w:eastAsia="Calibri" w:hAnsi="Calibri" w:cs="Calibri"/>
            <w:iCs/>
            <w:color w:val="auto"/>
            <w:sz w:val="22"/>
            <w:szCs w:val="22"/>
            <w:lang w:val="en-GB" w:eastAsia="zh-CN"/>
          </w:rPr>
          <w:fldChar w:fldCharType="end"/>
        </w:r>
        <w:r w:rsidDel="00BD0FD1">
          <w:rPr>
            <w:rFonts w:ascii="Calibri" w:eastAsia="Calibri" w:hAnsi="Calibri" w:cs="Calibri"/>
            <w:iCs/>
            <w:color w:val="auto"/>
            <w:sz w:val="22"/>
            <w:szCs w:val="22"/>
            <w:lang w:val="en-GB" w:eastAsia="zh-CN"/>
          </w:rPr>
          <w:delText xml:space="preserve"> </w:delText>
        </w:r>
        <w:r w:rsidRPr="007E2826" w:rsidDel="00BD0FD1">
          <w:rPr>
            <w:rFonts w:ascii="Calibri" w:eastAsia="Calibri" w:hAnsi="Calibri" w:cs="Calibri"/>
            <w:i/>
            <w:iCs/>
            <w:color w:val="auto"/>
            <w:sz w:val="22"/>
            <w:szCs w:val="22"/>
            <w:lang w:val="en-GB" w:eastAsia="zh-CN"/>
          </w:rPr>
          <w:delText xml:space="preserve">Detection </w:delText>
        </w:r>
        <w:r w:rsidRPr="007E2826" w:rsidDel="00BD0FD1">
          <w:rPr>
            <w:rFonts w:ascii="Calibri" w:eastAsia="Calibri" w:hAnsi="Calibri" w:cs="Calibri"/>
            <w:i/>
            <w:iCs/>
            <w:color w:val="auto"/>
            <w:sz w:val="22"/>
            <w:szCs w:val="22"/>
            <w:lang w:eastAsia="zh-CN"/>
          </w:rPr>
          <w:delText xml:space="preserve">RT-PCR                                   </w:delText>
        </w:r>
        <w:r w:rsidRPr="007E2826" w:rsidDel="00BD0FD1">
          <w:rPr>
            <w:rFonts w:ascii="Calibri" w:eastAsia="Calibri" w:hAnsi="Calibri" w:cs="Calibri"/>
            <w:i/>
            <w:iCs/>
            <w:color w:val="auto"/>
            <w:sz w:val="22"/>
            <w:szCs w:val="22"/>
            <w:lang w:val="en-GB" w:eastAsia="zh-CN"/>
          </w:rPr>
          <w:fldChar w:fldCharType="begin">
            <w:ffData>
              <w:name w:val=""/>
              <w:enabled/>
              <w:calcOnExit w:val="0"/>
              <w:checkBox>
                <w:size w:val="24"/>
                <w:default w:val="0"/>
              </w:checkBox>
            </w:ffData>
          </w:fldChar>
        </w:r>
        <w:r w:rsidRPr="007E2826" w:rsidDel="00BD0FD1">
          <w:rPr>
            <w:rFonts w:ascii="Calibri" w:eastAsia="Calibri" w:hAnsi="Calibri" w:cs="Calibri"/>
            <w:i/>
            <w:iCs/>
            <w:color w:val="auto"/>
            <w:sz w:val="22"/>
            <w:szCs w:val="22"/>
            <w:lang w:val="en-GB" w:eastAsia="zh-CN"/>
          </w:rPr>
          <w:delInstrText xml:space="preserve"> FORMCHECKBOX </w:delInstrText>
        </w:r>
        <w:r w:rsidR="003630CF">
          <w:rPr>
            <w:rFonts w:ascii="Calibri" w:eastAsia="Calibri" w:hAnsi="Calibri" w:cs="Calibri"/>
            <w:i/>
            <w:iCs/>
            <w:color w:val="auto"/>
            <w:sz w:val="22"/>
            <w:szCs w:val="22"/>
            <w:lang w:val="en-GB" w:eastAsia="zh-CN"/>
          </w:rPr>
        </w:r>
        <w:r w:rsidR="003630CF">
          <w:rPr>
            <w:rFonts w:ascii="Calibri" w:eastAsia="Calibri" w:hAnsi="Calibri" w:cs="Calibri"/>
            <w:i/>
            <w:iCs/>
            <w:color w:val="auto"/>
            <w:sz w:val="22"/>
            <w:szCs w:val="22"/>
            <w:lang w:val="en-GB" w:eastAsia="zh-CN"/>
          </w:rPr>
          <w:fldChar w:fldCharType="separate"/>
        </w:r>
        <w:r w:rsidRPr="007E2826" w:rsidDel="00BD0FD1">
          <w:rPr>
            <w:rFonts w:ascii="Calibri" w:eastAsia="Calibri" w:hAnsi="Calibri" w:cs="Calibri"/>
            <w:iCs/>
            <w:color w:val="auto"/>
            <w:sz w:val="22"/>
            <w:szCs w:val="22"/>
            <w:lang w:val="en-GB" w:eastAsia="zh-CN"/>
          </w:rPr>
          <w:fldChar w:fldCharType="end"/>
        </w:r>
        <w:r w:rsidDel="00BD0FD1">
          <w:rPr>
            <w:rFonts w:ascii="Calibri" w:eastAsia="Calibri" w:hAnsi="Calibri" w:cs="Calibri"/>
            <w:iCs/>
            <w:color w:val="auto"/>
            <w:sz w:val="22"/>
            <w:szCs w:val="22"/>
            <w:lang w:val="en-GB" w:eastAsia="zh-CN"/>
          </w:rPr>
          <w:delText xml:space="preserve"> </w:delText>
        </w:r>
        <w:r w:rsidRPr="007E2826" w:rsidDel="00BD0FD1">
          <w:rPr>
            <w:rFonts w:ascii="Calibri" w:eastAsia="Calibri" w:hAnsi="Calibri" w:cs="Calibri"/>
            <w:i/>
            <w:iCs/>
            <w:color w:val="auto"/>
            <w:sz w:val="22"/>
            <w:szCs w:val="22"/>
            <w:lang w:val="en-GB" w:eastAsia="zh-CN"/>
          </w:rPr>
          <w:delText xml:space="preserve">Detection </w:delText>
        </w:r>
        <w:r w:rsidRPr="007E2826" w:rsidDel="00BD0FD1">
          <w:rPr>
            <w:rFonts w:ascii="Calibri" w:eastAsia="Calibri" w:hAnsi="Calibri" w:cs="Calibri"/>
            <w:i/>
            <w:iCs/>
            <w:color w:val="auto"/>
            <w:sz w:val="22"/>
            <w:szCs w:val="22"/>
            <w:lang w:eastAsia="zh-CN"/>
          </w:rPr>
          <w:delText>RT-PCR/RT-qPCR</w:delText>
        </w:r>
      </w:del>
    </w:p>
    <w:p w:rsidR="0052055D" w:rsidRPr="007E2826" w:rsidDel="00BD0FD1" w:rsidRDefault="0052055D" w:rsidP="0052055D">
      <w:pPr>
        <w:autoSpaceDE/>
        <w:autoSpaceDN/>
        <w:adjustRightInd/>
        <w:spacing w:before="0" w:after="160" w:line="256" w:lineRule="auto"/>
        <w:rPr>
          <w:del w:id="366" w:author="WARD, Ms Samantha      IER/EGP" w:date="2020-11-04T16:33:00Z"/>
          <w:rFonts w:ascii="Calibri" w:eastAsia="Calibri" w:hAnsi="Calibri" w:cs="Calibri"/>
          <w:i/>
          <w:iCs/>
          <w:color w:val="auto"/>
          <w:sz w:val="22"/>
          <w:szCs w:val="22"/>
          <w:lang w:eastAsia="zh-CN"/>
        </w:rPr>
      </w:pPr>
      <w:del w:id="367" w:author="WARD, Ms Samantha      IER/EGP" w:date="2020-11-04T16:33:00Z">
        <w:r w:rsidRPr="007E2826" w:rsidDel="00BD0FD1">
          <w:rPr>
            <w:rFonts w:ascii="Calibri" w:eastAsia="Calibri" w:hAnsi="Calibri" w:cs="Calibri"/>
            <w:i/>
            <w:iCs/>
            <w:color w:val="auto"/>
            <w:sz w:val="22"/>
            <w:szCs w:val="22"/>
            <w:lang w:val="en-GB" w:eastAsia="zh-CN"/>
          </w:rPr>
          <w:fldChar w:fldCharType="begin">
            <w:ffData>
              <w:name w:val=""/>
              <w:enabled/>
              <w:calcOnExit w:val="0"/>
              <w:checkBox>
                <w:size w:val="24"/>
                <w:default w:val="0"/>
              </w:checkBox>
            </w:ffData>
          </w:fldChar>
        </w:r>
        <w:r w:rsidRPr="007E2826" w:rsidDel="00BD0FD1">
          <w:rPr>
            <w:rFonts w:ascii="Calibri" w:eastAsia="Calibri" w:hAnsi="Calibri" w:cs="Calibri"/>
            <w:i/>
            <w:iCs/>
            <w:color w:val="auto"/>
            <w:sz w:val="22"/>
            <w:szCs w:val="22"/>
            <w:lang w:val="en-GB" w:eastAsia="zh-CN"/>
          </w:rPr>
          <w:delInstrText xml:space="preserve"> FORMCHECKBOX </w:delInstrText>
        </w:r>
        <w:r w:rsidR="003630CF">
          <w:rPr>
            <w:rFonts w:ascii="Calibri" w:eastAsia="Calibri" w:hAnsi="Calibri" w:cs="Calibri"/>
            <w:i/>
            <w:iCs/>
            <w:color w:val="auto"/>
            <w:sz w:val="22"/>
            <w:szCs w:val="22"/>
            <w:lang w:val="en-GB" w:eastAsia="zh-CN"/>
          </w:rPr>
        </w:r>
        <w:r w:rsidR="003630CF">
          <w:rPr>
            <w:rFonts w:ascii="Calibri" w:eastAsia="Calibri" w:hAnsi="Calibri" w:cs="Calibri"/>
            <w:i/>
            <w:iCs/>
            <w:color w:val="auto"/>
            <w:sz w:val="22"/>
            <w:szCs w:val="22"/>
            <w:lang w:val="en-GB" w:eastAsia="zh-CN"/>
          </w:rPr>
          <w:fldChar w:fldCharType="separate"/>
        </w:r>
        <w:r w:rsidRPr="007E2826" w:rsidDel="00BD0FD1">
          <w:rPr>
            <w:rFonts w:ascii="Calibri" w:eastAsia="Calibri" w:hAnsi="Calibri" w:cs="Calibri"/>
            <w:iCs/>
            <w:color w:val="auto"/>
            <w:sz w:val="22"/>
            <w:szCs w:val="22"/>
            <w:lang w:val="en-GB" w:eastAsia="zh-CN"/>
          </w:rPr>
          <w:fldChar w:fldCharType="end"/>
        </w:r>
        <w:r w:rsidDel="00BD0FD1">
          <w:rPr>
            <w:rFonts w:ascii="Calibri" w:eastAsia="Calibri" w:hAnsi="Calibri" w:cs="Calibri"/>
            <w:iCs/>
            <w:color w:val="auto"/>
            <w:sz w:val="22"/>
            <w:szCs w:val="22"/>
            <w:lang w:val="en-GB" w:eastAsia="zh-CN"/>
          </w:rPr>
          <w:delText xml:space="preserve"> </w:delText>
        </w:r>
        <w:r w:rsidRPr="007E2826" w:rsidDel="00BD0FD1">
          <w:rPr>
            <w:rFonts w:ascii="Calibri" w:eastAsia="Calibri" w:hAnsi="Calibri" w:cs="Calibri"/>
            <w:i/>
            <w:iCs/>
            <w:color w:val="auto"/>
            <w:sz w:val="22"/>
            <w:szCs w:val="22"/>
            <w:lang w:eastAsia="zh-CN"/>
          </w:rPr>
          <w:delText>Genotyping RT-qPCR</w:delText>
        </w:r>
        <w:r w:rsidDel="00BD0FD1">
          <w:rPr>
            <w:rFonts w:ascii="Calibri" w:eastAsia="Calibri" w:hAnsi="Calibri" w:cs="Calibri"/>
            <w:i/>
            <w:iCs/>
            <w:color w:val="auto"/>
            <w:sz w:val="22"/>
            <w:szCs w:val="22"/>
            <w:lang w:val="en-GB" w:eastAsia="zh-CN"/>
          </w:rPr>
          <w:tab/>
          <w:delText xml:space="preserve">              </w:delText>
        </w:r>
        <w:r w:rsidRPr="007E2826" w:rsidDel="00BD0FD1">
          <w:rPr>
            <w:rFonts w:ascii="Calibri" w:eastAsia="Calibri" w:hAnsi="Calibri" w:cs="Calibri"/>
            <w:i/>
            <w:iCs/>
            <w:color w:val="auto"/>
            <w:sz w:val="22"/>
            <w:szCs w:val="22"/>
            <w:lang w:val="en-GB" w:eastAsia="zh-CN"/>
          </w:rPr>
          <w:delText xml:space="preserve"> </w:delText>
        </w:r>
        <w:r w:rsidRPr="007E2826" w:rsidDel="00BD0FD1">
          <w:rPr>
            <w:rFonts w:ascii="Calibri" w:eastAsia="Calibri" w:hAnsi="Calibri" w:cs="Calibri"/>
            <w:i/>
            <w:iCs/>
            <w:color w:val="auto"/>
            <w:sz w:val="22"/>
            <w:szCs w:val="22"/>
            <w:lang w:val="en-GB" w:eastAsia="zh-CN"/>
          </w:rPr>
          <w:fldChar w:fldCharType="begin">
            <w:ffData>
              <w:name w:val=""/>
              <w:enabled/>
              <w:calcOnExit w:val="0"/>
              <w:checkBox>
                <w:size w:val="24"/>
                <w:default w:val="0"/>
              </w:checkBox>
            </w:ffData>
          </w:fldChar>
        </w:r>
        <w:r w:rsidRPr="007E2826" w:rsidDel="00BD0FD1">
          <w:rPr>
            <w:rFonts w:ascii="Calibri" w:eastAsia="Calibri" w:hAnsi="Calibri" w:cs="Calibri"/>
            <w:i/>
            <w:iCs/>
            <w:color w:val="auto"/>
            <w:sz w:val="22"/>
            <w:szCs w:val="22"/>
            <w:lang w:val="en-GB" w:eastAsia="zh-CN"/>
          </w:rPr>
          <w:delInstrText xml:space="preserve"> FORMCHECKBOX </w:delInstrText>
        </w:r>
        <w:r w:rsidR="003630CF">
          <w:rPr>
            <w:rFonts w:ascii="Calibri" w:eastAsia="Calibri" w:hAnsi="Calibri" w:cs="Calibri"/>
            <w:i/>
            <w:iCs/>
            <w:color w:val="auto"/>
            <w:sz w:val="22"/>
            <w:szCs w:val="22"/>
            <w:lang w:val="en-GB" w:eastAsia="zh-CN"/>
          </w:rPr>
        </w:r>
        <w:r w:rsidR="003630CF">
          <w:rPr>
            <w:rFonts w:ascii="Calibri" w:eastAsia="Calibri" w:hAnsi="Calibri" w:cs="Calibri"/>
            <w:i/>
            <w:iCs/>
            <w:color w:val="auto"/>
            <w:sz w:val="22"/>
            <w:szCs w:val="22"/>
            <w:lang w:val="en-GB" w:eastAsia="zh-CN"/>
          </w:rPr>
          <w:fldChar w:fldCharType="separate"/>
        </w:r>
        <w:r w:rsidRPr="007E2826" w:rsidDel="00BD0FD1">
          <w:rPr>
            <w:rFonts w:ascii="Calibri" w:eastAsia="Calibri" w:hAnsi="Calibri" w:cs="Calibri"/>
            <w:iCs/>
            <w:color w:val="auto"/>
            <w:sz w:val="22"/>
            <w:szCs w:val="22"/>
            <w:lang w:val="en-GB" w:eastAsia="zh-CN"/>
          </w:rPr>
          <w:fldChar w:fldCharType="end"/>
        </w:r>
        <w:r w:rsidDel="00BD0FD1">
          <w:rPr>
            <w:rFonts w:ascii="Calibri" w:eastAsia="Calibri" w:hAnsi="Calibri" w:cs="Calibri"/>
            <w:iCs/>
            <w:color w:val="auto"/>
            <w:sz w:val="22"/>
            <w:szCs w:val="22"/>
            <w:lang w:val="en-GB" w:eastAsia="zh-CN"/>
          </w:rPr>
          <w:delText xml:space="preserve"> </w:delText>
        </w:r>
        <w:r w:rsidRPr="007E2826" w:rsidDel="00BD0FD1">
          <w:rPr>
            <w:rFonts w:ascii="Calibri" w:eastAsia="Calibri" w:hAnsi="Calibri" w:cs="Calibri"/>
            <w:i/>
            <w:iCs/>
            <w:color w:val="auto"/>
            <w:sz w:val="22"/>
            <w:szCs w:val="22"/>
            <w:lang w:eastAsia="zh-CN"/>
          </w:rPr>
          <w:delText>Genotyping RT-qPCR</w:delText>
        </w:r>
      </w:del>
    </w:p>
    <w:p w:rsidR="0052055D" w:rsidRPr="007E2826" w:rsidDel="00BD0FD1" w:rsidRDefault="0052055D" w:rsidP="0052055D">
      <w:pPr>
        <w:autoSpaceDE/>
        <w:autoSpaceDN/>
        <w:adjustRightInd/>
        <w:spacing w:before="0" w:after="160" w:line="256" w:lineRule="auto"/>
        <w:rPr>
          <w:del w:id="368" w:author="WARD, Ms Samantha      IER/EGP" w:date="2020-11-04T16:33:00Z"/>
          <w:rFonts w:ascii="Calibri" w:eastAsia="Calibri" w:hAnsi="Calibri" w:cs="Calibri"/>
          <w:i/>
          <w:iCs/>
          <w:color w:val="auto"/>
          <w:sz w:val="22"/>
          <w:szCs w:val="22"/>
          <w:lang w:val="en-GB" w:eastAsia="zh-CN"/>
        </w:rPr>
      </w:pPr>
      <w:del w:id="369" w:author="WARD, Ms Samantha      IER/EGP" w:date="2020-11-04T16:33:00Z">
        <w:r w:rsidRPr="007E2826" w:rsidDel="00BD0FD1">
          <w:rPr>
            <w:rFonts w:ascii="Calibri" w:eastAsia="Calibri" w:hAnsi="Calibri" w:cs="Calibri"/>
            <w:i/>
            <w:iCs/>
            <w:color w:val="auto"/>
            <w:sz w:val="22"/>
            <w:szCs w:val="22"/>
            <w:lang w:val="en-GB" w:eastAsia="zh-CN"/>
          </w:rPr>
          <w:fldChar w:fldCharType="begin">
            <w:ffData>
              <w:name w:val=""/>
              <w:enabled/>
              <w:calcOnExit w:val="0"/>
              <w:checkBox>
                <w:size w:val="24"/>
                <w:default w:val="0"/>
              </w:checkBox>
            </w:ffData>
          </w:fldChar>
        </w:r>
        <w:r w:rsidRPr="007E2826" w:rsidDel="00BD0FD1">
          <w:rPr>
            <w:rFonts w:ascii="Calibri" w:eastAsia="Calibri" w:hAnsi="Calibri" w:cs="Calibri"/>
            <w:i/>
            <w:iCs/>
            <w:color w:val="auto"/>
            <w:sz w:val="22"/>
            <w:szCs w:val="22"/>
            <w:lang w:val="en-GB" w:eastAsia="zh-CN"/>
          </w:rPr>
          <w:delInstrText xml:space="preserve"> FORMCHECKBOX </w:delInstrText>
        </w:r>
        <w:r w:rsidR="003630CF">
          <w:rPr>
            <w:rFonts w:ascii="Calibri" w:eastAsia="Calibri" w:hAnsi="Calibri" w:cs="Calibri"/>
            <w:i/>
            <w:iCs/>
            <w:color w:val="auto"/>
            <w:sz w:val="22"/>
            <w:szCs w:val="22"/>
            <w:lang w:val="en-GB" w:eastAsia="zh-CN"/>
          </w:rPr>
        </w:r>
        <w:r w:rsidR="003630CF">
          <w:rPr>
            <w:rFonts w:ascii="Calibri" w:eastAsia="Calibri" w:hAnsi="Calibri" w:cs="Calibri"/>
            <w:i/>
            <w:iCs/>
            <w:color w:val="auto"/>
            <w:sz w:val="22"/>
            <w:szCs w:val="22"/>
            <w:lang w:val="en-GB" w:eastAsia="zh-CN"/>
          </w:rPr>
          <w:fldChar w:fldCharType="separate"/>
        </w:r>
        <w:r w:rsidRPr="007E2826" w:rsidDel="00BD0FD1">
          <w:rPr>
            <w:rFonts w:ascii="Calibri" w:eastAsia="Calibri" w:hAnsi="Calibri" w:cs="Calibri"/>
            <w:iCs/>
            <w:color w:val="auto"/>
            <w:sz w:val="22"/>
            <w:szCs w:val="22"/>
            <w:lang w:val="en-GB" w:eastAsia="zh-CN"/>
          </w:rPr>
          <w:fldChar w:fldCharType="end"/>
        </w:r>
        <w:r w:rsidDel="00BD0FD1">
          <w:rPr>
            <w:rFonts w:ascii="Calibri" w:eastAsia="Calibri" w:hAnsi="Calibri" w:cs="Calibri"/>
            <w:iCs/>
            <w:color w:val="auto"/>
            <w:sz w:val="22"/>
            <w:szCs w:val="22"/>
            <w:lang w:val="en-GB" w:eastAsia="zh-CN"/>
          </w:rPr>
          <w:delText xml:space="preserve"> </w:delText>
        </w:r>
        <w:r w:rsidRPr="007E2826" w:rsidDel="00BD0FD1">
          <w:rPr>
            <w:rFonts w:ascii="Calibri" w:eastAsia="Calibri" w:hAnsi="Calibri" w:cs="Calibri"/>
            <w:i/>
            <w:iCs/>
            <w:color w:val="auto"/>
            <w:sz w:val="22"/>
            <w:szCs w:val="22"/>
            <w:lang w:val="en-GB" w:eastAsia="zh-CN"/>
          </w:rPr>
          <w:delText xml:space="preserve">Sequencing </w:delText>
        </w:r>
        <w:r w:rsidRPr="007E2826" w:rsidDel="00BD0FD1">
          <w:rPr>
            <w:rFonts w:ascii="Calibri" w:eastAsia="Calibri" w:hAnsi="Calibri" w:cs="Calibri"/>
            <w:i/>
            <w:iCs/>
            <w:color w:val="auto"/>
            <w:sz w:val="22"/>
            <w:szCs w:val="22"/>
            <w:lang w:val="en-GB" w:eastAsia="zh-CN"/>
          </w:rPr>
          <w:tab/>
        </w:r>
        <w:r w:rsidRPr="007E2826" w:rsidDel="00BD0FD1">
          <w:rPr>
            <w:rFonts w:ascii="Calibri" w:eastAsia="Calibri" w:hAnsi="Calibri" w:cs="Calibri"/>
            <w:i/>
            <w:iCs/>
            <w:color w:val="auto"/>
            <w:sz w:val="22"/>
            <w:szCs w:val="22"/>
            <w:lang w:val="en-GB" w:eastAsia="zh-CN"/>
          </w:rPr>
          <w:tab/>
        </w:r>
        <w:r w:rsidRPr="007E2826" w:rsidDel="00BD0FD1">
          <w:rPr>
            <w:rFonts w:ascii="Calibri" w:eastAsia="Calibri" w:hAnsi="Calibri" w:cs="Calibri"/>
            <w:i/>
            <w:iCs/>
            <w:color w:val="auto"/>
            <w:sz w:val="22"/>
            <w:szCs w:val="22"/>
            <w:lang w:val="en-GB" w:eastAsia="zh-CN"/>
          </w:rPr>
          <w:tab/>
        </w:r>
        <w:r w:rsidRPr="007E2826" w:rsidDel="00BD0FD1">
          <w:rPr>
            <w:rFonts w:ascii="Calibri" w:eastAsia="Calibri" w:hAnsi="Calibri" w:cs="Calibri"/>
            <w:i/>
            <w:iCs/>
            <w:color w:val="auto"/>
            <w:sz w:val="22"/>
            <w:szCs w:val="22"/>
            <w:lang w:val="en-GB" w:eastAsia="zh-CN"/>
          </w:rPr>
          <w:tab/>
        </w:r>
        <w:r w:rsidRPr="007E2826" w:rsidDel="00BD0FD1">
          <w:rPr>
            <w:rFonts w:ascii="Calibri" w:eastAsia="Calibri" w:hAnsi="Calibri" w:cs="Calibri"/>
            <w:i/>
            <w:iCs/>
            <w:color w:val="auto"/>
            <w:sz w:val="22"/>
            <w:szCs w:val="22"/>
            <w:lang w:val="en-GB" w:eastAsia="zh-CN"/>
          </w:rPr>
          <w:fldChar w:fldCharType="begin">
            <w:ffData>
              <w:name w:val="Check3"/>
              <w:enabled/>
              <w:calcOnExit w:val="0"/>
              <w:checkBox>
                <w:size w:val="24"/>
                <w:default w:val="0"/>
              </w:checkBox>
            </w:ffData>
          </w:fldChar>
        </w:r>
        <w:r w:rsidRPr="007E2826" w:rsidDel="00BD0FD1">
          <w:rPr>
            <w:rFonts w:ascii="Calibri" w:eastAsia="Calibri" w:hAnsi="Calibri" w:cs="Calibri"/>
            <w:i/>
            <w:iCs/>
            <w:color w:val="auto"/>
            <w:sz w:val="22"/>
            <w:szCs w:val="22"/>
            <w:lang w:val="en-GB" w:eastAsia="zh-CN"/>
          </w:rPr>
          <w:delInstrText xml:space="preserve"> FORMCHECKBOX </w:delInstrText>
        </w:r>
        <w:r w:rsidR="003630CF">
          <w:rPr>
            <w:rFonts w:ascii="Calibri" w:eastAsia="Calibri" w:hAnsi="Calibri" w:cs="Calibri"/>
            <w:i/>
            <w:iCs/>
            <w:color w:val="auto"/>
            <w:sz w:val="22"/>
            <w:szCs w:val="22"/>
            <w:lang w:val="en-GB" w:eastAsia="zh-CN"/>
          </w:rPr>
        </w:r>
        <w:r w:rsidR="003630CF">
          <w:rPr>
            <w:rFonts w:ascii="Calibri" w:eastAsia="Calibri" w:hAnsi="Calibri" w:cs="Calibri"/>
            <w:i/>
            <w:iCs/>
            <w:color w:val="auto"/>
            <w:sz w:val="22"/>
            <w:szCs w:val="22"/>
            <w:lang w:val="en-GB" w:eastAsia="zh-CN"/>
          </w:rPr>
          <w:fldChar w:fldCharType="separate"/>
        </w:r>
        <w:r w:rsidRPr="007E2826" w:rsidDel="00BD0FD1">
          <w:rPr>
            <w:rFonts w:ascii="Calibri" w:eastAsia="Calibri" w:hAnsi="Calibri" w:cs="Calibri"/>
            <w:iCs/>
            <w:color w:val="auto"/>
            <w:sz w:val="22"/>
            <w:szCs w:val="22"/>
            <w:lang w:val="en-GB" w:eastAsia="zh-CN"/>
          </w:rPr>
          <w:fldChar w:fldCharType="end"/>
        </w:r>
        <w:r w:rsidDel="00BD0FD1">
          <w:rPr>
            <w:rFonts w:ascii="Calibri" w:eastAsia="Calibri" w:hAnsi="Calibri" w:cs="Calibri"/>
            <w:iCs/>
            <w:color w:val="auto"/>
            <w:sz w:val="22"/>
            <w:szCs w:val="22"/>
            <w:lang w:val="en-GB" w:eastAsia="zh-CN"/>
          </w:rPr>
          <w:delText xml:space="preserve"> </w:delText>
        </w:r>
        <w:r w:rsidRPr="007E2826" w:rsidDel="00BD0FD1">
          <w:rPr>
            <w:rFonts w:ascii="Calibri" w:eastAsia="Calibri" w:hAnsi="Calibri" w:cs="Calibri"/>
            <w:i/>
            <w:iCs/>
            <w:color w:val="auto"/>
            <w:sz w:val="22"/>
            <w:szCs w:val="22"/>
            <w:lang w:val="en-GB" w:eastAsia="zh-CN"/>
          </w:rPr>
          <w:delText>Sequencing</w:delText>
        </w:r>
      </w:del>
    </w:p>
    <w:p w:rsidR="0052055D" w:rsidRPr="007E2826" w:rsidDel="00BD0FD1" w:rsidRDefault="0052055D" w:rsidP="0052055D">
      <w:pPr>
        <w:autoSpaceDE/>
        <w:autoSpaceDN/>
        <w:adjustRightInd/>
        <w:spacing w:before="0" w:after="160" w:line="256" w:lineRule="auto"/>
        <w:rPr>
          <w:del w:id="370" w:author="WARD, Ms Samantha      IER/EGP" w:date="2020-11-04T16:33:00Z"/>
          <w:rFonts w:ascii="Calibri" w:eastAsia="Calibri" w:hAnsi="Calibri" w:cs="Calibri"/>
          <w:i/>
          <w:iCs/>
          <w:color w:val="auto"/>
          <w:sz w:val="22"/>
          <w:szCs w:val="22"/>
          <w:lang w:val="en-GB" w:eastAsia="zh-CN"/>
        </w:rPr>
      </w:pPr>
      <w:del w:id="371" w:author="WARD, Ms Samantha      IER/EGP" w:date="2020-11-04T16:33:00Z">
        <w:r w:rsidRPr="007E2826" w:rsidDel="00BD0FD1">
          <w:rPr>
            <w:rFonts w:ascii="Calibri" w:eastAsia="Calibri" w:hAnsi="Calibri" w:cs="Calibri"/>
            <w:i/>
            <w:iCs/>
            <w:color w:val="auto"/>
            <w:sz w:val="22"/>
            <w:szCs w:val="22"/>
            <w:lang w:val="en-GB" w:eastAsia="zh-CN"/>
          </w:rPr>
          <w:lastRenderedPageBreak/>
          <w:fldChar w:fldCharType="begin">
            <w:ffData>
              <w:name w:val=""/>
              <w:enabled/>
              <w:calcOnExit w:val="0"/>
              <w:checkBox>
                <w:size w:val="24"/>
                <w:default w:val="0"/>
              </w:checkBox>
            </w:ffData>
          </w:fldChar>
        </w:r>
        <w:r w:rsidRPr="007E2826" w:rsidDel="00BD0FD1">
          <w:rPr>
            <w:rFonts w:ascii="Calibri" w:eastAsia="Calibri" w:hAnsi="Calibri" w:cs="Calibri"/>
            <w:i/>
            <w:iCs/>
            <w:color w:val="auto"/>
            <w:sz w:val="22"/>
            <w:szCs w:val="22"/>
            <w:lang w:val="en-GB" w:eastAsia="zh-CN"/>
          </w:rPr>
          <w:delInstrText xml:space="preserve"> FORMCHECKBOX </w:delInstrText>
        </w:r>
        <w:r w:rsidR="003630CF">
          <w:rPr>
            <w:rFonts w:ascii="Calibri" w:eastAsia="Calibri" w:hAnsi="Calibri" w:cs="Calibri"/>
            <w:i/>
            <w:iCs/>
            <w:color w:val="auto"/>
            <w:sz w:val="22"/>
            <w:szCs w:val="22"/>
            <w:lang w:val="en-GB" w:eastAsia="zh-CN"/>
          </w:rPr>
        </w:r>
        <w:r w:rsidR="003630CF">
          <w:rPr>
            <w:rFonts w:ascii="Calibri" w:eastAsia="Calibri" w:hAnsi="Calibri" w:cs="Calibri"/>
            <w:i/>
            <w:iCs/>
            <w:color w:val="auto"/>
            <w:sz w:val="22"/>
            <w:szCs w:val="22"/>
            <w:lang w:val="en-GB" w:eastAsia="zh-CN"/>
          </w:rPr>
          <w:fldChar w:fldCharType="separate"/>
        </w:r>
        <w:r w:rsidRPr="007E2826" w:rsidDel="00BD0FD1">
          <w:rPr>
            <w:rFonts w:ascii="Calibri" w:eastAsia="Calibri" w:hAnsi="Calibri" w:cs="Calibri"/>
            <w:iCs/>
            <w:color w:val="auto"/>
            <w:sz w:val="22"/>
            <w:szCs w:val="22"/>
            <w:lang w:val="en-GB" w:eastAsia="zh-CN"/>
          </w:rPr>
          <w:fldChar w:fldCharType="end"/>
        </w:r>
        <w:r w:rsidRPr="007E2826" w:rsidDel="00BD0FD1">
          <w:rPr>
            <w:rFonts w:ascii="Calibri" w:eastAsia="Calibri" w:hAnsi="Calibri" w:cs="Calibri"/>
            <w:i/>
            <w:iCs/>
            <w:color w:val="auto"/>
            <w:sz w:val="22"/>
            <w:szCs w:val="22"/>
            <w:lang w:val="en-GB" w:eastAsia="zh-CN"/>
          </w:rPr>
          <w:delText xml:space="preserve"> Cell Culture</w:delText>
        </w:r>
        <w:r w:rsidRPr="007E2826" w:rsidDel="00BD0FD1">
          <w:rPr>
            <w:rFonts w:ascii="Calibri" w:eastAsia="Calibri" w:hAnsi="Calibri" w:cs="Calibri"/>
            <w:i/>
            <w:iCs/>
            <w:color w:val="auto"/>
            <w:sz w:val="22"/>
            <w:szCs w:val="22"/>
            <w:lang w:val="en-GB" w:eastAsia="zh-CN"/>
          </w:rPr>
          <w:tab/>
        </w:r>
        <w:r w:rsidRPr="007E2826" w:rsidDel="00BD0FD1">
          <w:rPr>
            <w:rFonts w:ascii="Calibri" w:eastAsia="Calibri" w:hAnsi="Calibri" w:cs="Calibri"/>
            <w:i/>
            <w:iCs/>
            <w:color w:val="auto"/>
            <w:sz w:val="22"/>
            <w:szCs w:val="22"/>
            <w:lang w:val="en-GB" w:eastAsia="zh-CN"/>
          </w:rPr>
          <w:tab/>
        </w:r>
        <w:r w:rsidRPr="007E2826" w:rsidDel="00BD0FD1">
          <w:rPr>
            <w:rFonts w:ascii="Calibri" w:eastAsia="Calibri" w:hAnsi="Calibri" w:cs="Calibri"/>
            <w:i/>
            <w:iCs/>
            <w:color w:val="auto"/>
            <w:sz w:val="22"/>
            <w:szCs w:val="22"/>
            <w:lang w:val="en-GB" w:eastAsia="zh-CN"/>
          </w:rPr>
          <w:tab/>
        </w:r>
        <w:r w:rsidRPr="007E2826" w:rsidDel="00BD0FD1">
          <w:rPr>
            <w:rFonts w:ascii="Calibri" w:eastAsia="Calibri" w:hAnsi="Calibri" w:cs="Calibri"/>
            <w:i/>
            <w:iCs/>
            <w:color w:val="auto"/>
            <w:sz w:val="22"/>
            <w:szCs w:val="22"/>
            <w:lang w:val="en-GB" w:eastAsia="zh-CN"/>
          </w:rPr>
          <w:tab/>
        </w:r>
        <w:r w:rsidRPr="007E2826" w:rsidDel="00BD0FD1">
          <w:rPr>
            <w:rFonts w:ascii="Calibri" w:eastAsia="Calibri" w:hAnsi="Calibri" w:cs="Calibri"/>
            <w:i/>
            <w:iCs/>
            <w:color w:val="auto"/>
            <w:sz w:val="22"/>
            <w:szCs w:val="22"/>
            <w:lang w:val="en-GB" w:eastAsia="zh-CN"/>
          </w:rPr>
          <w:fldChar w:fldCharType="begin">
            <w:ffData>
              <w:name w:val=""/>
              <w:enabled/>
              <w:calcOnExit w:val="0"/>
              <w:checkBox>
                <w:size w:val="24"/>
                <w:default w:val="0"/>
              </w:checkBox>
            </w:ffData>
          </w:fldChar>
        </w:r>
        <w:r w:rsidRPr="007E2826" w:rsidDel="00BD0FD1">
          <w:rPr>
            <w:rFonts w:ascii="Calibri" w:eastAsia="Calibri" w:hAnsi="Calibri" w:cs="Calibri"/>
            <w:i/>
            <w:iCs/>
            <w:color w:val="auto"/>
            <w:sz w:val="22"/>
            <w:szCs w:val="22"/>
            <w:lang w:val="en-GB" w:eastAsia="zh-CN"/>
          </w:rPr>
          <w:delInstrText xml:space="preserve"> FORMCHECKBOX </w:delInstrText>
        </w:r>
        <w:r w:rsidR="003630CF">
          <w:rPr>
            <w:rFonts w:ascii="Calibri" w:eastAsia="Calibri" w:hAnsi="Calibri" w:cs="Calibri"/>
            <w:i/>
            <w:iCs/>
            <w:color w:val="auto"/>
            <w:sz w:val="22"/>
            <w:szCs w:val="22"/>
            <w:lang w:val="en-GB" w:eastAsia="zh-CN"/>
          </w:rPr>
        </w:r>
        <w:r w:rsidR="003630CF">
          <w:rPr>
            <w:rFonts w:ascii="Calibri" w:eastAsia="Calibri" w:hAnsi="Calibri" w:cs="Calibri"/>
            <w:i/>
            <w:iCs/>
            <w:color w:val="auto"/>
            <w:sz w:val="22"/>
            <w:szCs w:val="22"/>
            <w:lang w:val="en-GB" w:eastAsia="zh-CN"/>
          </w:rPr>
          <w:fldChar w:fldCharType="separate"/>
        </w:r>
        <w:r w:rsidRPr="007E2826" w:rsidDel="00BD0FD1">
          <w:rPr>
            <w:rFonts w:ascii="Calibri" w:eastAsia="Calibri" w:hAnsi="Calibri" w:cs="Calibri"/>
            <w:iCs/>
            <w:color w:val="auto"/>
            <w:sz w:val="22"/>
            <w:szCs w:val="22"/>
            <w:lang w:val="en-GB" w:eastAsia="zh-CN"/>
          </w:rPr>
          <w:fldChar w:fldCharType="end"/>
        </w:r>
        <w:r w:rsidRPr="007E2826" w:rsidDel="00BD0FD1">
          <w:rPr>
            <w:rFonts w:ascii="Calibri" w:eastAsia="Calibri" w:hAnsi="Calibri" w:cs="Calibri"/>
            <w:i/>
            <w:iCs/>
            <w:color w:val="auto"/>
            <w:sz w:val="22"/>
            <w:szCs w:val="22"/>
            <w:lang w:val="en-GB" w:eastAsia="zh-CN"/>
          </w:rPr>
          <w:delText xml:space="preserve"> Cell Culture </w:delText>
        </w:r>
      </w:del>
    </w:p>
    <w:p w:rsidR="0052055D" w:rsidRPr="00E917F6" w:rsidDel="00BD0FD1" w:rsidRDefault="0052055D" w:rsidP="0052055D">
      <w:pPr>
        <w:autoSpaceDE/>
        <w:autoSpaceDN/>
        <w:adjustRightInd/>
        <w:spacing w:before="0" w:after="160" w:line="256" w:lineRule="auto"/>
        <w:rPr>
          <w:del w:id="372" w:author="WARD, Ms Samantha      IER/EGP" w:date="2020-11-04T16:33:00Z"/>
          <w:rFonts w:ascii="Calibri" w:eastAsia="Calibri" w:hAnsi="Calibri" w:cs="Calibri"/>
          <w:iCs/>
          <w:color w:val="auto"/>
          <w:sz w:val="22"/>
          <w:szCs w:val="22"/>
          <w:lang w:val="en-GB" w:eastAsia="zh-CN"/>
        </w:rPr>
      </w:pPr>
    </w:p>
    <w:tbl>
      <w:tblPr>
        <w:tblStyle w:val="LightShading-Accent11"/>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3360"/>
        <w:gridCol w:w="4560"/>
      </w:tblGrid>
      <w:tr w:rsidR="0052055D" w:rsidRPr="00143B3C" w:rsidDel="00BD0FD1" w:rsidTr="00FA3C25">
        <w:trPr>
          <w:del w:id="373" w:author="WARD, Ms Samantha      IER/EGP" w:date="2020-11-04T16:33:00Z"/>
        </w:trPr>
        <w:tc>
          <w:tcPr>
            <w:tcW w:w="1440" w:type="dxa"/>
            <w:tcBorders>
              <w:top w:val="single" w:sz="4" w:space="0" w:color="auto"/>
              <w:left w:val="single" w:sz="4" w:space="0" w:color="auto"/>
              <w:bottom w:val="single" w:sz="4" w:space="0" w:color="auto"/>
              <w:right w:val="single" w:sz="4" w:space="0" w:color="auto"/>
            </w:tcBorders>
          </w:tcPr>
          <w:p w:rsidR="0052055D" w:rsidRPr="00046890" w:rsidDel="00BD0FD1" w:rsidRDefault="0052055D" w:rsidP="00FA3C25">
            <w:pPr>
              <w:autoSpaceDE/>
              <w:autoSpaceDN/>
              <w:adjustRightInd/>
              <w:spacing w:after="120"/>
              <w:ind w:left="-38" w:firstLine="38"/>
              <w:rPr>
                <w:del w:id="374" w:author="WARD, Ms Samantha      IER/EGP" w:date="2020-11-04T16:33:00Z"/>
                <w:rFonts w:ascii="Calibri" w:eastAsia="Calibri" w:hAnsi="Calibri" w:cs="Calibri"/>
                <w:b/>
                <w:bCs/>
                <w:iCs/>
                <w:color w:val="auto"/>
                <w:sz w:val="20"/>
                <w:szCs w:val="20"/>
                <w:lang w:val="en-GB"/>
              </w:rPr>
            </w:pPr>
          </w:p>
        </w:tc>
        <w:tc>
          <w:tcPr>
            <w:tcW w:w="3360" w:type="dxa"/>
            <w:tcBorders>
              <w:top w:val="single" w:sz="4" w:space="0" w:color="auto"/>
              <w:left w:val="single" w:sz="4" w:space="0" w:color="auto"/>
              <w:bottom w:val="single" w:sz="4" w:space="0" w:color="auto"/>
              <w:right w:val="single" w:sz="4" w:space="0" w:color="auto"/>
            </w:tcBorders>
          </w:tcPr>
          <w:p w:rsidR="0052055D" w:rsidRPr="00046890" w:rsidDel="00BD0FD1" w:rsidRDefault="0052055D" w:rsidP="00FA3C25">
            <w:pPr>
              <w:autoSpaceDE/>
              <w:autoSpaceDN/>
              <w:adjustRightInd/>
              <w:spacing w:after="120"/>
              <w:ind w:left="-38" w:firstLine="38"/>
              <w:rPr>
                <w:del w:id="375" w:author="WARD, Ms Samantha      IER/EGP" w:date="2020-11-04T16:33:00Z"/>
                <w:rFonts w:ascii="Calibri" w:eastAsia="Calibri" w:hAnsi="Calibri" w:cs="Calibri"/>
                <w:b/>
                <w:bCs/>
                <w:iCs/>
                <w:color w:val="auto"/>
                <w:sz w:val="20"/>
                <w:szCs w:val="20"/>
                <w:lang w:val="en-GB"/>
              </w:rPr>
            </w:pPr>
          </w:p>
        </w:tc>
        <w:tc>
          <w:tcPr>
            <w:tcW w:w="4560" w:type="dxa"/>
            <w:tcBorders>
              <w:top w:val="single" w:sz="4" w:space="0" w:color="auto"/>
              <w:left w:val="single" w:sz="4" w:space="0" w:color="auto"/>
              <w:bottom w:val="single" w:sz="4" w:space="0" w:color="auto"/>
              <w:right w:val="single" w:sz="4" w:space="0" w:color="auto"/>
            </w:tcBorders>
          </w:tcPr>
          <w:p w:rsidR="0052055D" w:rsidRPr="00046890" w:rsidDel="00BD0FD1" w:rsidRDefault="0052055D" w:rsidP="00FA3C25">
            <w:pPr>
              <w:autoSpaceDE/>
              <w:autoSpaceDN/>
              <w:adjustRightInd/>
              <w:spacing w:after="120"/>
              <w:ind w:left="-38" w:firstLine="38"/>
              <w:rPr>
                <w:del w:id="376" w:author="WARD, Ms Samantha      IER/EGP" w:date="2020-11-04T16:33:00Z"/>
                <w:rFonts w:ascii="Calibri" w:eastAsia="Calibri" w:hAnsi="Calibri" w:cs="Calibri"/>
                <w:b/>
                <w:bCs/>
                <w:iCs/>
                <w:color w:val="auto"/>
                <w:sz w:val="20"/>
                <w:szCs w:val="20"/>
                <w:lang w:val="en-GB"/>
              </w:rPr>
            </w:pPr>
          </w:p>
        </w:tc>
      </w:tr>
      <w:tr w:rsidR="0052055D" w:rsidRPr="00143B3C" w:rsidDel="00BD0FD1" w:rsidTr="00FA3C25">
        <w:trPr>
          <w:del w:id="377" w:author="WARD, Ms Samantha      IER/EGP" w:date="2020-11-04T16:33:00Z"/>
        </w:trPr>
        <w:tc>
          <w:tcPr>
            <w:tcW w:w="1440" w:type="dxa"/>
            <w:tcBorders>
              <w:top w:val="single" w:sz="4" w:space="0" w:color="auto"/>
              <w:left w:val="single" w:sz="4" w:space="0" w:color="auto"/>
              <w:bottom w:val="single" w:sz="4" w:space="0" w:color="auto"/>
              <w:right w:val="single" w:sz="4" w:space="0" w:color="auto"/>
            </w:tcBorders>
          </w:tcPr>
          <w:p w:rsidR="0052055D" w:rsidRPr="00143B3C" w:rsidDel="00BD0FD1" w:rsidRDefault="0052055D" w:rsidP="0052055D">
            <w:pPr>
              <w:numPr>
                <w:ilvl w:val="0"/>
                <w:numId w:val="49"/>
              </w:numPr>
              <w:autoSpaceDE/>
              <w:autoSpaceDN/>
              <w:adjustRightInd/>
              <w:spacing w:before="0" w:after="160" w:line="256" w:lineRule="auto"/>
              <w:ind w:left="0"/>
              <w:contextualSpacing/>
              <w:rPr>
                <w:del w:id="378" w:author="WARD, Ms Samantha      IER/EGP" w:date="2020-11-04T16:33:00Z"/>
                <w:rFonts w:ascii="Calibri" w:eastAsia="SimSun" w:hAnsi="Calibri" w:cs="Calibri"/>
                <w:b/>
                <w:bCs/>
                <w:i/>
                <w:color w:val="auto"/>
                <w:lang w:val="en-GB" w:eastAsia="zh-CN"/>
              </w:rPr>
            </w:pPr>
          </w:p>
        </w:tc>
        <w:tc>
          <w:tcPr>
            <w:tcW w:w="3360" w:type="dxa"/>
            <w:tcBorders>
              <w:top w:val="single" w:sz="4" w:space="0" w:color="auto"/>
              <w:left w:val="single" w:sz="4" w:space="0" w:color="auto"/>
              <w:bottom w:val="single" w:sz="4" w:space="0" w:color="auto"/>
              <w:right w:val="single" w:sz="4" w:space="0" w:color="auto"/>
            </w:tcBorders>
          </w:tcPr>
          <w:p w:rsidR="0052055D" w:rsidRPr="00143B3C" w:rsidDel="00BD0FD1" w:rsidRDefault="0052055D" w:rsidP="0052055D">
            <w:pPr>
              <w:numPr>
                <w:ilvl w:val="0"/>
                <w:numId w:val="49"/>
              </w:numPr>
              <w:autoSpaceDE/>
              <w:autoSpaceDN/>
              <w:adjustRightInd/>
              <w:spacing w:before="0" w:after="160" w:line="256" w:lineRule="auto"/>
              <w:ind w:left="0"/>
              <w:contextualSpacing/>
              <w:rPr>
                <w:del w:id="379" w:author="WARD, Ms Samantha      IER/EGP" w:date="2020-11-04T16:33:00Z"/>
                <w:rFonts w:ascii="Calibri" w:eastAsia="SimSun" w:hAnsi="Calibri" w:cs="Calibri"/>
                <w:b/>
                <w:bCs/>
                <w:i/>
                <w:color w:val="auto"/>
                <w:lang w:val="en-GB" w:eastAsia="zh-CN"/>
              </w:rPr>
            </w:pPr>
          </w:p>
        </w:tc>
        <w:tc>
          <w:tcPr>
            <w:tcW w:w="4560" w:type="dxa"/>
            <w:tcBorders>
              <w:top w:val="single" w:sz="4" w:space="0" w:color="auto"/>
              <w:left w:val="single" w:sz="4" w:space="0" w:color="auto"/>
              <w:bottom w:val="single" w:sz="4" w:space="0" w:color="auto"/>
              <w:right w:val="single" w:sz="4" w:space="0" w:color="auto"/>
            </w:tcBorders>
          </w:tcPr>
          <w:p w:rsidR="0052055D" w:rsidRPr="00143B3C" w:rsidDel="00BD0FD1" w:rsidRDefault="0052055D" w:rsidP="0052055D">
            <w:pPr>
              <w:numPr>
                <w:ilvl w:val="0"/>
                <w:numId w:val="49"/>
              </w:numPr>
              <w:autoSpaceDE/>
              <w:autoSpaceDN/>
              <w:adjustRightInd/>
              <w:spacing w:before="0" w:after="160" w:line="256" w:lineRule="auto"/>
              <w:ind w:left="0"/>
              <w:contextualSpacing/>
              <w:rPr>
                <w:del w:id="380" w:author="WARD, Ms Samantha      IER/EGP" w:date="2020-11-04T16:33:00Z"/>
                <w:rFonts w:ascii="Calibri" w:eastAsia="SimSun" w:hAnsi="Calibri" w:cs="Calibri"/>
                <w:b/>
                <w:bCs/>
                <w:i/>
                <w:color w:val="auto"/>
                <w:lang w:val="en-GB" w:eastAsia="zh-CN"/>
              </w:rPr>
            </w:pPr>
          </w:p>
        </w:tc>
      </w:tr>
      <w:tr w:rsidR="0052055D" w:rsidRPr="00143B3C" w:rsidDel="00BD0FD1" w:rsidTr="00FA3C25">
        <w:trPr>
          <w:del w:id="381" w:author="WARD, Ms Samantha      IER/EGP" w:date="2020-11-04T16:33:00Z"/>
        </w:trPr>
        <w:tc>
          <w:tcPr>
            <w:tcW w:w="1440" w:type="dxa"/>
            <w:tcBorders>
              <w:top w:val="single" w:sz="4" w:space="0" w:color="auto"/>
              <w:left w:val="single" w:sz="4" w:space="0" w:color="auto"/>
              <w:bottom w:val="single" w:sz="4" w:space="0" w:color="auto"/>
              <w:right w:val="single" w:sz="4" w:space="0" w:color="auto"/>
            </w:tcBorders>
          </w:tcPr>
          <w:p w:rsidR="0052055D" w:rsidRPr="00143B3C" w:rsidDel="00BD0FD1" w:rsidRDefault="0052055D" w:rsidP="0052055D">
            <w:pPr>
              <w:numPr>
                <w:ilvl w:val="0"/>
                <w:numId w:val="49"/>
              </w:numPr>
              <w:autoSpaceDE/>
              <w:autoSpaceDN/>
              <w:adjustRightInd/>
              <w:spacing w:before="0" w:after="160" w:line="256" w:lineRule="auto"/>
              <w:ind w:left="0"/>
              <w:contextualSpacing/>
              <w:rPr>
                <w:del w:id="382" w:author="WARD, Ms Samantha      IER/EGP" w:date="2020-11-04T16:33:00Z"/>
                <w:rFonts w:ascii="Calibri" w:eastAsia="SimSun" w:hAnsi="Calibri" w:cs="Calibri"/>
                <w:b/>
                <w:bCs/>
                <w:i/>
                <w:color w:val="auto"/>
                <w:lang w:val="en-GB" w:eastAsia="zh-CN"/>
              </w:rPr>
            </w:pPr>
          </w:p>
        </w:tc>
        <w:tc>
          <w:tcPr>
            <w:tcW w:w="3360" w:type="dxa"/>
            <w:tcBorders>
              <w:top w:val="single" w:sz="4" w:space="0" w:color="auto"/>
              <w:left w:val="single" w:sz="4" w:space="0" w:color="auto"/>
              <w:bottom w:val="single" w:sz="4" w:space="0" w:color="auto"/>
              <w:right w:val="single" w:sz="4" w:space="0" w:color="auto"/>
            </w:tcBorders>
          </w:tcPr>
          <w:p w:rsidR="0052055D" w:rsidRPr="00143B3C" w:rsidDel="00BD0FD1" w:rsidRDefault="0052055D" w:rsidP="0052055D">
            <w:pPr>
              <w:numPr>
                <w:ilvl w:val="0"/>
                <w:numId w:val="49"/>
              </w:numPr>
              <w:autoSpaceDE/>
              <w:autoSpaceDN/>
              <w:adjustRightInd/>
              <w:spacing w:before="0" w:after="160" w:line="256" w:lineRule="auto"/>
              <w:ind w:left="0"/>
              <w:contextualSpacing/>
              <w:rPr>
                <w:del w:id="383" w:author="WARD, Ms Samantha      IER/EGP" w:date="2020-11-04T16:33:00Z"/>
                <w:rFonts w:ascii="Calibri" w:eastAsia="SimSun" w:hAnsi="Calibri" w:cs="Calibri"/>
                <w:b/>
                <w:bCs/>
                <w:i/>
                <w:color w:val="auto"/>
                <w:lang w:val="en-GB" w:eastAsia="zh-CN"/>
              </w:rPr>
            </w:pPr>
          </w:p>
        </w:tc>
        <w:tc>
          <w:tcPr>
            <w:tcW w:w="4560" w:type="dxa"/>
            <w:tcBorders>
              <w:top w:val="single" w:sz="4" w:space="0" w:color="auto"/>
              <w:left w:val="single" w:sz="4" w:space="0" w:color="auto"/>
              <w:bottom w:val="single" w:sz="4" w:space="0" w:color="auto"/>
              <w:right w:val="single" w:sz="4" w:space="0" w:color="auto"/>
            </w:tcBorders>
          </w:tcPr>
          <w:p w:rsidR="0052055D" w:rsidRPr="00143B3C" w:rsidDel="00BD0FD1" w:rsidRDefault="0052055D" w:rsidP="0052055D">
            <w:pPr>
              <w:numPr>
                <w:ilvl w:val="0"/>
                <w:numId w:val="49"/>
              </w:numPr>
              <w:autoSpaceDE/>
              <w:autoSpaceDN/>
              <w:adjustRightInd/>
              <w:spacing w:before="0" w:after="160" w:line="256" w:lineRule="auto"/>
              <w:ind w:left="0"/>
              <w:contextualSpacing/>
              <w:rPr>
                <w:del w:id="384" w:author="WARD, Ms Samantha      IER/EGP" w:date="2020-11-04T16:33:00Z"/>
                <w:rFonts w:ascii="Calibri" w:eastAsia="SimSun" w:hAnsi="Calibri" w:cs="Calibri"/>
                <w:b/>
                <w:bCs/>
                <w:i/>
                <w:color w:val="auto"/>
                <w:lang w:val="en-GB" w:eastAsia="zh-CN"/>
              </w:rPr>
            </w:pPr>
          </w:p>
        </w:tc>
      </w:tr>
      <w:tr w:rsidR="0052055D" w:rsidRPr="00143B3C" w:rsidDel="00BD0FD1" w:rsidTr="00FA3C25">
        <w:trPr>
          <w:del w:id="385" w:author="WARD, Ms Samantha      IER/EGP" w:date="2020-11-04T16:33:00Z"/>
        </w:trPr>
        <w:tc>
          <w:tcPr>
            <w:tcW w:w="1440" w:type="dxa"/>
            <w:tcBorders>
              <w:top w:val="single" w:sz="4" w:space="0" w:color="auto"/>
              <w:left w:val="single" w:sz="4" w:space="0" w:color="auto"/>
              <w:bottom w:val="single" w:sz="4" w:space="0" w:color="auto"/>
              <w:right w:val="single" w:sz="4" w:space="0" w:color="auto"/>
            </w:tcBorders>
          </w:tcPr>
          <w:p w:rsidR="0052055D" w:rsidRPr="00143B3C" w:rsidDel="00BD0FD1" w:rsidRDefault="0052055D" w:rsidP="0052055D">
            <w:pPr>
              <w:numPr>
                <w:ilvl w:val="0"/>
                <w:numId w:val="49"/>
              </w:numPr>
              <w:autoSpaceDE/>
              <w:autoSpaceDN/>
              <w:adjustRightInd/>
              <w:spacing w:before="0" w:after="160" w:line="256" w:lineRule="auto"/>
              <w:ind w:left="0"/>
              <w:contextualSpacing/>
              <w:rPr>
                <w:del w:id="386" w:author="WARD, Ms Samantha      IER/EGP" w:date="2020-11-04T16:33:00Z"/>
                <w:rFonts w:ascii="Calibri" w:eastAsia="SimSun" w:hAnsi="Calibri" w:cs="Calibri"/>
                <w:b/>
                <w:bCs/>
                <w:i/>
                <w:color w:val="auto"/>
                <w:lang w:val="en-GB" w:eastAsia="zh-CN"/>
              </w:rPr>
            </w:pPr>
          </w:p>
        </w:tc>
        <w:tc>
          <w:tcPr>
            <w:tcW w:w="3360" w:type="dxa"/>
            <w:tcBorders>
              <w:top w:val="single" w:sz="4" w:space="0" w:color="auto"/>
              <w:left w:val="single" w:sz="4" w:space="0" w:color="auto"/>
              <w:bottom w:val="single" w:sz="4" w:space="0" w:color="auto"/>
              <w:right w:val="single" w:sz="4" w:space="0" w:color="auto"/>
            </w:tcBorders>
          </w:tcPr>
          <w:p w:rsidR="0052055D" w:rsidRPr="00143B3C" w:rsidDel="00BD0FD1" w:rsidRDefault="0052055D" w:rsidP="0052055D">
            <w:pPr>
              <w:numPr>
                <w:ilvl w:val="0"/>
                <w:numId w:val="49"/>
              </w:numPr>
              <w:autoSpaceDE/>
              <w:autoSpaceDN/>
              <w:adjustRightInd/>
              <w:spacing w:before="0" w:after="160" w:line="256" w:lineRule="auto"/>
              <w:ind w:left="0"/>
              <w:contextualSpacing/>
              <w:rPr>
                <w:del w:id="387" w:author="WARD, Ms Samantha      IER/EGP" w:date="2020-11-04T16:33:00Z"/>
                <w:rFonts w:ascii="Calibri" w:eastAsia="SimSun" w:hAnsi="Calibri" w:cs="Calibri"/>
                <w:b/>
                <w:bCs/>
                <w:i/>
                <w:color w:val="auto"/>
                <w:lang w:val="en-GB" w:eastAsia="zh-CN"/>
              </w:rPr>
            </w:pPr>
          </w:p>
        </w:tc>
        <w:tc>
          <w:tcPr>
            <w:tcW w:w="4560" w:type="dxa"/>
            <w:tcBorders>
              <w:top w:val="single" w:sz="4" w:space="0" w:color="auto"/>
              <w:left w:val="single" w:sz="4" w:space="0" w:color="auto"/>
              <w:bottom w:val="single" w:sz="4" w:space="0" w:color="auto"/>
              <w:right w:val="single" w:sz="4" w:space="0" w:color="auto"/>
            </w:tcBorders>
          </w:tcPr>
          <w:p w:rsidR="0052055D" w:rsidRPr="00143B3C" w:rsidDel="00BD0FD1" w:rsidRDefault="0052055D" w:rsidP="0052055D">
            <w:pPr>
              <w:numPr>
                <w:ilvl w:val="0"/>
                <w:numId w:val="49"/>
              </w:numPr>
              <w:autoSpaceDE/>
              <w:autoSpaceDN/>
              <w:adjustRightInd/>
              <w:spacing w:before="0" w:after="160" w:line="256" w:lineRule="auto"/>
              <w:ind w:left="0"/>
              <w:contextualSpacing/>
              <w:rPr>
                <w:del w:id="388" w:author="WARD, Ms Samantha      IER/EGP" w:date="2020-11-04T16:33:00Z"/>
                <w:rFonts w:ascii="Calibri" w:eastAsia="SimSun" w:hAnsi="Calibri" w:cs="Calibri"/>
                <w:b/>
                <w:bCs/>
                <w:i/>
                <w:color w:val="auto"/>
                <w:lang w:val="en-GB" w:eastAsia="zh-CN"/>
              </w:rPr>
            </w:pPr>
          </w:p>
        </w:tc>
      </w:tr>
      <w:tr w:rsidR="0052055D" w:rsidRPr="00143B3C" w:rsidDel="00BD0FD1" w:rsidTr="00FA3C25">
        <w:trPr>
          <w:del w:id="389" w:author="WARD, Ms Samantha      IER/EGP" w:date="2020-11-04T16:33:00Z"/>
        </w:trPr>
        <w:tc>
          <w:tcPr>
            <w:tcW w:w="1440" w:type="dxa"/>
            <w:tcBorders>
              <w:top w:val="single" w:sz="4" w:space="0" w:color="auto"/>
              <w:left w:val="single" w:sz="4" w:space="0" w:color="auto"/>
              <w:bottom w:val="single" w:sz="4" w:space="0" w:color="auto"/>
              <w:right w:val="single" w:sz="4" w:space="0" w:color="auto"/>
            </w:tcBorders>
          </w:tcPr>
          <w:p w:rsidR="0052055D" w:rsidRPr="00143B3C" w:rsidDel="00BD0FD1" w:rsidRDefault="0052055D" w:rsidP="0052055D">
            <w:pPr>
              <w:numPr>
                <w:ilvl w:val="0"/>
                <w:numId w:val="49"/>
              </w:numPr>
              <w:autoSpaceDE/>
              <w:autoSpaceDN/>
              <w:adjustRightInd/>
              <w:spacing w:before="0" w:after="160" w:line="256" w:lineRule="auto"/>
              <w:ind w:left="0"/>
              <w:contextualSpacing/>
              <w:rPr>
                <w:del w:id="390" w:author="WARD, Ms Samantha      IER/EGP" w:date="2020-11-04T16:33:00Z"/>
                <w:rFonts w:ascii="Calibri" w:eastAsia="SimSun" w:hAnsi="Calibri" w:cs="Calibri"/>
                <w:b/>
                <w:bCs/>
                <w:i/>
                <w:color w:val="auto"/>
                <w:lang w:val="en-GB" w:eastAsia="zh-CN"/>
              </w:rPr>
            </w:pPr>
          </w:p>
        </w:tc>
        <w:tc>
          <w:tcPr>
            <w:tcW w:w="3360" w:type="dxa"/>
            <w:tcBorders>
              <w:top w:val="single" w:sz="4" w:space="0" w:color="auto"/>
              <w:left w:val="single" w:sz="4" w:space="0" w:color="auto"/>
              <w:bottom w:val="single" w:sz="4" w:space="0" w:color="auto"/>
              <w:right w:val="single" w:sz="4" w:space="0" w:color="auto"/>
            </w:tcBorders>
          </w:tcPr>
          <w:p w:rsidR="0052055D" w:rsidRPr="00143B3C" w:rsidDel="00BD0FD1" w:rsidRDefault="0052055D" w:rsidP="0052055D">
            <w:pPr>
              <w:numPr>
                <w:ilvl w:val="0"/>
                <w:numId w:val="49"/>
              </w:numPr>
              <w:autoSpaceDE/>
              <w:autoSpaceDN/>
              <w:adjustRightInd/>
              <w:spacing w:before="0" w:after="160" w:line="256" w:lineRule="auto"/>
              <w:ind w:left="0"/>
              <w:contextualSpacing/>
              <w:rPr>
                <w:del w:id="391" w:author="WARD, Ms Samantha      IER/EGP" w:date="2020-11-04T16:33:00Z"/>
                <w:rFonts w:ascii="Calibri" w:eastAsia="SimSun" w:hAnsi="Calibri" w:cs="Calibri"/>
                <w:b/>
                <w:bCs/>
                <w:i/>
                <w:color w:val="auto"/>
                <w:lang w:val="en-GB" w:eastAsia="zh-CN"/>
              </w:rPr>
            </w:pPr>
          </w:p>
        </w:tc>
        <w:tc>
          <w:tcPr>
            <w:tcW w:w="4560" w:type="dxa"/>
            <w:tcBorders>
              <w:top w:val="single" w:sz="4" w:space="0" w:color="auto"/>
              <w:left w:val="single" w:sz="4" w:space="0" w:color="auto"/>
              <w:bottom w:val="single" w:sz="4" w:space="0" w:color="auto"/>
              <w:right w:val="single" w:sz="4" w:space="0" w:color="auto"/>
            </w:tcBorders>
          </w:tcPr>
          <w:p w:rsidR="0052055D" w:rsidRPr="00143B3C" w:rsidDel="00BD0FD1" w:rsidRDefault="0052055D" w:rsidP="0052055D">
            <w:pPr>
              <w:numPr>
                <w:ilvl w:val="0"/>
                <w:numId w:val="49"/>
              </w:numPr>
              <w:autoSpaceDE/>
              <w:autoSpaceDN/>
              <w:adjustRightInd/>
              <w:spacing w:before="0" w:after="160" w:line="256" w:lineRule="auto"/>
              <w:ind w:left="0"/>
              <w:contextualSpacing/>
              <w:rPr>
                <w:del w:id="392" w:author="WARD, Ms Samantha      IER/EGP" w:date="2020-11-04T16:33:00Z"/>
                <w:rFonts w:ascii="Calibri" w:eastAsia="SimSun" w:hAnsi="Calibri" w:cs="Calibri"/>
                <w:b/>
                <w:bCs/>
                <w:i/>
                <w:color w:val="auto"/>
                <w:lang w:val="en-GB" w:eastAsia="zh-CN"/>
              </w:rPr>
            </w:pPr>
          </w:p>
        </w:tc>
      </w:tr>
    </w:tbl>
    <w:p w:rsidR="0052055D" w:rsidRPr="00143B3C" w:rsidDel="00BD0FD1" w:rsidRDefault="0052055D" w:rsidP="00DE4CB2">
      <w:pPr>
        <w:autoSpaceDE/>
        <w:autoSpaceDN/>
        <w:adjustRightInd/>
        <w:spacing w:before="0" w:after="160" w:line="256" w:lineRule="auto"/>
        <w:ind w:hanging="540"/>
        <w:rPr>
          <w:del w:id="393" w:author="WARD, Ms Samantha      IER/EGP" w:date="2020-11-04T16:33:00Z"/>
          <w:rFonts w:ascii="Calibri" w:eastAsia="Calibri" w:hAnsi="Calibri" w:cs="Arial"/>
          <w:i/>
          <w:color w:val="auto"/>
          <w:sz w:val="22"/>
          <w:szCs w:val="22"/>
          <w:lang w:val="en-GB" w:eastAsia="zh-CN"/>
        </w:rPr>
      </w:pPr>
      <w:del w:id="394" w:author="WARD, Ms Samantha      IER/EGP" w:date="2020-11-04T16:33:00Z">
        <w:r w:rsidRPr="00046890" w:rsidDel="00BD0FD1">
          <w:rPr>
            <w:rFonts w:ascii="Calibri" w:eastAsia="Calibri" w:hAnsi="Calibri" w:cs="Calibri"/>
            <w:b/>
            <w:i/>
            <w:color w:val="auto"/>
            <w:sz w:val="22"/>
            <w:szCs w:val="22"/>
            <w:lang w:val="en-GB"/>
          </w:rPr>
          <w:delText xml:space="preserve"> </w:delText>
        </w:r>
      </w:del>
    </w:p>
    <w:p w:rsidR="0052055D" w:rsidRDefault="0052055D" w:rsidP="00DE4CB2">
      <w:pPr>
        <w:pStyle w:val="ListParagraph"/>
        <w:numPr>
          <w:ilvl w:val="0"/>
          <w:numId w:val="180"/>
        </w:numPr>
        <w:ind w:hanging="540"/>
        <w:rPr>
          <w:rFonts w:eastAsia="SimSun"/>
        </w:rPr>
      </w:pPr>
      <w:bookmarkStart w:id="395" w:name="_Toc531982483"/>
      <w:r w:rsidRPr="00046890">
        <w:rPr>
          <w:rFonts w:eastAsia="SimSun"/>
        </w:rPr>
        <w:t>Analysis of standard surveillance system performance indicators</w:t>
      </w:r>
      <w:bookmarkEnd w:id="266"/>
      <w:bookmarkEnd w:id="395"/>
      <w:r>
        <w:rPr>
          <w:rFonts w:eastAsia="SimSun"/>
        </w:rPr>
        <w:t>:</w:t>
      </w:r>
    </w:p>
    <w:p w:rsidR="0052055D" w:rsidRPr="00046890" w:rsidRDefault="0052055D" w:rsidP="00DE4CB2">
      <w:pPr>
        <w:pStyle w:val="ListParagraph"/>
        <w:ind w:hanging="540"/>
        <w:rPr>
          <w:rFonts w:eastAsia="SimSun"/>
        </w:rPr>
      </w:pPr>
    </w:p>
    <w:p w:rsidR="0052055D" w:rsidRPr="00046890" w:rsidRDefault="0052055D" w:rsidP="00DE4CB2">
      <w:pPr>
        <w:pStyle w:val="ListParagraph"/>
        <w:numPr>
          <w:ilvl w:val="0"/>
          <w:numId w:val="187"/>
        </w:numPr>
        <w:ind w:hanging="540"/>
      </w:pPr>
      <w:r w:rsidRPr="00046890">
        <w:t>Measles/rubella surveillance system indicators</w:t>
      </w:r>
      <w:r>
        <w:t>:</w:t>
      </w:r>
    </w:p>
    <w:p w:rsidR="0052055D" w:rsidRPr="00046890" w:rsidRDefault="0052055D" w:rsidP="00DE4CB2">
      <w:pPr>
        <w:autoSpaceDE/>
        <w:autoSpaceDN/>
        <w:adjustRightInd/>
        <w:spacing w:before="0" w:after="160" w:line="256" w:lineRule="auto"/>
        <w:ind w:hanging="540"/>
        <w:rPr>
          <w:rFonts w:ascii="Calibri" w:eastAsia="Calibri" w:hAnsi="Calibri" w:cs="Arial"/>
          <w:i/>
          <w:color w:val="auto"/>
          <w:sz w:val="22"/>
          <w:szCs w:val="22"/>
          <w:lang w:val="en-GB"/>
        </w:rPr>
      </w:pPr>
    </w:p>
    <w:tbl>
      <w:tblPr>
        <w:tblW w:w="8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505"/>
        <w:gridCol w:w="1350"/>
        <w:gridCol w:w="772"/>
        <w:gridCol w:w="773"/>
        <w:gridCol w:w="773"/>
        <w:gridCol w:w="773"/>
        <w:gridCol w:w="773"/>
      </w:tblGrid>
      <w:tr w:rsidR="0052055D" w:rsidRPr="00143B3C" w:rsidTr="00FA3C25">
        <w:trPr>
          <w:trHeight w:val="377"/>
          <w:tblHeader/>
          <w:jc w:val="center"/>
        </w:trPr>
        <w:tc>
          <w:tcPr>
            <w:tcW w:w="3505"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autoSpaceDE/>
              <w:autoSpaceDN/>
              <w:adjustRightInd/>
              <w:spacing w:after="120"/>
              <w:ind w:left="-38" w:firstLine="38"/>
              <w:rPr>
                <w:rFonts w:ascii="Calibri" w:eastAsia="Calibri" w:hAnsi="Calibri" w:cs="Calibri"/>
                <w:b/>
                <w:bCs/>
                <w:iCs/>
                <w:color w:val="auto"/>
                <w:sz w:val="22"/>
                <w:szCs w:val="22"/>
                <w:lang w:val="en-GB"/>
              </w:rPr>
            </w:pPr>
            <w:r w:rsidRPr="00046890">
              <w:rPr>
                <w:rFonts w:ascii="Calibri" w:eastAsia="Calibri" w:hAnsi="Calibri" w:cs="Calibri"/>
                <w:b/>
                <w:bCs/>
                <w:iCs/>
                <w:color w:val="auto"/>
                <w:sz w:val="22"/>
                <w:szCs w:val="22"/>
                <w:lang w:val="en-GB"/>
              </w:rPr>
              <w:t>Measles/rubella</w:t>
            </w:r>
          </w:p>
        </w:tc>
        <w:tc>
          <w:tcPr>
            <w:tcW w:w="135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autoSpaceDE/>
              <w:autoSpaceDN/>
              <w:adjustRightInd/>
              <w:spacing w:after="120"/>
              <w:ind w:left="-38" w:firstLine="38"/>
              <w:jc w:val="center"/>
              <w:rPr>
                <w:rFonts w:ascii="Calibri" w:eastAsia="Calibri" w:hAnsi="Calibri" w:cs="Calibri"/>
                <w:b/>
                <w:bCs/>
                <w:iCs/>
                <w:color w:val="auto"/>
                <w:sz w:val="22"/>
                <w:szCs w:val="22"/>
                <w:lang w:val="en-GB"/>
              </w:rPr>
            </w:pPr>
            <w:r w:rsidRPr="00046890">
              <w:rPr>
                <w:rFonts w:ascii="Calibri" w:eastAsia="Calibri" w:hAnsi="Calibri" w:cs="Calibri"/>
                <w:b/>
                <w:bCs/>
                <w:iCs/>
                <w:color w:val="auto"/>
                <w:sz w:val="22"/>
                <w:szCs w:val="22"/>
                <w:lang w:val="en-GB"/>
              </w:rPr>
              <w:t>Target</w:t>
            </w:r>
          </w:p>
        </w:tc>
        <w:tc>
          <w:tcPr>
            <w:tcW w:w="77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autoSpaceDE/>
              <w:autoSpaceDN/>
              <w:adjustRightInd/>
              <w:spacing w:after="120"/>
              <w:ind w:left="-38" w:firstLine="38"/>
              <w:jc w:val="center"/>
              <w:rPr>
                <w:rFonts w:ascii="Calibri" w:eastAsia="Calibri" w:hAnsi="Calibri" w:cs="Calibri"/>
                <w:b/>
                <w:bCs/>
                <w:iCs/>
                <w:color w:val="auto"/>
                <w:sz w:val="22"/>
                <w:szCs w:val="22"/>
                <w:lang w:val="en-GB"/>
              </w:rPr>
            </w:pPr>
            <w:r>
              <w:rPr>
                <w:rFonts w:ascii="Calibri" w:eastAsia="Calibri" w:hAnsi="Calibri" w:cs="Calibri"/>
                <w:b/>
                <w:bCs/>
                <w:iCs/>
                <w:color w:val="auto"/>
                <w:sz w:val="22"/>
                <w:szCs w:val="22"/>
                <w:lang w:val="en-GB"/>
              </w:rPr>
              <w:t>2015</w:t>
            </w:r>
          </w:p>
        </w:tc>
        <w:tc>
          <w:tcPr>
            <w:tcW w:w="773"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autoSpaceDE/>
              <w:autoSpaceDN/>
              <w:adjustRightInd/>
              <w:spacing w:after="120"/>
              <w:ind w:left="-38" w:firstLine="38"/>
              <w:jc w:val="center"/>
              <w:rPr>
                <w:rFonts w:ascii="Calibri" w:eastAsia="Calibri" w:hAnsi="Calibri" w:cs="Calibri"/>
                <w:b/>
                <w:bCs/>
                <w:iCs/>
                <w:color w:val="auto"/>
                <w:sz w:val="22"/>
                <w:szCs w:val="22"/>
                <w:lang w:val="en-GB"/>
              </w:rPr>
            </w:pPr>
            <w:r>
              <w:rPr>
                <w:rFonts w:ascii="Calibri" w:eastAsia="Calibri" w:hAnsi="Calibri" w:cs="Calibri"/>
                <w:b/>
                <w:bCs/>
                <w:iCs/>
                <w:color w:val="auto"/>
                <w:sz w:val="22"/>
                <w:szCs w:val="22"/>
                <w:lang w:val="en-GB"/>
              </w:rPr>
              <w:t>2016</w:t>
            </w:r>
          </w:p>
        </w:tc>
        <w:tc>
          <w:tcPr>
            <w:tcW w:w="773"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autoSpaceDE/>
              <w:autoSpaceDN/>
              <w:adjustRightInd/>
              <w:spacing w:after="120"/>
              <w:ind w:left="-38" w:firstLine="38"/>
              <w:jc w:val="center"/>
              <w:rPr>
                <w:rFonts w:ascii="Calibri" w:eastAsia="Calibri" w:hAnsi="Calibri" w:cs="Calibri"/>
                <w:b/>
                <w:bCs/>
                <w:iCs/>
                <w:color w:val="auto"/>
                <w:sz w:val="22"/>
                <w:szCs w:val="22"/>
                <w:lang w:val="en-GB"/>
              </w:rPr>
            </w:pPr>
            <w:r>
              <w:rPr>
                <w:rFonts w:ascii="Calibri" w:eastAsia="Calibri" w:hAnsi="Calibri" w:cs="Calibri"/>
                <w:b/>
                <w:bCs/>
                <w:iCs/>
                <w:color w:val="auto"/>
                <w:sz w:val="22"/>
                <w:szCs w:val="22"/>
                <w:lang w:val="en-GB"/>
              </w:rPr>
              <w:t>2017</w:t>
            </w:r>
          </w:p>
        </w:tc>
        <w:tc>
          <w:tcPr>
            <w:tcW w:w="773"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autoSpaceDE/>
              <w:autoSpaceDN/>
              <w:adjustRightInd/>
              <w:spacing w:after="120"/>
              <w:ind w:left="-38" w:firstLine="38"/>
              <w:jc w:val="center"/>
              <w:rPr>
                <w:rFonts w:ascii="Calibri" w:eastAsia="Calibri" w:hAnsi="Calibri" w:cs="Calibri"/>
                <w:b/>
                <w:bCs/>
                <w:iCs/>
                <w:color w:val="auto"/>
                <w:sz w:val="22"/>
                <w:szCs w:val="22"/>
                <w:lang w:val="en-GB"/>
              </w:rPr>
            </w:pPr>
            <w:r>
              <w:rPr>
                <w:rFonts w:ascii="Calibri" w:eastAsia="Calibri" w:hAnsi="Calibri" w:cs="Calibri"/>
                <w:b/>
                <w:bCs/>
                <w:iCs/>
                <w:color w:val="auto"/>
                <w:sz w:val="22"/>
                <w:szCs w:val="22"/>
                <w:lang w:val="en-GB"/>
              </w:rPr>
              <w:t>2018</w:t>
            </w:r>
          </w:p>
        </w:tc>
        <w:tc>
          <w:tcPr>
            <w:tcW w:w="773" w:type="dxa"/>
            <w:tcBorders>
              <w:top w:val="single" w:sz="4" w:space="0" w:color="auto"/>
              <w:left w:val="single" w:sz="4" w:space="0" w:color="auto"/>
              <w:bottom w:val="single" w:sz="4" w:space="0" w:color="auto"/>
              <w:right w:val="single" w:sz="4" w:space="0" w:color="auto"/>
            </w:tcBorders>
            <w:shd w:val="clear" w:color="auto" w:fill="E7E6E6"/>
            <w:hideMark/>
          </w:tcPr>
          <w:p w:rsidR="0052055D" w:rsidRPr="00046890" w:rsidRDefault="0052055D" w:rsidP="00FA3C25">
            <w:pPr>
              <w:autoSpaceDE/>
              <w:autoSpaceDN/>
              <w:adjustRightInd/>
              <w:spacing w:after="120"/>
              <w:ind w:left="-38" w:firstLine="38"/>
              <w:jc w:val="center"/>
              <w:rPr>
                <w:rFonts w:ascii="Calibri" w:eastAsia="Calibri" w:hAnsi="Calibri" w:cs="Calibri"/>
                <w:b/>
                <w:bCs/>
                <w:iCs/>
                <w:color w:val="auto"/>
                <w:sz w:val="22"/>
                <w:szCs w:val="22"/>
                <w:lang w:val="en-GB"/>
              </w:rPr>
            </w:pPr>
            <w:r>
              <w:rPr>
                <w:rFonts w:ascii="Calibri" w:eastAsia="Calibri" w:hAnsi="Calibri" w:cs="Calibri"/>
                <w:b/>
                <w:bCs/>
                <w:iCs/>
                <w:color w:val="auto"/>
                <w:sz w:val="22"/>
                <w:szCs w:val="22"/>
                <w:lang w:val="en-GB"/>
              </w:rPr>
              <w:t>2019</w:t>
            </w:r>
          </w:p>
        </w:tc>
      </w:tr>
      <w:tr w:rsidR="0052055D" w:rsidRPr="00143B3C" w:rsidTr="00FA3C25">
        <w:trPr>
          <w:trHeight w:val="377"/>
          <w:jc w:val="center"/>
        </w:trPr>
        <w:tc>
          <w:tcPr>
            <w:tcW w:w="3505" w:type="dxa"/>
            <w:tcBorders>
              <w:top w:val="single" w:sz="4" w:space="0" w:color="auto"/>
              <w:left w:val="single" w:sz="4" w:space="0" w:color="auto"/>
              <w:bottom w:val="single" w:sz="4" w:space="0" w:color="auto"/>
              <w:right w:val="nil"/>
            </w:tcBorders>
            <w:vAlign w:val="center"/>
            <w:hideMark/>
          </w:tcPr>
          <w:p w:rsidR="0052055D" w:rsidRPr="00046890" w:rsidRDefault="0052055D" w:rsidP="00FA3C25">
            <w:pPr>
              <w:autoSpaceDE/>
              <w:autoSpaceDN/>
              <w:adjustRightInd/>
              <w:spacing w:after="120"/>
              <w:rPr>
                <w:rFonts w:ascii="Calibri" w:eastAsia="Calibri" w:hAnsi="Calibri" w:cs="Calibri"/>
                <w:bCs/>
                <w:iCs/>
                <w:color w:val="auto"/>
                <w:sz w:val="22"/>
                <w:szCs w:val="22"/>
                <w:lang w:val="en-GB"/>
              </w:rPr>
            </w:pPr>
            <w:r w:rsidRPr="00046890">
              <w:rPr>
                <w:rFonts w:ascii="Calibri" w:eastAsia="Calibri" w:hAnsi="Calibri" w:cs="Calibri"/>
                <w:b/>
                <w:bCs/>
                <w:iCs/>
                <w:color w:val="auto"/>
                <w:sz w:val="22"/>
                <w:szCs w:val="22"/>
                <w:lang w:val="en-GB"/>
              </w:rPr>
              <w:t>Epidemiological/case report</w:t>
            </w:r>
          </w:p>
        </w:tc>
        <w:tc>
          <w:tcPr>
            <w:tcW w:w="1350" w:type="dxa"/>
            <w:tcBorders>
              <w:top w:val="single" w:sz="4" w:space="0" w:color="auto"/>
              <w:left w:val="nil"/>
              <w:bottom w:val="single" w:sz="4" w:space="0" w:color="auto"/>
              <w:right w:val="nil"/>
            </w:tcBorders>
            <w:vAlign w:val="center"/>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u w:val="single"/>
                <w:lang w:val="en-GB"/>
              </w:rPr>
            </w:pPr>
          </w:p>
        </w:tc>
        <w:tc>
          <w:tcPr>
            <w:tcW w:w="772" w:type="dxa"/>
            <w:tcBorders>
              <w:top w:val="single" w:sz="4" w:space="0" w:color="auto"/>
              <w:left w:val="nil"/>
              <w:bottom w:val="single" w:sz="4" w:space="0" w:color="auto"/>
              <w:right w:val="nil"/>
            </w:tcBorders>
            <w:vAlign w:val="center"/>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lang w:val="en-GB"/>
              </w:rPr>
            </w:pPr>
          </w:p>
        </w:tc>
        <w:tc>
          <w:tcPr>
            <w:tcW w:w="773" w:type="dxa"/>
            <w:tcBorders>
              <w:top w:val="single" w:sz="4" w:space="0" w:color="auto"/>
              <w:left w:val="nil"/>
              <w:bottom w:val="single" w:sz="4" w:space="0" w:color="auto"/>
              <w:right w:val="nil"/>
            </w:tcBorders>
            <w:vAlign w:val="center"/>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lang w:val="en-GB"/>
              </w:rPr>
            </w:pPr>
          </w:p>
        </w:tc>
        <w:tc>
          <w:tcPr>
            <w:tcW w:w="773" w:type="dxa"/>
            <w:tcBorders>
              <w:top w:val="single" w:sz="4" w:space="0" w:color="auto"/>
              <w:left w:val="nil"/>
              <w:bottom w:val="single" w:sz="4" w:space="0" w:color="auto"/>
              <w:right w:val="nil"/>
            </w:tcBorders>
            <w:vAlign w:val="center"/>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lang w:val="en-GB"/>
              </w:rPr>
            </w:pPr>
          </w:p>
        </w:tc>
        <w:tc>
          <w:tcPr>
            <w:tcW w:w="773" w:type="dxa"/>
            <w:tcBorders>
              <w:top w:val="single" w:sz="4" w:space="0" w:color="auto"/>
              <w:left w:val="nil"/>
              <w:bottom w:val="single" w:sz="4" w:space="0" w:color="auto"/>
              <w:right w:val="nil"/>
            </w:tcBorders>
            <w:vAlign w:val="center"/>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lang w:val="en-GB"/>
              </w:rPr>
            </w:pPr>
          </w:p>
        </w:tc>
        <w:tc>
          <w:tcPr>
            <w:tcW w:w="773" w:type="dxa"/>
            <w:tcBorders>
              <w:top w:val="single" w:sz="4" w:space="0" w:color="auto"/>
              <w:left w:val="nil"/>
              <w:bottom w:val="single" w:sz="4" w:space="0" w:color="auto"/>
              <w:right w:val="single" w:sz="4" w:space="0" w:color="auto"/>
            </w:tcBorders>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lang w:val="en-GB"/>
              </w:rPr>
            </w:pPr>
          </w:p>
        </w:tc>
      </w:tr>
      <w:tr w:rsidR="0052055D" w:rsidRPr="00143B3C" w:rsidTr="00FA3C25">
        <w:trPr>
          <w:trHeight w:val="377"/>
          <w:jc w:val="center"/>
        </w:trPr>
        <w:tc>
          <w:tcPr>
            <w:tcW w:w="3505" w:type="dxa"/>
            <w:tcBorders>
              <w:top w:val="single" w:sz="4" w:space="0" w:color="auto"/>
              <w:left w:val="single" w:sz="4" w:space="0" w:color="auto"/>
              <w:bottom w:val="single" w:sz="4" w:space="0" w:color="auto"/>
              <w:right w:val="single" w:sz="4" w:space="0" w:color="auto"/>
            </w:tcBorders>
            <w:vAlign w:val="center"/>
            <w:hideMark/>
          </w:tcPr>
          <w:p w:rsidR="0052055D" w:rsidRPr="00046890" w:rsidRDefault="0052055D" w:rsidP="00FA3C25">
            <w:pPr>
              <w:autoSpaceDE/>
              <w:autoSpaceDN/>
              <w:adjustRightInd/>
              <w:spacing w:after="120"/>
              <w:ind w:left="-38"/>
              <w:rPr>
                <w:rFonts w:ascii="Calibri" w:eastAsia="Calibri" w:hAnsi="Calibri" w:cs="Calibri"/>
                <w:b/>
                <w:bCs/>
                <w:iCs/>
                <w:color w:val="auto"/>
                <w:sz w:val="22"/>
                <w:szCs w:val="22"/>
                <w:lang w:val="en-GB"/>
              </w:rPr>
            </w:pPr>
            <w:r w:rsidRPr="00046890">
              <w:rPr>
                <w:rFonts w:ascii="Calibri" w:eastAsia="Calibri" w:hAnsi="Calibri" w:cs="Calibri"/>
                <w:b/>
                <w:bCs/>
                <w:iCs/>
                <w:color w:val="auto"/>
                <w:sz w:val="22"/>
                <w:szCs w:val="22"/>
                <w:lang w:val="en-GB"/>
              </w:rPr>
              <w:t>Proportion of surveillance units reporting measles and rubella data to the national level (completeness); large countries should report on third administrative level as well</w:t>
            </w:r>
          </w:p>
        </w:tc>
        <w:tc>
          <w:tcPr>
            <w:tcW w:w="1350" w:type="dxa"/>
            <w:tcBorders>
              <w:top w:val="single" w:sz="4" w:space="0" w:color="auto"/>
              <w:left w:val="single" w:sz="4" w:space="0" w:color="auto"/>
              <w:bottom w:val="single" w:sz="4" w:space="0" w:color="auto"/>
              <w:right w:val="single" w:sz="4" w:space="0" w:color="auto"/>
            </w:tcBorders>
            <w:vAlign w:val="center"/>
            <w:hideMark/>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u w:val="single"/>
                <w:lang w:val="en-GB"/>
              </w:rPr>
            </w:pPr>
            <w:r w:rsidRPr="00046890">
              <w:rPr>
                <w:rFonts w:ascii="Calibri" w:eastAsia="Calibri" w:hAnsi="Calibri" w:cs="Calibri"/>
                <w:bCs/>
                <w:iCs/>
                <w:color w:val="auto"/>
                <w:kern w:val="28"/>
                <w:sz w:val="22"/>
                <w:szCs w:val="22"/>
                <w:lang w:val="en-GB"/>
              </w:rPr>
              <w:t>≥80%</w:t>
            </w:r>
          </w:p>
        </w:tc>
        <w:tc>
          <w:tcPr>
            <w:tcW w:w="772"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lang w:val="en-GB"/>
              </w:rPr>
            </w:pPr>
          </w:p>
        </w:tc>
        <w:tc>
          <w:tcPr>
            <w:tcW w:w="773"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lang w:val="en-GB"/>
              </w:rPr>
            </w:pPr>
          </w:p>
        </w:tc>
        <w:tc>
          <w:tcPr>
            <w:tcW w:w="773"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lang w:val="en-GB"/>
              </w:rPr>
            </w:pPr>
          </w:p>
        </w:tc>
        <w:tc>
          <w:tcPr>
            <w:tcW w:w="773"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lang w:val="en-GB"/>
              </w:rPr>
            </w:pPr>
          </w:p>
        </w:tc>
        <w:tc>
          <w:tcPr>
            <w:tcW w:w="773"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lang w:val="en-GB"/>
              </w:rPr>
            </w:pPr>
          </w:p>
        </w:tc>
      </w:tr>
      <w:tr w:rsidR="0052055D" w:rsidRPr="00143B3C" w:rsidTr="00FA3C25">
        <w:trPr>
          <w:trHeight w:val="377"/>
          <w:jc w:val="center"/>
        </w:trPr>
        <w:tc>
          <w:tcPr>
            <w:tcW w:w="3505" w:type="dxa"/>
            <w:tcBorders>
              <w:top w:val="single" w:sz="4" w:space="0" w:color="auto"/>
              <w:left w:val="single" w:sz="4" w:space="0" w:color="auto"/>
              <w:bottom w:val="single" w:sz="4" w:space="0" w:color="auto"/>
              <w:right w:val="single" w:sz="4" w:space="0" w:color="auto"/>
            </w:tcBorders>
            <w:vAlign w:val="center"/>
            <w:hideMark/>
          </w:tcPr>
          <w:p w:rsidR="0052055D" w:rsidRPr="00046890" w:rsidRDefault="0052055D" w:rsidP="00FA3C25">
            <w:pPr>
              <w:autoSpaceDE/>
              <w:autoSpaceDN/>
              <w:adjustRightInd/>
              <w:spacing w:after="120"/>
              <w:ind w:left="-38"/>
              <w:rPr>
                <w:rFonts w:ascii="Calibri" w:eastAsia="Calibri" w:hAnsi="Calibri" w:cs="Calibri"/>
                <w:b/>
                <w:bCs/>
                <w:iCs/>
                <w:color w:val="auto"/>
                <w:sz w:val="22"/>
                <w:szCs w:val="22"/>
                <w:lang w:val="en-GB"/>
              </w:rPr>
            </w:pPr>
            <w:r w:rsidRPr="00046890">
              <w:rPr>
                <w:rFonts w:ascii="Calibri" w:eastAsia="Calibri" w:hAnsi="Calibri" w:cs="Calibri"/>
                <w:b/>
                <w:bCs/>
                <w:iCs/>
                <w:color w:val="auto"/>
                <w:sz w:val="22"/>
                <w:szCs w:val="22"/>
                <w:lang w:val="en-GB"/>
              </w:rPr>
              <w:t>Proportion of surveillance units reporting measles and rubella data to the national level on time (timeliness)</w:t>
            </w:r>
          </w:p>
        </w:tc>
        <w:tc>
          <w:tcPr>
            <w:tcW w:w="1350" w:type="dxa"/>
            <w:tcBorders>
              <w:top w:val="single" w:sz="4" w:space="0" w:color="auto"/>
              <w:left w:val="single" w:sz="4" w:space="0" w:color="auto"/>
              <w:bottom w:val="single" w:sz="4" w:space="0" w:color="auto"/>
              <w:right w:val="single" w:sz="4" w:space="0" w:color="auto"/>
            </w:tcBorders>
            <w:vAlign w:val="center"/>
            <w:hideMark/>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lang w:val="en-GB"/>
              </w:rPr>
            </w:pPr>
            <w:r w:rsidRPr="00046890">
              <w:rPr>
                <w:rFonts w:ascii="Calibri" w:eastAsia="Calibri" w:hAnsi="Calibri" w:cs="Calibri"/>
                <w:bCs/>
                <w:iCs/>
                <w:color w:val="auto"/>
                <w:kern w:val="28"/>
                <w:sz w:val="22"/>
                <w:szCs w:val="22"/>
                <w:lang w:val="en-GB"/>
              </w:rPr>
              <w:t>≥80%</w:t>
            </w:r>
          </w:p>
        </w:tc>
        <w:tc>
          <w:tcPr>
            <w:tcW w:w="772"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lang w:val="en-GB"/>
              </w:rPr>
            </w:pPr>
          </w:p>
        </w:tc>
        <w:tc>
          <w:tcPr>
            <w:tcW w:w="773"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lang w:val="en-GB"/>
              </w:rPr>
            </w:pPr>
          </w:p>
        </w:tc>
        <w:tc>
          <w:tcPr>
            <w:tcW w:w="773"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lang w:val="en-GB"/>
              </w:rPr>
            </w:pPr>
          </w:p>
        </w:tc>
        <w:tc>
          <w:tcPr>
            <w:tcW w:w="773"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lang w:val="en-GB"/>
              </w:rPr>
            </w:pPr>
          </w:p>
        </w:tc>
        <w:tc>
          <w:tcPr>
            <w:tcW w:w="773"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lang w:val="en-GB"/>
              </w:rPr>
            </w:pPr>
          </w:p>
        </w:tc>
      </w:tr>
      <w:tr w:rsidR="0052055D" w:rsidRPr="00143B3C" w:rsidTr="00FA3C25">
        <w:trPr>
          <w:trHeight w:val="566"/>
          <w:jc w:val="center"/>
        </w:trPr>
        <w:tc>
          <w:tcPr>
            <w:tcW w:w="3505" w:type="dxa"/>
            <w:tcBorders>
              <w:top w:val="single" w:sz="4" w:space="0" w:color="auto"/>
              <w:left w:val="single" w:sz="4" w:space="0" w:color="auto"/>
              <w:bottom w:val="single" w:sz="4" w:space="0" w:color="auto"/>
              <w:right w:val="single" w:sz="4" w:space="0" w:color="auto"/>
            </w:tcBorders>
            <w:vAlign w:val="center"/>
            <w:hideMark/>
          </w:tcPr>
          <w:p w:rsidR="0052055D" w:rsidRPr="00046890" w:rsidRDefault="0052055D" w:rsidP="00FA3C25">
            <w:pPr>
              <w:autoSpaceDE/>
              <w:autoSpaceDN/>
              <w:adjustRightInd/>
              <w:spacing w:after="120"/>
              <w:ind w:left="-38"/>
              <w:rPr>
                <w:rFonts w:ascii="Calibri" w:eastAsia="Calibri" w:hAnsi="Calibri" w:cs="Calibri"/>
                <w:b/>
                <w:bCs/>
                <w:iCs/>
                <w:color w:val="auto"/>
                <w:sz w:val="22"/>
                <w:szCs w:val="22"/>
                <w:lang w:val="en-GB"/>
              </w:rPr>
            </w:pPr>
            <w:r w:rsidRPr="00046890">
              <w:rPr>
                <w:rFonts w:ascii="Calibri" w:eastAsia="Calibri" w:hAnsi="Calibri" w:cs="Calibri"/>
                <w:b/>
                <w:bCs/>
                <w:iCs/>
                <w:color w:val="auto"/>
                <w:sz w:val="22"/>
                <w:szCs w:val="22"/>
                <w:lang w:val="en-GB"/>
              </w:rPr>
              <w:t>Reporting rate of discarded non-measles non-rubella cases at national level</w:t>
            </w:r>
          </w:p>
        </w:tc>
        <w:tc>
          <w:tcPr>
            <w:tcW w:w="1350" w:type="dxa"/>
            <w:tcBorders>
              <w:top w:val="single" w:sz="4" w:space="0" w:color="auto"/>
              <w:left w:val="single" w:sz="4" w:space="0" w:color="auto"/>
              <w:bottom w:val="single" w:sz="4" w:space="0" w:color="auto"/>
              <w:right w:val="single" w:sz="4" w:space="0" w:color="auto"/>
            </w:tcBorders>
            <w:vAlign w:val="center"/>
            <w:hideMark/>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lang w:val="en-GB"/>
              </w:rPr>
            </w:pPr>
            <w:r w:rsidRPr="00046890">
              <w:rPr>
                <w:rFonts w:ascii="Calibri" w:eastAsia="Calibri" w:hAnsi="Calibri" w:cs="Calibri"/>
                <w:bCs/>
                <w:iCs/>
                <w:color w:val="auto"/>
                <w:kern w:val="28"/>
                <w:sz w:val="22"/>
                <w:szCs w:val="22"/>
                <w:lang w:val="en-GB"/>
              </w:rPr>
              <w:t>≥2 /100 000</w:t>
            </w:r>
          </w:p>
        </w:tc>
        <w:tc>
          <w:tcPr>
            <w:tcW w:w="772"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lang w:val="en-GB"/>
              </w:rPr>
            </w:pPr>
          </w:p>
        </w:tc>
        <w:tc>
          <w:tcPr>
            <w:tcW w:w="773"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lang w:val="en-GB"/>
              </w:rPr>
            </w:pPr>
          </w:p>
        </w:tc>
        <w:tc>
          <w:tcPr>
            <w:tcW w:w="773"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lang w:val="en-GB"/>
              </w:rPr>
            </w:pPr>
          </w:p>
        </w:tc>
        <w:tc>
          <w:tcPr>
            <w:tcW w:w="773"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lang w:val="en-GB"/>
              </w:rPr>
            </w:pPr>
          </w:p>
        </w:tc>
        <w:tc>
          <w:tcPr>
            <w:tcW w:w="773"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lang w:val="en-GB"/>
              </w:rPr>
            </w:pPr>
          </w:p>
        </w:tc>
      </w:tr>
      <w:tr w:rsidR="0052055D" w:rsidRPr="00143B3C" w:rsidTr="00FA3C25">
        <w:trPr>
          <w:trHeight w:val="2240"/>
          <w:jc w:val="center"/>
        </w:trPr>
        <w:tc>
          <w:tcPr>
            <w:tcW w:w="3505"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after="120"/>
              <w:ind w:left="-38"/>
              <w:rPr>
                <w:rFonts w:ascii="Calibri" w:eastAsia="Calibri" w:hAnsi="Calibri" w:cs="Calibri"/>
                <w:b/>
                <w:bCs/>
                <w:iCs/>
                <w:color w:val="auto"/>
                <w:sz w:val="22"/>
                <w:szCs w:val="22"/>
                <w:lang w:val="en-GB"/>
              </w:rPr>
            </w:pPr>
            <w:r w:rsidRPr="00046890">
              <w:rPr>
                <w:rFonts w:ascii="Calibri" w:eastAsia="Calibri" w:hAnsi="Calibri" w:cs="Calibri"/>
                <w:b/>
                <w:bCs/>
                <w:iCs/>
                <w:color w:val="auto"/>
                <w:sz w:val="22"/>
                <w:szCs w:val="22"/>
                <w:lang w:val="en-GB"/>
              </w:rPr>
              <w:t>Proportion of second administrative level units (province, governorate</w:t>
            </w:r>
            <w:r>
              <w:rPr>
                <w:rFonts w:ascii="Calibri" w:eastAsia="Calibri" w:hAnsi="Calibri" w:cs="Calibri"/>
                <w:b/>
                <w:bCs/>
                <w:iCs/>
                <w:color w:val="auto"/>
                <w:sz w:val="22"/>
                <w:szCs w:val="22"/>
                <w:lang w:val="en-GB"/>
              </w:rPr>
              <w:t xml:space="preserve"> etc.</w:t>
            </w:r>
            <w:r w:rsidRPr="00046890">
              <w:rPr>
                <w:rFonts w:ascii="Calibri" w:eastAsia="Calibri" w:hAnsi="Calibri" w:cs="Calibri"/>
                <w:b/>
                <w:bCs/>
                <w:iCs/>
                <w:color w:val="auto"/>
                <w:sz w:val="22"/>
                <w:szCs w:val="22"/>
                <w:lang w:val="en-GB"/>
              </w:rPr>
              <w:t>) reporting at least two discarded non-measles non-rubella case per 100 000 population</w:t>
            </w:r>
          </w:p>
          <w:p w:rsidR="0052055D" w:rsidRPr="00046890" w:rsidRDefault="0052055D" w:rsidP="00FA3C25">
            <w:pPr>
              <w:autoSpaceDE/>
              <w:autoSpaceDN/>
              <w:adjustRightInd/>
              <w:spacing w:after="120"/>
              <w:ind w:left="-38" w:firstLine="38"/>
              <w:rPr>
                <w:rFonts w:ascii="Calibri" w:eastAsia="Calibri" w:hAnsi="Calibri" w:cs="Calibri"/>
                <w:b/>
                <w:bCs/>
                <w:iCs/>
                <w:color w:val="auto"/>
                <w:sz w:val="22"/>
                <w:szCs w:val="22"/>
                <w:lang w:val="en-GB"/>
              </w:rPr>
            </w:pPr>
            <w:r w:rsidRPr="00046890">
              <w:rPr>
                <w:rFonts w:ascii="Calibri" w:eastAsia="Calibri" w:hAnsi="Calibri" w:cs="Calibri"/>
                <w:b/>
                <w:bCs/>
                <w:iCs/>
                <w:color w:val="auto"/>
                <w:sz w:val="22"/>
                <w:szCs w:val="22"/>
                <w:lang w:val="en-GB"/>
              </w:rPr>
              <w:t>(Reporting on third administrative level in large countries</w:t>
            </w:r>
            <w:r>
              <w:rPr>
                <w:rFonts w:ascii="Calibri" w:eastAsia="Calibri" w:hAnsi="Calibri" w:cs="Calibri"/>
                <w:b/>
                <w:bCs/>
                <w:iCs/>
                <w:color w:val="auto"/>
                <w:sz w:val="22"/>
                <w:szCs w:val="22"/>
                <w:lang w:val="en-GB"/>
              </w:rPr>
              <w:t>)</w:t>
            </w:r>
          </w:p>
        </w:tc>
        <w:tc>
          <w:tcPr>
            <w:tcW w:w="1350" w:type="dxa"/>
            <w:tcBorders>
              <w:top w:val="single" w:sz="4" w:space="0" w:color="auto"/>
              <w:left w:val="single" w:sz="4" w:space="0" w:color="auto"/>
              <w:bottom w:val="single" w:sz="4" w:space="0" w:color="auto"/>
              <w:right w:val="single" w:sz="4" w:space="0" w:color="auto"/>
            </w:tcBorders>
            <w:vAlign w:val="center"/>
            <w:hideMark/>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lang w:val="en-GB"/>
              </w:rPr>
            </w:pPr>
            <w:r w:rsidRPr="00046890">
              <w:rPr>
                <w:rFonts w:ascii="Calibri" w:eastAsia="Calibri" w:hAnsi="Calibri" w:cs="Calibri"/>
                <w:bCs/>
                <w:iCs/>
                <w:color w:val="auto"/>
                <w:kern w:val="28"/>
                <w:sz w:val="22"/>
                <w:szCs w:val="22"/>
                <w:lang w:val="en-GB"/>
              </w:rPr>
              <w:t>≥80%</w:t>
            </w:r>
          </w:p>
        </w:tc>
        <w:tc>
          <w:tcPr>
            <w:tcW w:w="772"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lang w:val="en-GB"/>
              </w:rPr>
            </w:pPr>
          </w:p>
        </w:tc>
        <w:tc>
          <w:tcPr>
            <w:tcW w:w="773"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lang w:val="en-GB"/>
              </w:rPr>
            </w:pPr>
          </w:p>
        </w:tc>
        <w:tc>
          <w:tcPr>
            <w:tcW w:w="773"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lang w:val="en-GB"/>
              </w:rPr>
            </w:pPr>
          </w:p>
        </w:tc>
        <w:tc>
          <w:tcPr>
            <w:tcW w:w="773"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lang w:val="en-GB"/>
              </w:rPr>
            </w:pPr>
          </w:p>
        </w:tc>
        <w:tc>
          <w:tcPr>
            <w:tcW w:w="773"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lang w:val="en-GB"/>
              </w:rPr>
            </w:pPr>
          </w:p>
        </w:tc>
      </w:tr>
      <w:tr w:rsidR="0052055D" w:rsidRPr="00143B3C" w:rsidTr="00FA3C25">
        <w:trPr>
          <w:trHeight w:val="377"/>
          <w:jc w:val="center"/>
        </w:trPr>
        <w:tc>
          <w:tcPr>
            <w:tcW w:w="3505"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after="120"/>
              <w:ind w:left="-38"/>
              <w:rPr>
                <w:rFonts w:ascii="Calibri" w:eastAsia="Calibri" w:hAnsi="Calibri" w:cs="Calibri"/>
                <w:b/>
                <w:bCs/>
                <w:iCs/>
                <w:color w:val="auto"/>
                <w:sz w:val="22"/>
                <w:szCs w:val="22"/>
                <w:lang w:val="en-GB"/>
              </w:rPr>
            </w:pPr>
            <w:r w:rsidRPr="00046890">
              <w:rPr>
                <w:rFonts w:ascii="Calibri" w:eastAsia="Calibri" w:hAnsi="Calibri" w:cs="Calibri"/>
                <w:b/>
                <w:bCs/>
                <w:iCs/>
                <w:color w:val="auto"/>
                <w:sz w:val="22"/>
                <w:szCs w:val="22"/>
                <w:lang w:val="en-GB"/>
              </w:rPr>
              <w:t>Proportion of suspected measles and rubella cases with adequate investigation initiated within 48 hours of notification</w:t>
            </w:r>
          </w:p>
        </w:tc>
        <w:tc>
          <w:tcPr>
            <w:tcW w:w="1350" w:type="dxa"/>
            <w:tcBorders>
              <w:top w:val="single" w:sz="4" w:space="0" w:color="auto"/>
              <w:left w:val="single" w:sz="4" w:space="0" w:color="auto"/>
              <w:bottom w:val="single" w:sz="4" w:space="0" w:color="auto"/>
              <w:right w:val="single" w:sz="4" w:space="0" w:color="auto"/>
            </w:tcBorders>
            <w:vAlign w:val="center"/>
            <w:hideMark/>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lang w:val="en-GB"/>
              </w:rPr>
            </w:pPr>
            <w:r w:rsidRPr="00046890">
              <w:rPr>
                <w:rFonts w:ascii="Calibri" w:eastAsia="Calibri" w:hAnsi="Calibri" w:cs="Calibri"/>
                <w:bCs/>
                <w:iCs/>
                <w:color w:val="auto"/>
                <w:kern w:val="28"/>
                <w:sz w:val="22"/>
                <w:szCs w:val="22"/>
                <w:lang w:val="en-GB"/>
              </w:rPr>
              <w:t>≥80%</w:t>
            </w:r>
          </w:p>
        </w:tc>
        <w:tc>
          <w:tcPr>
            <w:tcW w:w="772"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lang w:val="en-GB"/>
              </w:rPr>
            </w:pPr>
          </w:p>
        </w:tc>
        <w:tc>
          <w:tcPr>
            <w:tcW w:w="773"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lang w:val="en-GB"/>
              </w:rPr>
            </w:pPr>
          </w:p>
        </w:tc>
        <w:tc>
          <w:tcPr>
            <w:tcW w:w="773"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lang w:val="en-GB"/>
              </w:rPr>
            </w:pPr>
          </w:p>
        </w:tc>
        <w:tc>
          <w:tcPr>
            <w:tcW w:w="773"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lang w:val="en-GB"/>
              </w:rPr>
            </w:pPr>
          </w:p>
        </w:tc>
        <w:tc>
          <w:tcPr>
            <w:tcW w:w="773"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lang w:val="en-GB"/>
              </w:rPr>
            </w:pPr>
          </w:p>
        </w:tc>
      </w:tr>
      <w:tr w:rsidR="0052055D" w:rsidRPr="00143B3C" w:rsidTr="00FA3C25">
        <w:trPr>
          <w:trHeight w:val="377"/>
          <w:jc w:val="center"/>
        </w:trPr>
        <w:tc>
          <w:tcPr>
            <w:tcW w:w="3505"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after="120"/>
              <w:ind w:left="-38"/>
              <w:rPr>
                <w:rFonts w:ascii="Calibri" w:eastAsia="Calibri" w:hAnsi="Calibri" w:cs="Calibri"/>
                <w:b/>
                <w:bCs/>
                <w:iCs/>
                <w:color w:val="auto"/>
                <w:sz w:val="22"/>
                <w:szCs w:val="22"/>
                <w:lang w:val="en-GB"/>
              </w:rPr>
            </w:pPr>
            <w:r w:rsidRPr="00046890">
              <w:rPr>
                <w:rFonts w:ascii="Calibri" w:eastAsia="Calibri" w:hAnsi="Calibri" w:cs="Calibri"/>
                <w:b/>
                <w:bCs/>
                <w:iCs/>
                <w:color w:val="auto"/>
                <w:sz w:val="22"/>
                <w:szCs w:val="22"/>
                <w:lang w:val="en-GB"/>
              </w:rPr>
              <w:lastRenderedPageBreak/>
              <w:t xml:space="preserve">Proportion of specimens received at the laboratory within </w:t>
            </w:r>
            <w:r>
              <w:rPr>
                <w:rFonts w:ascii="Calibri" w:eastAsia="Calibri" w:hAnsi="Calibri" w:cs="Calibri"/>
                <w:b/>
                <w:bCs/>
                <w:iCs/>
                <w:color w:val="auto"/>
                <w:sz w:val="22"/>
                <w:szCs w:val="22"/>
                <w:lang w:val="en-GB"/>
              </w:rPr>
              <w:t>5</w:t>
            </w:r>
            <w:r w:rsidRPr="00046890">
              <w:rPr>
                <w:rFonts w:ascii="Calibri" w:eastAsia="Calibri" w:hAnsi="Calibri" w:cs="Calibri"/>
                <w:b/>
                <w:bCs/>
                <w:iCs/>
                <w:color w:val="auto"/>
                <w:sz w:val="22"/>
                <w:szCs w:val="22"/>
                <w:lang w:val="en-GB"/>
              </w:rPr>
              <w:t xml:space="preserve"> days of collection</w:t>
            </w:r>
          </w:p>
        </w:tc>
        <w:tc>
          <w:tcPr>
            <w:tcW w:w="1350" w:type="dxa"/>
            <w:tcBorders>
              <w:top w:val="single" w:sz="4" w:space="0" w:color="auto"/>
              <w:left w:val="single" w:sz="4" w:space="0" w:color="auto"/>
              <w:bottom w:val="single" w:sz="4" w:space="0" w:color="auto"/>
              <w:right w:val="single" w:sz="4" w:space="0" w:color="auto"/>
            </w:tcBorders>
            <w:vAlign w:val="center"/>
            <w:hideMark/>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lang w:val="en-GB"/>
              </w:rPr>
            </w:pPr>
            <w:r w:rsidRPr="00046890">
              <w:rPr>
                <w:rFonts w:ascii="Calibri" w:eastAsia="Calibri" w:hAnsi="Calibri" w:cs="Calibri"/>
                <w:bCs/>
                <w:iCs/>
                <w:color w:val="auto"/>
                <w:kern w:val="28"/>
                <w:sz w:val="22"/>
                <w:szCs w:val="22"/>
                <w:lang w:val="en-GB"/>
              </w:rPr>
              <w:t>≥80%</w:t>
            </w:r>
          </w:p>
        </w:tc>
        <w:tc>
          <w:tcPr>
            <w:tcW w:w="772"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lang w:val="en-GB"/>
              </w:rPr>
            </w:pPr>
          </w:p>
        </w:tc>
        <w:tc>
          <w:tcPr>
            <w:tcW w:w="773"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lang w:val="en-GB"/>
              </w:rPr>
            </w:pPr>
          </w:p>
        </w:tc>
        <w:tc>
          <w:tcPr>
            <w:tcW w:w="773"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lang w:val="en-GB"/>
              </w:rPr>
            </w:pPr>
          </w:p>
        </w:tc>
        <w:tc>
          <w:tcPr>
            <w:tcW w:w="773"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lang w:val="en-GB"/>
              </w:rPr>
            </w:pPr>
          </w:p>
        </w:tc>
        <w:tc>
          <w:tcPr>
            <w:tcW w:w="773"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lang w:val="en-GB"/>
              </w:rPr>
            </w:pPr>
          </w:p>
        </w:tc>
      </w:tr>
      <w:tr w:rsidR="0052055D" w:rsidRPr="00143B3C" w:rsidTr="00FA3C25">
        <w:trPr>
          <w:trHeight w:val="377"/>
          <w:jc w:val="center"/>
        </w:trPr>
        <w:tc>
          <w:tcPr>
            <w:tcW w:w="3505" w:type="dxa"/>
            <w:tcBorders>
              <w:top w:val="single" w:sz="4" w:space="0" w:color="auto"/>
              <w:left w:val="single" w:sz="4" w:space="0" w:color="auto"/>
              <w:bottom w:val="single" w:sz="4" w:space="0" w:color="auto"/>
              <w:right w:val="nil"/>
            </w:tcBorders>
            <w:vAlign w:val="center"/>
            <w:hideMark/>
          </w:tcPr>
          <w:p w:rsidR="0052055D" w:rsidRPr="00046890" w:rsidRDefault="0052055D" w:rsidP="00FA3C25">
            <w:pPr>
              <w:autoSpaceDE/>
              <w:autoSpaceDN/>
              <w:adjustRightInd/>
              <w:spacing w:after="120"/>
              <w:ind w:left="-38" w:firstLine="38"/>
              <w:rPr>
                <w:rFonts w:ascii="Calibri" w:eastAsia="Calibri" w:hAnsi="Calibri" w:cs="Calibri"/>
                <w:b/>
                <w:bCs/>
                <w:iCs/>
                <w:color w:val="auto"/>
                <w:sz w:val="22"/>
                <w:szCs w:val="22"/>
                <w:lang w:val="en-GB"/>
              </w:rPr>
            </w:pPr>
            <w:r w:rsidRPr="00046890">
              <w:rPr>
                <w:rFonts w:ascii="Calibri" w:eastAsia="Calibri" w:hAnsi="Calibri" w:cs="Calibri"/>
                <w:b/>
                <w:bCs/>
                <w:iCs/>
                <w:color w:val="auto"/>
                <w:sz w:val="22"/>
                <w:szCs w:val="22"/>
                <w:lang w:val="en-GB"/>
              </w:rPr>
              <w:t>Laboratory</w:t>
            </w:r>
          </w:p>
        </w:tc>
        <w:tc>
          <w:tcPr>
            <w:tcW w:w="1350" w:type="dxa"/>
            <w:tcBorders>
              <w:top w:val="single" w:sz="4" w:space="0" w:color="auto"/>
              <w:left w:val="nil"/>
              <w:bottom w:val="single" w:sz="4" w:space="0" w:color="auto"/>
              <w:right w:val="nil"/>
            </w:tcBorders>
            <w:vAlign w:val="center"/>
          </w:tcPr>
          <w:p w:rsidR="0052055D" w:rsidRPr="00046890" w:rsidRDefault="0052055D" w:rsidP="00FA3C25">
            <w:pPr>
              <w:autoSpaceDE/>
              <w:autoSpaceDN/>
              <w:adjustRightInd/>
              <w:spacing w:after="120"/>
              <w:ind w:left="-38" w:firstLine="38"/>
              <w:jc w:val="center"/>
              <w:rPr>
                <w:rFonts w:ascii="Calibri" w:eastAsia="Calibri" w:hAnsi="Calibri" w:cs="Calibri"/>
                <w:b/>
                <w:bCs/>
                <w:iCs/>
                <w:color w:val="auto"/>
                <w:sz w:val="22"/>
                <w:szCs w:val="22"/>
                <w:lang w:val="en-GB"/>
              </w:rPr>
            </w:pPr>
          </w:p>
        </w:tc>
        <w:tc>
          <w:tcPr>
            <w:tcW w:w="772" w:type="dxa"/>
            <w:tcBorders>
              <w:top w:val="single" w:sz="4" w:space="0" w:color="auto"/>
              <w:left w:val="nil"/>
              <w:bottom w:val="single" w:sz="4" w:space="0" w:color="auto"/>
              <w:right w:val="nil"/>
            </w:tcBorders>
            <w:vAlign w:val="center"/>
          </w:tcPr>
          <w:p w:rsidR="0052055D" w:rsidRPr="00046890" w:rsidRDefault="0052055D" w:rsidP="00FA3C25">
            <w:pPr>
              <w:autoSpaceDE/>
              <w:autoSpaceDN/>
              <w:adjustRightInd/>
              <w:spacing w:after="120"/>
              <w:ind w:left="-38" w:firstLine="38"/>
              <w:jc w:val="center"/>
              <w:rPr>
                <w:rFonts w:ascii="Calibri" w:eastAsia="Calibri" w:hAnsi="Calibri" w:cs="Calibri"/>
                <w:b/>
                <w:bCs/>
                <w:iCs/>
                <w:color w:val="auto"/>
                <w:sz w:val="22"/>
                <w:szCs w:val="22"/>
                <w:lang w:val="en-GB"/>
              </w:rPr>
            </w:pPr>
          </w:p>
        </w:tc>
        <w:tc>
          <w:tcPr>
            <w:tcW w:w="773" w:type="dxa"/>
            <w:tcBorders>
              <w:top w:val="single" w:sz="4" w:space="0" w:color="auto"/>
              <w:left w:val="nil"/>
              <w:bottom w:val="single" w:sz="4" w:space="0" w:color="auto"/>
              <w:right w:val="nil"/>
            </w:tcBorders>
            <w:vAlign w:val="center"/>
          </w:tcPr>
          <w:p w:rsidR="0052055D" w:rsidRPr="00046890" w:rsidRDefault="0052055D" w:rsidP="00FA3C25">
            <w:pPr>
              <w:widowControl w:val="0"/>
              <w:autoSpaceDE/>
              <w:autoSpaceDN/>
              <w:adjustRightInd/>
              <w:spacing w:after="120" w:line="256" w:lineRule="auto"/>
              <w:jc w:val="center"/>
              <w:rPr>
                <w:rFonts w:ascii="Calibri" w:eastAsia="Calibri" w:hAnsi="Calibri" w:cs="Calibri"/>
                <w:b/>
                <w:bCs/>
                <w:iCs/>
                <w:color w:val="auto"/>
                <w:sz w:val="22"/>
                <w:szCs w:val="22"/>
                <w:lang w:val="en-GB"/>
              </w:rPr>
            </w:pPr>
          </w:p>
        </w:tc>
        <w:tc>
          <w:tcPr>
            <w:tcW w:w="773" w:type="dxa"/>
            <w:tcBorders>
              <w:top w:val="single" w:sz="4" w:space="0" w:color="auto"/>
              <w:left w:val="nil"/>
              <w:bottom w:val="single" w:sz="4" w:space="0" w:color="auto"/>
              <w:right w:val="nil"/>
            </w:tcBorders>
            <w:vAlign w:val="center"/>
          </w:tcPr>
          <w:p w:rsidR="0052055D" w:rsidRPr="00046890" w:rsidRDefault="0052055D" w:rsidP="00FA3C25">
            <w:pPr>
              <w:widowControl w:val="0"/>
              <w:autoSpaceDE/>
              <w:autoSpaceDN/>
              <w:adjustRightInd/>
              <w:spacing w:after="120" w:line="256" w:lineRule="auto"/>
              <w:jc w:val="center"/>
              <w:rPr>
                <w:rFonts w:ascii="Calibri" w:eastAsia="Calibri" w:hAnsi="Calibri" w:cs="Calibri"/>
                <w:b/>
                <w:bCs/>
                <w:iCs/>
                <w:color w:val="auto"/>
                <w:sz w:val="22"/>
                <w:szCs w:val="22"/>
                <w:lang w:val="en-GB"/>
              </w:rPr>
            </w:pPr>
          </w:p>
        </w:tc>
        <w:tc>
          <w:tcPr>
            <w:tcW w:w="773" w:type="dxa"/>
            <w:tcBorders>
              <w:top w:val="single" w:sz="4" w:space="0" w:color="auto"/>
              <w:left w:val="nil"/>
              <w:bottom w:val="single" w:sz="4" w:space="0" w:color="auto"/>
              <w:right w:val="nil"/>
            </w:tcBorders>
            <w:vAlign w:val="center"/>
          </w:tcPr>
          <w:p w:rsidR="0052055D" w:rsidRPr="00046890" w:rsidRDefault="0052055D" w:rsidP="00FA3C25">
            <w:pPr>
              <w:widowControl w:val="0"/>
              <w:autoSpaceDE/>
              <w:autoSpaceDN/>
              <w:adjustRightInd/>
              <w:spacing w:after="120" w:line="256" w:lineRule="auto"/>
              <w:jc w:val="center"/>
              <w:rPr>
                <w:rFonts w:ascii="Calibri" w:eastAsia="Calibri" w:hAnsi="Calibri" w:cs="Calibri"/>
                <w:b/>
                <w:bCs/>
                <w:iCs/>
                <w:color w:val="auto"/>
                <w:sz w:val="22"/>
                <w:szCs w:val="22"/>
                <w:lang w:val="en-GB"/>
              </w:rPr>
            </w:pPr>
          </w:p>
        </w:tc>
        <w:tc>
          <w:tcPr>
            <w:tcW w:w="773" w:type="dxa"/>
            <w:tcBorders>
              <w:top w:val="single" w:sz="4" w:space="0" w:color="auto"/>
              <w:left w:val="nil"/>
              <w:bottom w:val="single" w:sz="4" w:space="0" w:color="auto"/>
              <w:right w:val="single" w:sz="4" w:space="0" w:color="auto"/>
            </w:tcBorders>
          </w:tcPr>
          <w:p w:rsidR="0052055D" w:rsidRPr="00046890" w:rsidRDefault="0052055D" w:rsidP="00FA3C25">
            <w:pPr>
              <w:widowControl w:val="0"/>
              <w:autoSpaceDE/>
              <w:autoSpaceDN/>
              <w:adjustRightInd/>
              <w:spacing w:after="120" w:line="256" w:lineRule="auto"/>
              <w:jc w:val="center"/>
              <w:rPr>
                <w:rFonts w:ascii="Calibri" w:eastAsia="Calibri" w:hAnsi="Calibri" w:cs="Calibri"/>
                <w:b/>
                <w:bCs/>
                <w:iCs/>
                <w:color w:val="auto"/>
                <w:sz w:val="22"/>
                <w:szCs w:val="22"/>
                <w:lang w:val="en-GB"/>
              </w:rPr>
            </w:pPr>
          </w:p>
        </w:tc>
      </w:tr>
      <w:tr w:rsidR="0052055D" w:rsidRPr="00143B3C" w:rsidTr="00FA3C25">
        <w:trPr>
          <w:trHeight w:val="377"/>
          <w:jc w:val="center"/>
        </w:trPr>
        <w:tc>
          <w:tcPr>
            <w:tcW w:w="3505" w:type="dxa"/>
            <w:tcBorders>
              <w:top w:val="single" w:sz="4" w:space="0" w:color="auto"/>
              <w:left w:val="single" w:sz="4" w:space="0" w:color="auto"/>
              <w:bottom w:val="single" w:sz="4" w:space="0" w:color="auto"/>
              <w:right w:val="single" w:sz="4" w:space="0" w:color="auto"/>
            </w:tcBorders>
            <w:vAlign w:val="center"/>
            <w:hideMark/>
          </w:tcPr>
          <w:p w:rsidR="0052055D" w:rsidRPr="00046890" w:rsidRDefault="0052055D" w:rsidP="00FA3C25">
            <w:pPr>
              <w:autoSpaceDE/>
              <w:autoSpaceDN/>
              <w:adjustRightInd/>
              <w:spacing w:after="120"/>
              <w:ind w:left="-38" w:firstLine="38"/>
              <w:rPr>
                <w:rFonts w:ascii="Calibri" w:eastAsia="Calibri" w:hAnsi="Calibri" w:cs="Calibri"/>
                <w:b/>
                <w:bCs/>
                <w:iCs/>
                <w:color w:val="auto"/>
                <w:sz w:val="22"/>
                <w:szCs w:val="22"/>
                <w:lang w:val="en-GB"/>
              </w:rPr>
            </w:pPr>
            <w:r>
              <w:rPr>
                <w:rFonts w:ascii="Calibri" w:eastAsia="Calibri" w:hAnsi="Calibri" w:cs="Calibri"/>
                <w:b/>
                <w:bCs/>
                <w:iCs/>
                <w:color w:val="auto"/>
                <w:sz w:val="22"/>
                <w:szCs w:val="22"/>
                <w:lang w:val="en-GB"/>
              </w:rPr>
              <w:t>P</w:t>
            </w:r>
            <w:r w:rsidRPr="00046890">
              <w:rPr>
                <w:rFonts w:ascii="Calibri" w:eastAsia="Calibri" w:hAnsi="Calibri" w:cs="Calibri"/>
                <w:b/>
                <w:bCs/>
                <w:iCs/>
                <w:color w:val="auto"/>
                <w:sz w:val="22"/>
                <w:szCs w:val="22"/>
                <w:lang w:val="en-GB"/>
              </w:rPr>
              <w:t>roportion of suspected cases with adequate specimen collection for detecting acute measles and rubella infection collected and tested in a proficient laboratory</w:t>
            </w:r>
          </w:p>
        </w:tc>
        <w:tc>
          <w:tcPr>
            <w:tcW w:w="1350" w:type="dxa"/>
            <w:tcBorders>
              <w:top w:val="single" w:sz="4" w:space="0" w:color="auto"/>
              <w:left w:val="single" w:sz="4" w:space="0" w:color="auto"/>
              <w:bottom w:val="single" w:sz="4" w:space="0" w:color="auto"/>
              <w:right w:val="single" w:sz="4" w:space="0" w:color="auto"/>
            </w:tcBorders>
            <w:vAlign w:val="center"/>
            <w:hideMark/>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lang w:val="en-GB"/>
              </w:rPr>
            </w:pPr>
            <w:r w:rsidRPr="00046890">
              <w:rPr>
                <w:rFonts w:ascii="Calibri" w:eastAsia="Calibri" w:hAnsi="Calibri" w:cs="Calibri"/>
                <w:bCs/>
                <w:iCs/>
                <w:color w:val="auto"/>
                <w:kern w:val="28"/>
                <w:sz w:val="22"/>
                <w:szCs w:val="22"/>
                <w:lang w:val="en-GB"/>
              </w:rPr>
              <w:t>≥80%</w:t>
            </w:r>
          </w:p>
        </w:tc>
        <w:tc>
          <w:tcPr>
            <w:tcW w:w="772"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lang w:val="en-GB"/>
              </w:rPr>
            </w:pPr>
          </w:p>
        </w:tc>
        <w:tc>
          <w:tcPr>
            <w:tcW w:w="773"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lang w:val="en-GB"/>
              </w:rPr>
            </w:pPr>
          </w:p>
        </w:tc>
        <w:tc>
          <w:tcPr>
            <w:tcW w:w="773"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lang w:val="en-GB"/>
              </w:rPr>
            </w:pPr>
          </w:p>
        </w:tc>
        <w:tc>
          <w:tcPr>
            <w:tcW w:w="773"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lang w:val="en-GB"/>
              </w:rPr>
            </w:pPr>
          </w:p>
        </w:tc>
        <w:tc>
          <w:tcPr>
            <w:tcW w:w="773"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lang w:val="en-GB"/>
              </w:rPr>
            </w:pPr>
          </w:p>
        </w:tc>
      </w:tr>
      <w:tr w:rsidR="0052055D" w:rsidRPr="00143B3C" w:rsidTr="00FA3C25">
        <w:trPr>
          <w:trHeight w:val="377"/>
          <w:jc w:val="center"/>
        </w:trPr>
        <w:tc>
          <w:tcPr>
            <w:tcW w:w="3505" w:type="dxa"/>
            <w:tcBorders>
              <w:top w:val="single" w:sz="4" w:space="0" w:color="auto"/>
              <w:left w:val="single" w:sz="4" w:space="0" w:color="auto"/>
              <w:bottom w:val="single" w:sz="4" w:space="0" w:color="auto"/>
              <w:right w:val="single" w:sz="4" w:space="0" w:color="auto"/>
            </w:tcBorders>
            <w:vAlign w:val="center"/>
            <w:hideMark/>
          </w:tcPr>
          <w:p w:rsidR="0052055D" w:rsidRPr="00046890" w:rsidRDefault="0052055D" w:rsidP="00FA3C25">
            <w:pPr>
              <w:autoSpaceDE/>
              <w:autoSpaceDN/>
              <w:adjustRightInd/>
              <w:spacing w:after="120"/>
              <w:ind w:left="-38" w:firstLine="38"/>
              <w:rPr>
                <w:rFonts w:ascii="Calibri" w:eastAsia="Calibri" w:hAnsi="Calibri" w:cs="Calibri"/>
                <w:b/>
                <w:bCs/>
                <w:iCs/>
                <w:color w:val="auto"/>
                <w:sz w:val="22"/>
                <w:szCs w:val="22"/>
                <w:lang w:val="en-GB"/>
              </w:rPr>
            </w:pPr>
            <w:r w:rsidRPr="00046890">
              <w:rPr>
                <w:rFonts w:ascii="Calibri" w:eastAsia="Calibri" w:hAnsi="Calibri" w:cs="Calibri"/>
                <w:b/>
                <w:bCs/>
                <w:iCs/>
                <w:color w:val="auto"/>
                <w:sz w:val="22"/>
                <w:szCs w:val="22"/>
                <w:lang w:val="en-GB"/>
              </w:rPr>
              <w:t>Proportion of laboratory-confirmed chains of transmission (defined as one or more confirmed measles cases) with specimens adequate for detecting measles virus collected and tested in an accredited laboratory</w:t>
            </w:r>
          </w:p>
        </w:tc>
        <w:tc>
          <w:tcPr>
            <w:tcW w:w="1350" w:type="dxa"/>
            <w:tcBorders>
              <w:top w:val="single" w:sz="4" w:space="0" w:color="auto"/>
              <w:left w:val="single" w:sz="4" w:space="0" w:color="auto"/>
              <w:bottom w:val="single" w:sz="4" w:space="0" w:color="auto"/>
              <w:right w:val="single" w:sz="4" w:space="0" w:color="auto"/>
            </w:tcBorders>
            <w:vAlign w:val="center"/>
            <w:hideMark/>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lang w:val="en-GB"/>
              </w:rPr>
            </w:pPr>
            <w:r w:rsidRPr="00046890">
              <w:rPr>
                <w:rFonts w:ascii="Calibri" w:eastAsia="Calibri" w:hAnsi="Calibri" w:cs="Calibri"/>
                <w:bCs/>
                <w:iCs/>
                <w:color w:val="auto"/>
                <w:kern w:val="28"/>
                <w:sz w:val="22"/>
                <w:szCs w:val="22"/>
                <w:lang w:val="en-GB"/>
              </w:rPr>
              <w:t>≥80%</w:t>
            </w:r>
          </w:p>
        </w:tc>
        <w:tc>
          <w:tcPr>
            <w:tcW w:w="772"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lang w:val="en-GB"/>
              </w:rPr>
            </w:pPr>
          </w:p>
        </w:tc>
        <w:tc>
          <w:tcPr>
            <w:tcW w:w="773"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lang w:val="en-GB"/>
              </w:rPr>
            </w:pPr>
          </w:p>
        </w:tc>
        <w:tc>
          <w:tcPr>
            <w:tcW w:w="773"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lang w:val="en-GB"/>
              </w:rPr>
            </w:pPr>
          </w:p>
        </w:tc>
        <w:tc>
          <w:tcPr>
            <w:tcW w:w="773"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lang w:val="en-GB"/>
              </w:rPr>
            </w:pPr>
          </w:p>
        </w:tc>
        <w:tc>
          <w:tcPr>
            <w:tcW w:w="773"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lang w:val="en-GB"/>
              </w:rPr>
            </w:pPr>
          </w:p>
        </w:tc>
      </w:tr>
      <w:tr w:rsidR="0052055D" w:rsidRPr="00143B3C" w:rsidTr="00FA3C25">
        <w:trPr>
          <w:trHeight w:val="377"/>
          <w:jc w:val="center"/>
        </w:trPr>
        <w:tc>
          <w:tcPr>
            <w:tcW w:w="3505" w:type="dxa"/>
            <w:tcBorders>
              <w:top w:val="single" w:sz="4" w:space="0" w:color="auto"/>
              <w:left w:val="single" w:sz="4" w:space="0" w:color="auto"/>
              <w:bottom w:val="single" w:sz="4" w:space="0" w:color="auto"/>
              <w:right w:val="single" w:sz="4" w:space="0" w:color="auto"/>
            </w:tcBorders>
            <w:hideMark/>
          </w:tcPr>
          <w:p w:rsidR="0052055D" w:rsidRPr="00046890" w:rsidRDefault="0052055D" w:rsidP="00FA3C25">
            <w:pPr>
              <w:autoSpaceDE/>
              <w:autoSpaceDN/>
              <w:adjustRightInd/>
              <w:spacing w:after="120"/>
              <w:ind w:left="-38" w:firstLine="38"/>
              <w:rPr>
                <w:rFonts w:ascii="Calibri" w:eastAsia="Calibri" w:hAnsi="Calibri" w:cs="Calibri"/>
                <w:b/>
                <w:bCs/>
                <w:iCs/>
                <w:color w:val="auto"/>
                <w:sz w:val="22"/>
                <w:szCs w:val="22"/>
                <w:lang w:val="en-GB"/>
              </w:rPr>
            </w:pPr>
            <w:r w:rsidRPr="00046890">
              <w:rPr>
                <w:rFonts w:ascii="Calibri" w:eastAsia="Calibri" w:hAnsi="Calibri" w:cs="Calibri"/>
                <w:b/>
                <w:bCs/>
                <w:iCs/>
                <w:color w:val="auto"/>
                <w:sz w:val="22"/>
                <w:szCs w:val="22"/>
                <w:lang w:val="en-GB"/>
              </w:rPr>
              <w:t xml:space="preserve">Proportion of serology results reported to national public health authorities by the laboratory within </w:t>
            </w:r>
            <w:r>
              <w:rPr>
                <w:rFonts w:ascii="Calibri" w:eastAsia="Calibri" w:hAnsi="Calibri" w:cs="Calibri"/>
                <w:b/>
                <w:bCs/>
                <w:iCs/>
                <w:color w:val="auto"/>
                <w:sz w:val="22"/>
                <w:szCs w:val="22"/>
                <w:lang w:val="en-GB"/>
              </w:rPr>
              <w:t>4</w:t>
            </w:r>
            <w:r w:rsidRPr="00046890">
              <w:rPr>
                <w:rFonts w:ascii="Calibri" w:eastAsia="Calibri" w:hAnsi="Calibri" w:cs="Calibri"/>
                <w:b/>
                <w:bCs/>
                <w:iCs/>
                <w:color w:val="auto"/>
                <w:sz w:val="22"/>
                <w:szCs w:val="22"/>
                <w:lang w:val="en-GB"/>
              </w:rPr>
              <w:t xml:space="preserve"> days of specimen receipt</w:t>
            </w:r>
          </w:p>
        </w:tc>
        <w:tc>
          <w:tcPr>
            <w:tcW w:w="1350" w:type="dxa"/>
            <w:tcBorders>
              <w:top w:val="single" w:sz="4" w:space="0" w:color="auto"/>
              <w:left w:val="single" w:sz="4" w:space="0" w:color="auto"/>
              <w:bottom w:val="single" w:sz="4" w:space="0" w:color="auto"/>
              <w:right w:val="single" w:sz="4" w:space="0" w:color="auto"/>
            </w:tcBorders>
            <w:vAlign w:val="center"/>
            <w:hideMark/>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lang w:val="en-GB"/>
              </w:rPr>
            </w:pPr>
            <w:r w:rsidRPr="00046890">
              <w:rPr>
                <w:rFonts w:ascii="Calibri" w:eastAsia="Calibri" w:hAnsi="Calibri" w:cs="Calibri"/>
                <w:bCs/>
                <w:iCs/>
                <w:color w:val="auto"/>
                <w:kern w:val="28"/>
                <w:sz w:val="22"/>
                <w:szCs w:val="22"/>
                <w:lang w:val="en-GB"/>
              </w:rPr>
              <w:t>≥80%</w:t>
            </w:r>
          </w:p>
        </w:tc>
        <w:tc>
          <w:tcPr>
            <w:tcW w:w="772"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lang w:val="en-GB"/>
              </w:rPr>
            </w:pPr>
          </w:p>
        </w:tc>
        <w:tc>
          <w:tcPr>
            <w:tcW w:w="773"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lang w:val="en-GB"/>
              </w:rPr>
            </w:pPr>
          </w:p>
        </w:tc>
        <w:tc>
          <w:tcPr>
            <w:tcW w:w="773"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lang w:val="en-GB"/>
              </w:rPr>
            </w:pPr>
          </w:p>
        </w:tc>
        <w:tc>
          <w:tcPr>
            <w:tcW w:w="773"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lang w:val="en-GB"/>
              </w:rPr>
            </w:pPr>
          </w:p>
        </w:tc>
        <w:tc>
          <w:tcPr>
            <w:tcW w:w="773"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lang w:val="en-GB"/>
              </w:rPr>
            </w:pPr>
          </w:p>
        </w:tc>
      </w:tr>
    </w:tbl>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Default="0052055D" w:rsidP="0052055D">
      <w:pPr>
        <w:autoSpaceDE/>
        <w:autoSpaceDN/>
        <w:adjustRightInd/>
        <w:spacing w:before="0"/>
      </w:pPr>
      <w:del w:id="396" w:author="WARD, Ms Samantha      IER/EGP" w:date="2020-11-10T11:08:00Z">
        <w:r w:rsidDel="00DE4CB2">
          <w:br w:type="page"/>
        </w:r>
      </w:del>
    </w:p>
    <w:p w:rsidR="0052055D" w:rsidRDefault="0052055D" w:rsidP="0052055D">
      <w:pPr>
        <w:pStyle w:val="ListParagraph"/>
        <w:numPr>
          <w:ilvl w:val="0"/>
          <w:numId w:val="187"/>
        </w:numPr>
      </w:pPr>
      <w:r w:rsidRPr="00046890">
        <w:lastRenderedPageBreak/>
        <w:t>CRS surveillance indicators</w:t>
      </w:r>
      <w:r>
        <w:t>:</w:t>
      </w:r>
    </w:p>
    <w:p w:rsidR="0052055D" w:rsidRPr="00046890" w:rsidRDefault="0052055D" w:rsidP="0052055D">
      <w:pPr>
        <w:pStyle w:val="ListParagraph"/>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789"/>
        <w:gridCol w:w="992"/>
        <w:gridCol w:w="772"/>
        <w:gridCol w:w="771"/>
        <w:gridCol w:w="772"/>
        <w:gridCol w:w="772"/>
        <w:gridCol w:w="772"/>
      </w:tblGrid>
      <w:tr w:rsidR="0052055D" w:rsidRPr="00143B3C" w:rsidTr="00FA3C25">
        <w:trPr>
          <w:trHeight w:val="377"/>
          <w:jc w:val="center"/>
        </w:trPr>
        <w:tc>
          <w:tcPr>
            <w:tcW w:w="3789"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autoSpaceDE/>
              <w:autoSpaceDN/>
              <w:adjustRightInd/>
              <w:spacing w:after="120"/>
              <w:ind w:left="-38" w:firstLine="38"/>
              <w:rPr>
                <w:rFonts w:ascii="Calibri" w:eastAsia="Calibri" w:hAnsi="Calibri" w:cs="Calibri"/>
                <w:b/>
                <w:bCs/>
                <w:iCs/>
                <w:color w:val="auto"/>
                <w:sz w:val="22"/>
                <w:szCs w:val="22"/>
                <w:lang w:val="en-GB"/>
              </w:rPr>
            </w:pPr>
            <w:r w:rsidRPr="00046890">
              <w:rPr>
                <w:rFonts w:ascii="Calibri" w:eastAsia="Calibri" w:hAnsi="Calibri" w:cs="Calibri"/>
                <w:b/>
                <w:bCs/>
                <w:iCs/>
                <w:color w:val="auto"/>
                <w:sz w:val="22"/>
                <w:szCs w:val="22"/>
                <w:lang w:val="en-GB"/>
              </w:rPr>
              <w:t>CRS</w:t>
            </w:r>
          </w:p>
        </w:tc>
        <w:tc>
          <w:tcPr>
            <w:tcW w:w="99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after="120" w:line="256" w:lineRule="auto"/>
              <w:jc w:val="center"/>
              <w:rPr>
                <w:rFonts w:ascii="Calibri" w:eastAsia="Calibri" w:hAnsi="Calibri" w:cs="Calibri"/>
                <w:b/>
                <w:iCs/>
                <w:color w:val="auto"/>
                <w:kern w:val="28"/>
                <w:sz w:val="22"/>
                <w:szCs w:val="22"/>
                <w:lang w:val="en-GB"/>
              </w:rPr>
            </w:pPr>
            <w:r w:rsidRPr="00046890">
              <w:rPr>
                <w:rFonts w:ascii="Calibri" w:eastAsia="Calibri" w:hAnsi="Calibri" w:cs="Calibri"/>
                <w:b/>
                <w:iCs/>
                <w:color w:val="auto"/>
                <w:kern w:val="28"/>
                <w:sz w:val="22"/>
                <w:szCs w:val="22"/>
                <w:lang w:val="en-GB"/>
              </w:rPr>
              <w:t>Target</w:t>
            </w:r>
          </w:p>
        </w:tc>
        <w:tc>
          <w:tcPr>
            <w:tcW w:w="77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after="120" w:line="256" w:lineRule="auto"/>
              <w:jc w:val="center"/>
              <w:rPr>
                <w:rFonts w:ascii="Calibri" w:eastAsia="Calibri" w:hAnsi="Calibri" w:cs="Calibri"/>
                <w:b/>
                <w:iCs/>
                <w:color w:val="auto"/>
                <w:kern w:val="28"/>
                <w:sz w:val="22"/>
                <w:szCs w:val="22"/>
                <w:lang w:val="en-GB"/>
              </w:rPr>
            </w:pPr>
            <w:r>
              <w:rPr>
                <w:rFonts w:ascii="Calibri" w:eastAsia="Calibri" w:hAnsi="Calibri" w:cs="Calibri"/>
                <w:b/>
                <w:iCs/>
                <w:color w:val="auto"/>
                <w:kern w:val="28"/>
                <w:sz w:val="22"/>
                <w:szCs w:val="22"/>
                <w:lang w:val="en-GB"/>
              </w:rPr>
              <w:t>2015</w:t>
            </w:r>
          </w:p>
        </w:tc>
        <w:tc>
          <w:tcPr>
            <w:tcW w:w="771"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after="120" w:line="256" w:lineRule="auto"/>
              <w:jc w:val="center"/>
              <w:rPr>
                <w:rFonts w:ascii="Calibri" w:eastAsia="Calibri" w:hAnsi="Calibri" w:cs="Calibri"/>
                <w:b/>
                <w:bCs/>
                <w:iCs/>
                <w:color w:val="auto"/>
                <w:kern w:val="28"/>
                <w:sz w:val="22"/>
                <w:szCs w:val="22"/>
                <w:lang w:val="en-GB"/>
              </w:rPr>
            </w:pPr>
            <w:r>
              <w:rPr>
                <w:rFonts w:ascii="Calibri" w:eastAsia="Calibri" w:hAnsi="Calibri" w:cs="Calibri"/>
                <w:b/>
                <w:bCs/>
                <w:iCs/>
                <w:color w:val="auto"/>
                <w:kern w:val="28"/>
                <w:sz w:val="22"/>
                <w:szCs w:val="22"/>
                <w:lang w:val="en-GB"/>
              </w:rPr>
              <w:t>2016</w:t>
            </w:r>
          </w:p>
        </w:tc>
        <w:tc>
          <w:tcPr>
            <w:tcW w:w="77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after="120" w:line="256" w:lineRule="auto"/>
              <w:jc w:val="center"/>
              <w:rPr>
                <w:rFonts w:ascii="Calibri" w:eastAsia="Calibri" w:hAnsi="Calibri" w:cs="Calibri"/>
                <w:b/>
                <w:bCs/>
                <w:iCs/>
                <w:color w:val="auto"/>
                <w:kern w:val="28"/>
                <w:sz w:val="22"/>
                <w:szCs w:val="22"/>
                <w:lang w:val="en-GB"/>
              </w:rPr>
            </w:pPr>
            <w:r>
              <w:rPr>
                <w:rFonts w:ascii="Calibri" w:eastAsia="Calibri" w:hAnsi="Calibri" w:cs="Calibri"/>
                <w:b/>
                <w:bCs/>
                <w:iCs/>
                <w:color w:val="auto"/>
                <w:kern w:val="28"/>
                <w:sz w:val="22"/>
                <w:szCs w:val="22"/>
                <w:lang w:val="en-GB"/>
              </w:rPr>
              <w:t>2017</w:t>
            </w:r>
          </w:p>
        </w:tc>
        <w:tc>
          <w:tcPr>
            <w:tcW w:w="77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widowControl w:val="0"/>
              <w:autoSpaceDE/>
              <w:autoSpaceDN/>
              <w:adjustRightInd/>
              <w:spacing w:after="120" w:line="256" w:lineRule="auto"/>
              <w:jc w:val="center"/>
              <w:rPr>
                <w:rFonts w:ascii="Calibri" w:eastAsia="Calibri" w:hAnsi="Calibri" w:cs="Calibri"/>
                <w:b/>
                <w:bCs/>
                <w:iCs/>
                <w:color w:val="auto"/>
                <w:kern w:val="28"/>
                <w:sz w:val="22"/>
                <w:szCs w:val="22"/>
                <w:lang w:val="en-GB"/>
              </w:rPr>
            </w:pPr>
            <w:r>
              <w:rPr>
                <w:rFonts w:ascii="Calibri" w:eastAsia="Calibri" w:hAnsi="Calibri" w:cs="Calibri"/>
                <w:b/>
                <w:bCs/>
                <w:iCs/>
                <w:color w:val="auto"/>
                <w:kern w:val="28"/>
                <w:sz w:val="22"/>
                <w:szCs w:val="22"/>
                <w:lang w:val="en-GB"/>
              </w:rPr>
              <w:t>2018</w:t>
            </w:r>
          </w:p>
        </w:tc>
        <w:tc>
          <w:tcPr>
            <w:tcW w:w="772" w:type="dxa"/>
            <w:tcBorders>
              <w:top w:val="single" w:sz="4" w:space="0" w:color="auto"/>
              <w:left w:val="single" w:sz="4" w:space="0" w:color="auto"/>
              <w:bottom w:val="single" w:sz="4" w:space="0" w:color="auto"/>
              <w:right w:val="single" w:sz="4" w:space="0" w:color="auto"/>
            </w:tcBorders>
            <w:shd w:val="clear" w:color="auto" w:fill="E7E6E6"/>
            <w:hideMark/>
          </w:tcPr>
          <w:p w:rsidR="0052055D" w:rsidRPr="00046890" w:rsidRDefault="0052055D" w:rsidP="00FA3C25">
            <w:pPr>
              <w:widowControl w:val="0"/>
              <w:autoSpaceDE/>
              <w:autoSpaceDN/>
              <w:adjustRightInd/>
              <w:spacing w:after="120" w:line="256" w:lineRule="auto"/>
              <w:jc w:val="center"/>
              <w:rPr>
                <w:rFonts w:ascii="Calibri" w:eastAsia="Calibri" w:hAnsi="Calibri" w:cs="Calibri"/>
                <w:b/>
                <w:bCs/>
                <w:iCs/>
                <w:color w:val="auto"/>
                <w:kern w:val="28"/>
                <w:sz w:val="22"/>
                <w:szCs w:val="22"/>
                <w:lang w:val="en-GB"/>
              </w:rPr>
            </w:pPr>
            <w:r>
              <w:rPr>
                <w:rFonts w:ascii="Calibri" w:eastAsia="Calibri" w:hAnsi="Calibri" w:cs="Calibri"/>
                <w:b/>
                <w:bCs/>
                <w:iCs/>
                <w:color w:val="auto"/>
                <w:kern w:val="28"/>
                <w:sz w:val="22"/>
                <w:szCs w:val="22"/>
                <w:lang w:val="en-GB"/>
              </w:rPr>
              <w:t>2019</w:t>
            </w:r>
          </w:p>
        </w:tc>
      </w:tr>
      <w:tr w:rsidR="0052055D" w:rsidRPr="00143B3C" w:rsidTr="00FA3C25">
        <w:trPr>
          <w:trHeight w:val="377"/>
          <w:jc w:val="center"/>
        </w:trPr>
        <w:tc>
          <w:tcPr>
            <w:tcW w:w="3789" w:type="dxa"/>
            <w:tcBorders>
              <w:top w:val="single" w:sz="4" w:space="0" w:color="auto"/>
              <w:left w:val="single" w:sz="4" w:space="0" w:color="auto"/>
              <w:bottom w:val="single" w:sz="4" w:space="0" w:color="auto"/>
              <w:right w:val="single" w:sz="4" w:space="0" w:color="auto"/>
            </w:tcBorders>
            <w:vAlign w:val="center"/>
            <w:hideMark/>
          </w:tcPr>
          <w:p w:rsidR="0052055D" w:rsidRPr="00046890" w:rsidRDefault="0052055D">
            <w:pPr>
              <w:autoSpaceDE/>
              <w:autoSpaceDN/>
              <w:adjustRightInd/>
              <w:spacing w:after="120"/>
              <w:ind w:left="-38"/>
              <w:rPr>
                <w:rFonts w:ascii="Calibri" w:eastAsia="Calibri" w:hAnsi="Calibri" w:cs="Calibri"/>
                <w:b/>
                <w:bCs/>
                <w:iCs/>
                <w:color w:val="auto"/>
                <w:sz w:val="22"/>
                <w:szCs w:val="22"/>
                <w:lang w:val="en-GB"/>
              </w:rPr>
              <w:pPrChange w:id="397" w:author="WARD, Ms Samantha      IER/EGP" w:date="2020-11-10T11:08:00Z">
                <w:pPr>
                  <w:autoSpaceDE/>
                  <w:autoSpaceDN/>
                  <w:adjustRightInd/>
                  <w:spacing w:after="120"/>
                  <w:ind w:left="-38" w:firstLine="38"/>
                </w:pPr>
              </w:pPrChange>
            </w:pPr>
            <w:r w:rsidRPr="00046890">
              <w:rPr>
                <w:rFonts w:ascii="Calibri" w:eastAsia="Calibri" w:hAnsi="Calibri" w:cs="Calibri"/>
                <w:b/>
                <w:bCs/>
                <w:iCs/>
                <w:color w:val="auto"/>
                <w:sz w:val="22"/>
                <w:szCs w:val="22"/>
                <w:lang w:val="en-GB"/>
              </w:rPr>
              <w:t>Annual rate of suspected CRS cases at the national level</w:t>
            </w:r>
          </w:p>
        </w:tc>
        <w:tc>
          <w:tcPr>
            <w:tcW w:w="992" w:type="dxa"/>
            <w:tcBorders>
              <w:top w:val="single" w:sz="4" w:space="0" w:color="auto"/>
              <w:left w:val="single" w:sz="4" w:space="0" w:color="auto"/>
              <w:bottom w:val="single" w:sz="4" w:space="0" w:color="auto"/>
              <w:right w:val="single" w:sz="4" w:space="0" w:color="auto"/>
            </w:tcBorders>
            <w:vAlign w:val="center"/>
            <w:hideMark/>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lang w:val="en-GB"/>
              </w:rPr>
            </w:pPr>
            <w:r w:rsidRPr="00046890">
              <w:rPr>
                <w:rFonts w:ascii="Calibri" w:eastAsia="Calibri" w:hAnsi="Calibri" w:cs="Calibri"/>
                <w:bCs/>
                <w:iCs/>
                <w:color w:val="auto"/>
                <w:kern w:val="28"/>
                <w:sz w:val="22"/>
                <w:szCs w:val="22"/>
                <w:lang w:val="en-GB"/>
              </w:rPr>
              <w:t>≥ 1 per 10</w:t>
            </w:r>
            <w:r>
              <w:rPr>
                <w:rFonts w:ascii="Calibri" w:eastAsia="Calibri" w:hAnsi="Calibri" w:cs="Calibri"/>
                <w:bCs/>
                <w:iCs/>
                <w:color w:val="auto"/>
                <w:kern w:val="28"/>
                <w:sz w:val="22"/>
                <w:szCs w:val="22"/>
                <w:lang w:val="en-GB"/>
              </w:rPr>
              <w:t> </w:t>
            </w:r>
            <w:r w:rsidRPr="00046890">
              <w:rPr>
                <w:rFonts w:ascii="Calibri" w:eastAsia="Calibri" w:hAnsi="Calibri" w:cs="Calibri"/>
                <w:bCs/>
                <w:iCs/>
                <w:color w:val="auto"/>
                <w:kern w:val="28"/>
                <w:sz w:val="22"/>
                <w:szCs w:val="22"/>
                <w:lang w:val="en-GB"/>
              </w:rPr>
              <w:t>000 live births</w:t>
            </w:r>
          </w:p>
        </w:tc>
        <w:tc>
          <w:tcPr>
            <w:tcW w:w="772"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lang w:val="en-GB"/>
              </w:rPr>
            </w:pPr>
          </w:p>
        </w:tc>
        <w:tc>
          <w:tcPr>
            <w:tcW w:w="771"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lang w:val="en-GB"/>
              </w:rPr>
            </w:pPr>
          </w:p>
        </w:tc>
        <w:tc>
          <w:tcPr>
            <w:tcW w:w="772"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lang w:val="en-GB"/>
              </w:rPr>
            </w:pPr>
          </w:p>
        </w:tc>
        <w:tc>
          <w:tcPr>
            <w:tcW w:w="772"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lang w:val="en-GB"/>
              </w:rPr>
            </w:pPr>
          </w:p>
        </w:tc>
        <w:tc>
          <w:tcPr>
            <w:tcW w:w="772"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lang w:val="en-GB"/>
              </w:rPr>
            </w:pPr>
          </w:p>
        </w:tc>
      </w:tr>
      <w:tr w:rsidR="0052055D" w:rsidRPr="00143B3C" w:rsidTr="00FA3C25">
        <w:trPr>
          <w:trHeight w:val="566"/>
          <w:jc w:val="center"/>
        </w:trPr>
        <w:tc>
          <w:tcPr>
            <w:tcW w:w="3789" w:type="dxa"/>
            <w:tcBorders>
              <w:top w:val="single" w:sz="4" w:space="0" w:color="auto"/>
              <w:left w:val="single" w:sz="4" w:space="0" w:color="auto"/>
              <w:bottom w:val="single" w:sz="4" w:space="0" w:color="auto"/>
              <w:right w:val="single" w:sz="4" w:space="0" w:color="auto"/>
            </w:tcBorders>
            <w:vAlign w:val="center"/>
            <w:hideMark/>
          </w:tcPr>
          <w:p w:rsidR="0052055D" w:rsidRPr="00046890" w:rsidRDefault="0052055D">
            <w:pPr>
              <w:autoSpaceDE/>
              <w:autoSpaceDN/>
              <w:adjustRightInd/>
              <w:spacing w:after="120"/>
              <w:ind w:left="-38"/>
              <w:rPr>
                <w:rFonts w:ascii="Calibri" w:eastAsia="Calibri" w:hAnsi="Calibri" w:cs="Calibri"/>
                <w:b/>
                <w:bCs/>
                <w:iCs/>
                <w:color w:val="auto"/>
                <w:sz w:val="22"/>
                <w:szCs w:val="22"/>
                <w:lang w:val="en-GB"/>
              </w:rPr>
              <w:pPrChange w:id="398" w:author="WARD, Ms Samantha      IER/EGP" w:date="2020-11-10T11:08:00Z">
                <w:pPr>
                  <w:autoSpaceDE/>
                  <w:autoSpaceDN/>
                  <w:adjustRightInd/>
                  <w:spacing w:after="120"/>
                  <w:ind w:left="-38" w:firstLine="38"/>
                </w:pPr>
              </w:pPrChange>
            </w:pPr>
            <w:del w:id="399" w:author="WARD, Ms Samantha      IER/EGP" w:date="2020-11-10T11:08:00Z">
              <w:r w:rsidRPr="00046890" w:rsidDel="00DE4CB2">
                <w:rPr>
                  <w:rFonts w:ascii="Calibri" w:eastAsia="Calibri" w:hAnsi="Calibri" w:cs="Calibri"/>
                  <w:b/>
                  <w:bCs/>
                  <w:iCs/>
                  <w:color w:val="auto"/>
                  <w:sz w:val="22"/>
                  <w:szCs w:val="22"/>
                  <w:lang w:val="en-GB"/>
                </w:rPr>
                <w:delText>P</w:delText>
              </w:r>
            </w:del>
            <w:ins w:id="400" w:author="WARD, Ms Samantha      IER/EGP" w:date="2020-11-10T11:08:00Z">
              <w:r w:rsidR="00DE4CB2">
                <w:rPr>
                  <w:rFonts w:ascii="Calibri" w:eastAsia="Calibri" w:hAnsi="Calibri" w:cs="Calibri"/>
                  <w:b/>
                  <w:bCs/>
                  <w:iCs/>
                  <w:color w:val="auto"/>
                  <w:sz w:val="22"/>
                  <w:szCs w:val="22"/>
                  <w:lang w:val="en-GB"/>
                </w:rPr>
                <w:t>P</w:t>
              </w:r>
            </w:ins>
            <w:r w:rsidRPr="00046890">
              <w:rPr>
                <w:rFonts w:ascii="Calibri" w:eastAsia="Calibri" w:hAnsi="Calibri" w:cs="Calibri"/>
                <w:b/>
                <w:bCs/>
                <w:iCs/>
                <w:color w:val="auto"/>
                <w:sz w:val="22"/>
                <w:szCs w:val="22"/>
                <w:lang w:val="en-GB"/>
              </w:rPr>
              <w:t>roportion of suspected CRS cases with the key</w:t>
            </w:r>
            <w:r>
              <w:rPr>
                <w:rFonts w:ascii="Calibri" w:eastAsia="Calibri" w:hAnsi="Calibri" w:cs="Calibri"/>
                <w:b/>
                <w:bCs/>
                <w:iCs/>
                <w:color w:val="auto"/>
                <w:sz w:val="22"/>
                <w:szCs w:val="22"/>
                <w:lang w:val="en-GB"/>
              </w:rPr>
              <w:t xml:space="preserve"> </w:t>
            </w:r>
            <w:r w:rsidRPr="00046890">
              <w:rPr>
                <w:rFonts w:ascii="Calibri" w:eastAsia="Calibri" w:hAnsi="Calibri" w:cs="Calibri"/>
                <w:b/>
                <w:bCs/>
                <w:iCs/>
                <w:color w:val="auto"/>
                <w:sz w:val="22"/>
                <w:szCs w:val="22"/>
                <w:lang w:val="en-GB"/>
              </w:rPr>
              <w:t>data points completed</w:t>
            </w:r>
            <w:r w:rsidRPr="00046890">
              <w:rPr>
                <w:rFonts w:ascii="Calibri" w:eastAsia="Calibri" w:hAnsi="Calibri" w:cs="Arial"/>
                <w:b/>
                <w:iCs/>
                <w:color w:val="auto"/>
                <w:sz w:val="22"/>
                <w:szCs w:val="22"/>
                <w:vertAlign w:val="superscript"/>
                <w:lang w:val="en-GB"/>
              </w:rPr>
              <w:footnoteReference w:id="3"/>
            </w:r>
          </w:p>
        </w:tc>
        <w:tc>
          <w:tcPr>
            <w:tcW w:w="992" w:type="dxa"/>
            <w:tcBorders>
              <w:top w:val="single" w:sz="4" w:space="0" w:color="auto"/>
              <w:left w:val="single" w:sz="4" w:space="0" w:color="auto"/>
              <w:bottom w:val="single" w:sz="4" w:space="0" w:color="auto"/>
              <w:right w:val="single" w:sz="4" w:space="0" w:color="auto"/>
            </w:tcBorders>
            <w:vAlign w:val="center"/>
            <w:hideMark/>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lang w:val="en-GB"/>
              </w:rPr>
            </w:pPr>
            <w:r w:rsidRPr="00046890">
              <w:rPr>
                <w:rFonts w:ascii="Calibri" w:eastAsia="Calibri" w:hAnsi="Calibri" w:cs="Calibri"/>
                <w:bCs/>
                <w:iCs/>
                <w:color w:val="auto"/>
                <w:kern w:val="28"/>
                <w:sz w:val="22"/>
                <w:szCs w:val="22"/>
                <w:lang w:val="en-GB"/>
              </w:rPr>
              <w:t>≥80%</w:t>
            </w:r>
          </w:p>
        </w:tc>
        <w:tc>
          <w:tcPr>
            <w:tcW w:w="772"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lang w:val="en-GB"/>
              </w:rPr>
            </w:pPr>
          </w:p>
        </w:tc>
        <w:tc>
          <w:tcPr>
            <w:tcW w:w="771"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lang w:val="en-GB"/>
              </w:rPr>
            </w:pPr>
          </w:p>
        </w:tc>
        <w:tc>
          <w:tcPr>
            <w:tcW w:w="772"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lang w:val="en-GB"/>
              </w:rPr>
            </w:pPr>
          </w:p>
        </w:tc>
        <w:tc>
          <w:tcPr>
            <w:tcW w:w="772"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lang w:val="en-GB"/>
              </w:rPr>
            </w:pPr>
          </w:p>
        </w:tc>
        <w:tc>
          <w:tcPr>
            <w:tcW w:w="772"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lang w:val="en-GB"/>
              </w:rPr>
            </w:pPr>
          </w:p>
        </w:tc>
      </w:tr>
      <w:tr w:rsidR="0052055D" w:rsidRPr="00143B3C" w:rsidTr="00FA3C25">
        <w:trPr>
          <w:trHeight w:val="377"/>
          <w:jc w:val="center"/>
        </w:trPr>
        <w:tc>
          <w:tcPr>
            <w:tcW w:w="3789" w:type="dxa"/>
            <w:tcBorders>
              <w:top w:val="single" w:sz="4" w:space="0" w:color="auto"/>
              <w:left w:val="single" w:sz="4" w:space="0" w:color="auto"/>
              <w:bottom w:val="single" w:sz="4" w:space="0" w:color="auto"/>
              <w:right w:val="single" w:sz="4" w:space="0" w:color="auto"/>
            </w:tcBorders>
            <w:vAlign w:val="center"/>
            <w:hideMark/>
          </w:tcPr>
          <w:p w:rsidR="0052055D" w:rsidRPr="00046890" w:rsidRDefault="0052055D">
            <w:pPr>
              <w:autoSpaceDE/>
              <w:autoSpaceDN/>
              <w:adjustRightInd/>
              <w:spacing w:after="120"/>
              <w:ind w:left="-38"/>
              <w:rPr>
                <w:rFonts w:ascii="Calibri" w:eastAsia="Calibri" w:hAnsi="Calibri" w:cs="Calibri"/>
                <w:b/>
                <w:bCs/>
                <w:iCs/>
                <w:color w:val="auto"/>
                <w:sz w:val="22"/>
                <w:szCs w:val="22"/>
                <w:lang w:val="en-GB"/>
              </w:rPr>
              <w:pPrChange w:id="405" w:author="WARD, Ms Samantha      IER/EGP" w:date="2020-11-10T11:08:00Z">
                <w:pPr>
                  <w:autoSpaceDE/>
                  <w:autoSpaceDN/>
                  <w:adjustRightInd/>
                  <w:spacing w:after="120"/>
                  <w:ind w:left="-38" w:firstLine="38"/>
                </w:pPr>
              </w:pPrChange>
            </w:pPr>
            <w:r w:rsidRPr="00046890">
              <w:rPr>
                <w:rFonts w:ascii="Calibri" w:eastAsia="Calibri" w:hAnsi="Calibri" w:cs="Calibri"/>
                <w:b/>
                <w:bCs/>
                <w:iCs/>
                <w:color w:val="auto"/>
                <w:sz w:val="22"/>
                <w:szCs w:val="22"/>
                <w:lang w:val="en-GB"/>
              </w:rPr>
              <w:t>Proportion of suspected cases with adequate blood specimen tested for laboratory confirmation (IgM/IgG, PCR) in an accredited laboratory</w:t>
            </w:r>
          </w:p>
        </w:tc>
        <w:tc>
          <w:tcPr>
            <w:tcW w:w="992" w:type="dxa"/>
            <w:tcBorders>
              <w:top w:val="single" w:sz="4" w:space="0" w:color="auto"/>
              <w:left w:val="single" w:sz="4" w:space="0" w:color="auto"/>
              <w:bottom w:val="single" w:sz="4" w:space="0" w:color="auto"/>
              <w:right w:val="single" w:sz="4" w:space="0" w:color="auto"/>
            </w:tcBorders>
            <w:vAlign w:val="center"/>
            <w:hideMark/>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lang w:val="en-GB"/>
              </w:rPr>
            </w:pPr>
            <w:r w:rsidRPr="00046890">
              <w:rPr>
                <w:rFonts w:ascii="Calibri" w:eastAsia="Calibri" w:hAnsi="Calibri" w:cs="Calibri"/>
                <w:bCs/>
                <w:iCs/>
                <w:color w:val="auto"/>
                <w:kern w:val="28"/>
                <w:sz w:val="22"/>
                <w:szCs w:val="22"/>
                <w:lang w:val="en-GB"/>
              </w:rPr>
              <w:t>≥80%</w:t>
            </w:r>
          </w:p>
        </w:tc>
        <w:tc>
          <w:tcPr>
            <w:tcW w:w="772"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lang w:val="en-GB"/>
              </w:rPr>
            </w:pPr>
          </w:p>
        </w:tc>
        <w:tc>
          <w:tcPr>
            <w:tcW w:w="771"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lang w:val="en-GB"/>
              </w:rPr>
            </w:pPr>
          </w:p>
        </w:tc>
        <w:tc>
          <w:tcPr>
            <w:tcW w:w="772"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lang w:val="en-GB"/>
              </w:rPr>
            </w:pPr>
          </w:p>
        </w:tc>
        <w:tc>
          <w:tcPr>
            <w:tcW w:w="772"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lang w:val="en-GB"/>
              </w:rPr>
            </w:pPr>
          </w:p>
        </w:tc>
        <w:tc>
          <w:tcPr>
            <w:tcW w:w="772"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lang w:val="en-GB"/>
              </w:rPr>
            </w:pPr>
          </w:p>
        </w:tc>
      </w:tr>
      <w:tr w:rsidR="0052055D" w:rsidRPr="00143B3C" w:rsidTr="00FA3C25">
        <w:trPr>
          <w:trHeight w:val="377"/>
          <w:jc w:val="center"/>
        </w:trPr>
        <w:tc>
          <w:tcPr>
            <w:tcW w:w="3789" w:type="dxa"/>
            <w:tcBorders>
              <w:top w:val="single" w:sz="4" w:space="0" w:color="auto"/>
              <w:left w:val="single" w:sz="4" w:space="0" w:color="auto"/>
              <w:bottom w:val="single" w:sz="4" w:space="0" w:color="auto"/>
              <w:right w:val="single" w:sz="4" w:space="0" w:color="auto"/>
            </w:tcBorders>
            <w:vAlign w:val="center"/>
            <w:hideMark/>
          </w:tcPr>
          <w:p w:rsidR="0052055D" w:rsidRPr="00046890" w:rsidRDefault="0052055D">
            <w:pPr>
              <w:autoSpaceDE/>
              <w:autoSpaceDN/>
              <w:adjustRightInd/>
              <w:spacing w:after="120"/>
              <w:ind w:left="-38"/>
              <w:rPr>
                <w:rFonts w:ascii="Calibri" w:eastAsia="Calibri" w:hAnsi="Calibri" w:cs="Calibri"/>
                <w:b/>
                <w:bCs/>
                <w:iCs/>
                <w:color w:val="auto"/>
                <w:sz w:val="22"/>
                <w:szCs w:val="22"/>
                <w:lang w:val="en-GB"/>
              </w:rPr>
              <w:pPrChange w:id="406" w:author="WARD, Ms Samantha      IER/EGP" w:date="2020-11-10T11:08:00Z">
                <w:pPr>
                  <w:autoSpaceDE/>
                  <w:autoSpaceDN/>
                  <w:adjustRightInd/>
                  <w:spacing w:after="120"/>
                  <w:ind w:left="-38" w:firstLine="38"/>
                </w:pPr>
              </w:pPrChange>
            </w:pPr>
            <w:r w:rsidRPr="00046890">
              <w:rPr>
                <w:rFonts w:ascii="Calibri" w:eastAsia="Calibri" w:hAnsi="Calibri" w:cs="Calibri"/>
                <w:b/>
                <w:bCs/>
                <w:iCs/>
                <w:color w:val="auto"/>
                <w:sz w:val="22"/>
                <w:szCs w:val="22"/>
                <w:lang w:val="en-GB"/>
              </w:rPr>
              <w:t>Proportion of confirmed cases with adequate specimen tested for virus detection</w:t>
            </w:r>
          </w:p>
        </w:tc>
        <w:tc>
          <w:tcPr>
            <w:tcW w:w="992" w:type="dxa"/>
            <w:tcBorders>
              <w:top w:val="single" w:sz="4" w:space="0" w:color="auto"/>
              <w:left w:val="single" w:sz="4" w:space="0" w:color="auto"/>
              <w:bottom w:val="single" w:sz="4" w:space="0" w:color="auto"/>
              <w:right w:val="single" w:sz="4" w:space="0" w:color="auto"/>
            </w:tcBorders>
            <w:vAlign w:val="center"/>
            <w:hideMark/>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lang w:val="en-GB"/>
              </w:rPr>
            </w:pPr>
            <w:r w:rsidRPr="00046890">
              <w:rPr>
                <w:rFonts w:ascii="Calibri" w:eastAsia="Calibri" w:hAnsi="Calibri" w:cs="Calibri"/>
                <w:bCs/>
                <w:iCs/>
                <w:color w:val="auto"/>
                <w:kern w:val="28"/>
                <w:sz w:val="22"/>
                <w:szCs w:val="22"/>
                <w:lang w:val="en-GB"/>
              </w:rPr>
              <w:t>≥80%</w:t>
            </w:r>
          </w:p>
        </w:tc>
        <w:tc>
          <w:tcPr>
            <w:tcW w:w="772"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lang w:val="en-GB"/>
              </w:rPr>
            </w:pPr>
          </w:p>
        </w:tc>
        <w:tc>
          <w:tcPr>
            <w:tcW w:w="771"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lang w:val="en-GB"/>
              </w:rPr>
            </w:pPr>
          </w:p>
        </w:tc>
        <w:tc>
          <w:tcPr>
            <w:tcW w:w="772"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lang w:val="en-GB"/>
              </w:rPr>
            </w:pPr>
          </w:p>
        </w:tc>
        <w:tc>
          <w:tcPr>
            <w:tcW w:w="772"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lang w:val="en-GB"/>
              </w:rPr>
            </w:pPr>
          </w:p>
        </w:tc>
        <w:tc>
          <w:tcPr>
            <w:tcW w:w="772"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lang w:val="en-GB"/>
              </w:rPr>
            </w:pPr>
          </w:p>
        </w:tc>
      </w:tr>
      <w:tr w:rsidR="0052055D" w:rsidRPr="00143B3C" w:rsidTr="00FA3C25">
        <w:trPr>
          <w:trHeight w:val="377"/>
          <w:jc w:val="center"/>
        </w:trPr>
        <w:tc>
          <w:tcPr>
            <w:tcW w:w="3789" w:type="dxa"/>
            <w:tcBorders>
              <w:top w:val="single" w:sz="4" w:space="0" w:color="auto"/>
              <w:left w:val="single" w:sz="4" w:space="0" w:color="auto"/>
              <w:bottom w:val="single" w:sz="4" w:space="0" w:color="auto"/>
              <w:right w:val="single" w:sz="4" w:space="0" w:color="auto"/>
            </w:tcBorders>
            <w:vAlign w:val="center"/>
            <w:hideMark/>
          </w:tcPr>
          <w:p w:rsidR="0052055D" w:rsidRPr="00046890" w:rsidRDefault="0052055D">
            <w:pPr>
              <w:autoSpaceDE/>
              <w:autoSpaceDN/>
              <w:adjustRightInd/>
              <w:spacing w:after="120"/>
              <w:ind w:left="-38"/>
              <w:rPr>
                <w:rFonts w:ascii="Calibri" w:eastAsia="Calibri" w:hAnsi="Calibri" w:cs="Calibri"/>
                <w:b/>
                <w:bCs/>
                <w:iCs/>
                <w:color w:val="auto"/>
                <w:sz w:val="22"/>
                <w:szCs w:val="22"/>
                <w:lang w:val="en-GB"/>
              </w:rPr>
              <w:pPrChange w:id="407" w:author="WARD, Ms Samantha      IER/EGP" w:date="2020-11-10T11:08:00Z">
                <w:pPr>
                  <w:autoSpaceDE/>
                  <w:autoSpaceDN/>
                  <w:adjustRightInd/>
                  <w:spacing w:after="120"/>
                  <w:ind w:left="-38" w:firstLine="38"/>
                </w:pPr>
              </w:pPrChange>
            </w:pPr>
            <w:r w:rsidRPr="00046890">
              <w:rPr>
                <w:rFonts w:ascii="Calibri" w:eastAsia="Calibri" w:hAnsi="Calibri" w:cs="Calibri"/>
                <w:b/>
                <w:bCs/>
                <w:iCs/>
                <w:color w:val="auto"/>
                <w:sz w:val="22"/>
                <w:szCs w:val="22"/>
                <w:lang w:val="en-GB"/>
              </w:rPr>
              <w:t xml:space="preserve">Proportion of confirmed cases with at least two negative tests for virus detection/isolation after </w:t>
            </w:r>
            <w:r>
              <w:rPr>
                <w:rFonts w:ascii="Calibri" w:eastAsia="Calibri" w:hAnsi="Calibri" w:cs="Calibri"/>
                <w:b/>
                <w:bCs/>
                <w:iCs/>
                <w:color w:val="auto"/>
                <w:sz w:val="22"/>
                <w:szCs w:val="22"/>
                <w:lang w:val="en-GB"/>
              </w:rPr>
              <w:t>3</w:t>
            </w:r>
            <w:r w:rsidRPr="00046890">
              <w:rPr>
                <w:rFonts w:ascii="Calibri" w:eastAsia="Calibri" w:hAnsi="Calibri" w:cs="Calibri"/>
                <w:b/>
                <w:bCs/>
                <w:iCs/>
                <w:color w:val="auto"/>
                <w:sz w:val="22"/>
                <w:szCs w:val="22"/>
                <w:lang w:val="en-GB"/>
              </w:rPr>
              <w:t xml:space="preserve"> months of age, with at least a </w:t>
            </w:r>
            <w:r>
              <w:rPr>
                <w:rFonts w:ascii="Calibri" w:eastAsia="Calibri" w:hAnsi="Calibri" w:cs="Calibri"/>
                <w:b/>
                <w:bCs/>
                <w:iCs/>
                <w:color w:val="auto"/>
                <w:sz w:val="22"/>
                <w:szCs w:val="22"/>
                <w:lang w:val="en-GB"/>
              </w:rPr>
              <w:t>1</w:t>
            </w:r>
            <w:r w:rsidRPr="00046890">
              <w:rPr>
                <w:rFonts w:ascii="Calibri" w:eastAsia="Calibri" w:hAnsi="Calibri" w:cs="Calibri"/>
                <w:b/>
                <w:bCs/>
                <w:iCs/>
                <w:color w:val="auto"/>
                <w:sz w:val="22"/>
                <w:szCs w:val="22"/>
                <w:lang w:val="en-GB"/>
              </w:rPr>
              <w:t>-month interval between tests</w:t>
            </w:r>
          </w:p>
        </w:tc>
        <w:tc>
          <w:tcPr>
            <w:tcW w:w="992" w:type="dxa"/>
            <w:tcBorders>
              <w:top w:val="single" w:sz="4" w:space="0" w:color="auto"/>
              <w:left w:val="single" w:sz="4" w:space="0" w:color="auto"/>
              <w:bottom w:val="single" w:sz="4" w:space="0" w:color="auto"/>
              <w:right w:val="single" w:sz="4" w:space="0" w:color="auto"/>
            </w:tcBorders>
            <w:vAlign w:val="center"/>
            <w:hideMark/>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lang w:val="en-GB"/>
              </w:rPr>
            </w:pPr>
            <w:r w:rsidRPr="00046890">
              <w:rPr>
                <w:rFonts w:ascii="Calibri" w:eastAsia="Calibri" w:hAnsi="Calibri" w:cs="Calibri"/>
                <w:bCs/>
                <w:iCs/>
                <w:color w:val="auto"/>
                <w:kern w:val="28"/>
                <w:sz w:val="22"/>
                <w:szCs w:val="22"/>
                <w:lang w:val="en-GB"/>
              </w:rPr>
              <w:t>≥80%</w:t>
            </w:r>
          </w:p>
        </w:tc>
        <w:tc>
          <w:tcPr>
            <w:tcW w:w="772"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lang w:val="en-GB"/>
              </w:rPr>
            </w:pPr>
          </w:p>
        </w:tc>
        <w:tc>
          <w:tcPr>
            <w:tcW w:w="771"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lang w:val="en-GB"/>
              </w:rPr>
            </w:pPr>
          </w:p>
        </w:tc>
        <w:tc>
          <w:tcPr>
            <w:tcW w:w="772"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lang w:val="en-GB"/>
              </w:rPr>
            </w:pPr>
          </w:p>
        </w:tc>
        <w:tc>
          <w:tcPr>
            <w:tcW w:w="772"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lang w:val="en-GB"/>
              </w:rPr>
            </w:pPr>
          </w:p>
        </w:tc>
        <w:tc>
          <w:tcPr>
            <w:tcW w:w="772"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lang w:val="en-GB"/>
              </w:rPr>
            </w:pPr>
          </w:p>
        </w:tc>
      </w:tr>
      <w:tr w:rsidR="0052055D" w:rsidRPr="00143B3C" w:rsidTr="00FA3C25">
        <w:trPr>
          <w:trHeight w:val="377"/>
          <w:jc w:val="center"/>
        </w:trPr>
        <w:tc>
          <w:tcPr>
            <w:tcW w:w="3789" w:type="dxa"/>
            <w:tcBorders>
              <w:top w:val="single" w:sz="4" w:space="0" w:color="auto"/>
              <w:left w:val="single" w:sz="4" w:space="0" w:color="auto"/>
              <w:bottom w:val="single" w:sz="4" w:space="0" w:color="auto"/>
              <w:right w:val="single" w:sz="4" w:space="0" w:color="auto"/>
            </w:tcBorders>
            <w:vAlign w:val="center"/>
            <w:hideMark/>
          </w:tcPr>
          <w:p w:rsidR="0052055D" w:rsidRPr="00046890" w:rsidRDefault="0052055D">
            <w:pPr>
              <w:autoSpaceDE/>
              <w:autoSpaceDN/>
              <w:adjustRightInd/>
              <w:spacing w:after="120"/>
              <w:ind w:left="-38"/>
              <w:rPr>
                <w:rFonts w:ascii="Calibri" w:eastAsia="Calibri" w:hAnsi="Calibri" w:cs="Calibri"/>
                <w:b/>
                <w:bCs/>
                <w:iCs/>
                <w:color w:val="auto"/>
                <w:sz w:val="22"/>
                <w:szCs w:val="22"/>
                <w:lang w:val="en-GB"/>
              </w:rPr>
              <w:pPrChange w:id="408" w:author="WARD, Ms Samantha      IER/EGP" w:date="2020-11-10T11:08:00Z">
                <w:pPr>
                  <w:autoSpaceDE/>
                  <w:autoSpaceDN/>
                  <w:adjustRightInd/>
                  <w:spacing w:after="120"/>
                  <w:ind w:left="-38" w:firstLine="38"/>
                </w:pPr>
              </w:pPrChange>
            </w:pPr>
            <w:r w:rsidRPr="00046890">
              <w:rPr>
                <w:rFonts w:ascii="Calibri" w:eastAsia="Calibri" w:hAnsi="Calibri" w:cs="Calibri"/>
                <w:b/>
                <w:bCs/>
                <w:iCs/>
                <w:color w:val="auto"/>
                <w:sz w:val="22"/>
                <w:szCs w:val="22"/>
                <w:lang w:val="en-GB"/>
              </w:rPr>
              <w:t xml:space="preserve">Proportion of confirmed CRS cases detected within </w:t>
            </w:r>
            <w:r>
              <w:rPr>
                <w:rFonts w:ascii="Calibri" w:eastAsia="Calibri" w:hAnsi="Calibri" w:cs="Calibri"/>
                <w:b/>
                <w:bCs/>
                <w:iCs/>
                <w:color w:val="auto"/>
                <w:sz w:val="22"/>
                <w:szCs w:val="22"/>
                <w:lang w:val="en-GB"/>
              </w:rPr>
              <w:t>3</w:t>
            </w:r>
            <w:r w:rsidRPr="00046890">
              <w:rPr>
                <w:rFonts w:ascii="Calibri" w:eastAsia="Calibri" w:hAnsi="Calibri" w:cs="Calibri"/>
                <w:b/>
                <w:bCs/>
                <w:iCs/>
                <w:color w:val="auto"/>
                <w:sz w:val="22"/>
                <w:szCs w:val="22"/>
                <w:lang w:val="en-GB"/>
              </w:rPr>
              <w:t xml:space="preserve"> months of birth</w:t>
            </w:r>
          </w:p>
        </w:tc>
        <w:tc>
          <w:tcPr>
            <w:tcW w:w="992" w:type="dxa"/>
            <w:tcBorders>
              <w:top w:val="single" w:sz="4" w:space="0" w:color="auto"/>
              <w:left w:val="single" w:sz="4" w:space="0" w:color="auto"/>
              <w:bottom w:val="single" w:sz="4" w:space="0" w:color="auto"/>
              <w:right w:val="single" w:sz="4" w:space="0" w:color="auto"/>
            </w:tcBorders>
            <w:vAlign w:val="center"/>
            <w:hideMark/>
          </w:tcPr>
          <w:p w:rsidR="0052055D" w:rsidRPr="00046890" w:rsidRDefault="0052055D" w:rsidP="00FA3C25">
            <w:pPr>
              <w:autoSpaceDE/>
              <w:autoSpaceDN/>
              <w:adjustRightInd/>
              <w:spacing w:before="0" w:after="160" w:line="256" w:lineRule="auto"/>
              <w:jc w:val="center"/>
              <w:rPr>
                <w:rFonts w:ascii="Calibri" w:eastAsia="Calibri" w:hAnsi="Calibri" w:cs="Calibri"/>
                <w:iCs/>
                <w:color w:val="auto"/>
                <w:sz w:val="22"/>
                <w:szCs w:val="22"/>
                <w:lang w:val="en-GB"/>
              </w:rPr>
            </w:pPr>
            <w:r w:rsidRPr="00046890">
              <w:rPr>
                <w:rFonts w:ascii="Calibri" w:eastAsia="Calibri" w:hAnsi="Calibri" w:cs="Calibri"/>
                <w:bCs/>
                <w:iCs/>
                <w:color w:val="auto"/>
                <w:kern w:val="28"/>
                <w:sz w:val="22"/>
                <w:szCs w:val="22"/>
                <w:lang w:val="en-GB"/>
              </w:rPr>
              <w:t>≥80%</w:t>
            </w:r>
          </w:p>
        </w:tc>
        <w:tc>
          <w:tcPr>
            <w:tcW w:w="772"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lang w:val="en-GB"/>
              </w:rPr>
            </w:pPr>
          </w:p>
        </w:tc>
        <w:tc>
          <w:tcPr>
            <w:tcW w:w="771"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lang w:val="en-GB"/>
              </w:rPr>
            </w:pPr>
          </w:p>
        </w:tc>
        <w:tc>
          <w:tcPr>
            <w:tcW w:w="772"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lang w:val="en-GB"/>
              </w:rPr>
            </w:pPr>
          </w:p>
        </w:tc>
        <w:tc>
          <w:tcPr>
            <w:tcW w:w="772"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lang w:val="en-GB"/>
              </w:rPr>
            </w:pPr>
          </w:p>
        </w:tc>
        <w:tc>
          <w:tcPr>
            <w:tcW w:w="772"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lang w:val="en-GB"/>
              </w:rPr>
            </w:pPr>
          </w:p>
        </w:tc>
      </w:tr>
      <w:tr w:rsidR="0052055D" w:rsidRPr="00143B3C" w:rsidTr="00FA3C25">
        <w:trPr>
          <w:trHeight w:val="377"/>
          <w:jc w:val="center"/>
        </w:trPr>
        <w:tc>
          <w:tcPr>
            <w:tcW w:w="3789" w:type="dxa"/>
            <w:tcBorders>
              <w:top w:val="single" w:sz="4" w:space="0" w:color="auto"/>
              <w:left w:val="single" w:sz="4" w:space="0" w:color="auto"/>
              <w:bottom w:val="single" w:sz="4" w:space="0" w:color="auto"/>
              <w:right w:val="single" w:sz="4" w:space="0" w:color="auto"/>
            </w:tcBorders>
            <w:vAlign w:val="center"/>
            <w:hideMark/>
          </w:tcPr>
          <w:p w:rsidR="0052055D" w:rsidRPr="00046890" w:rsidRDefault="0052055D">
            <w:pPr>
              <w:autoSpaceDE/>
              <w:autoSpaceDN/>
              <w:adjustRightInd/>
              <w:spacing w:after="120"/>
              <w:ind w:left="-38"/>
              <w:rPr>
                <w:rFonts w:ascii="Calibri" w:eastAsia="Calibri" w:hAnsi="Calibri" w:cs="Calibri"/>
                <w:b/>
                <w:bCs/>
                <w:iCs/>
                <w:color w:val="auto"/>
                <w:sz w:val="22"/>
                <w:szCs w:val="22"/>
                <w:lang w:val="en-GB"/>
              </w:rPr>
              <w:pPrChange w:id="409" w:author="WARD, Ms Samantha      IER/EGP" w:date="2020-11-10T11:08:00Z">
                <w:pPr>
                  <w:autoSpaceDE/>
                  <w:autoSpaceDN/>
                  <w:adjustRightInd/>
                  <w:spacing w:after="120"/>
                  <w:ind w:left="-38" w:firstLine="38"/>
                </w:pPr>
              </w:pPrChange>
            </w:pPr>
            <w:r w:rsidRPr="00046890">
              <w:rPr>
                <w:rFonts w:ascii="Calibri" w:eastAsia="Calibri" w:hAnsi="Calibri" w:cs="Calibri"/>
                <w:b/>
                <w:bCs/>
                <w:iCs/>
                <w:color w:val="auto"/>
                <w:sz w:val="22"/>
                <w:szCs w:val="22"/>
                <w:lang w:val="en-GB"/>
              </w:rPr>
              <w:t xml:space="preserve">Proportion of specimens (serologic or virologic) received at the laboratory within </w:t>
            </w:r>
            <w:r>
              <w:rPr>
                <w:rFonts w:ascii="Calibri" w:eastAsia="Calibri" w:hAnsi="Calibri" w:cs="Calibri"/>
                <w:b/>
                <w:bCs/>
                <w:iCs/>
                <w:color w:val="auto"/>
                <w:sz w:val="22"/>
                <w:szCs w:val="22"/>
                <w:lang w:val="en-GB"/>
              </w:rPr>
              <w:t>5</w:t>
            </w:r>
            <w:r w:rsidRPr="00046890">
              <w:rPr>
                <w:rFonts w:ascii="Calibri" w:eastAsia="Calibri" w:hAnsi="Calibri" w:cs="Calibri"/>
                <w:b/>
                <w:bCs/>
                <w:iCs/>
                <w:color w:val="auto"/>
                <w:sz w:val="22"/>
                <w:szCs w:val="22"/>
                <w:lang w:val="en-GB"/>
              </w:rPr>
              <w:t xml:space="preserve"> days of collection</w:t>
            </w:r>
          </w:p>
        </w:tc>
        <w:tc>
          <w:tcPr>
            <w:tcW w:w="992" w:type="dxa"/>
            <w:tcBorders>
              <w:top w:val="single" w:sz="4" w:space="0" w:color="auto"/>
              <w:left w:val="single" w:sz="4" w:space="0" w:color="auto"/>
              <w:bottom w:val="single" w:sz="4" w:space="0" w:color="auto"/>
              <w:right w:val="single" w:sz="4" w:space="0" w:color="auto"/>
            </w:tcBorders>
            <w:vAlign w:val="center"/>
            <w:hideMark/>
          </w:tcPr>
          <w:p w:rsidR="0052055D" w:rsidRPr="00046890" w:rsidRDefault="0052055D" w:rsidP="00FA3C25">
            <w:pPr>
              <w:autoSpaceDE/>
              <w:autoSpaceDN/>
              <w:adjustRightInd/>
              <w:spacing w:before="0" w:after="160" w:line="256" w:lineRule="auto"/>
              <w:jc w:val="center"/>
              <w:rPr>
                <w:rFonts w:ascii="Calibri" w:eastAsia="Calibri" w:hAnsi="Calibri" w:cs="Calibri"/>
                <w:iCs/>
                <w:color w:val="auto"/>
                <w:sz w:val="22"/>
                <w:szCs w:val="22"/>
                <w:lang w:val="en-GB"/>
              </w:rPr>
            </w:pPr>
            <w:r w:rsidRPr="00046890">
              <w:rPr>
                <w:rFonts w:ascii="Calibri" w:eastAsia="Calibri" w:hAnsi="Calibri" w:cs="Calibri"/>
                <w:bCs/>
                <w:iCs/>
                <w:color w:val="auto"/>
                <w:kern w:val="28"/>
                <w:sz w:val="22"/>
                <w:szCs w:val="22"/>
                <w:lang w:val="en-GB"/>
              </w:rPr>
              <w:t>≥80%</w:t>
            </w:r>
          </w:p>
        </w:tc>
        <w:tc>
          <w:tcPr>
            <w:tcW w:w="772"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lang w:val="en-GB"/>
              </w:rPr>
            </w:pPr>
          </w:p>
        </w:tc>
        <w:tc>
          <w:tcPr>
            <w:tcW w:w="771"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lang w:val="en-GB"/>
              </w:rPr>
            </w:pPr>
          </w:p>
        </w:tc>
        <w:tc>
          <w:tcPr>
            <w:tcW w:w="772"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lang w:val="en-GB"/>
              </w:rPr>
            </w:pPr>
          </w:p>
        </w:tc>
        <w:tc>
          <w:tcPr>
            <w:tcW w:w="772"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lang w:val="en-GB"/>
              </w:rPr>
            </w:pPr>
          </w:p>
        </w:tc>
        <w:tc>
          <w:tcPr>
            <w:tcW w:w="772"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lang w:val="en-GB"/>
              </w:rPr>
            </w:pPr>
          </w:p>
        </w:tc>
      </w:tr>
      <w:tr w:rsidR="0052055D" w:rsidRPr="00143B3C" w:rsidTr="00FA3C25">
        <w:trPr>
          <w:trHeight w:val="377"/>
          <w:jc w:val="center"/>
        </w:trPr>
        <w:tc>
          <w:tcPr>
            <w:tcW w:w="3789" w:type="dxa"/>
            <w:tcBorders>
              <w:top w:val="single" w:sz="4" w:space="0" w:color="auto"/>
              <w:left w:val="single" w:sz="4" w:space="0" w:color="auto"/>
              <w:bottom w:val="single" w:sz="4" w:space="0" w:color="auto"/>
              <w:right w:val="single" w:sz="4" w:space="0" w:color="auto"/>
            </w:tcBorders>
            <w:vAlign w:val="center"/>
            <w:hideMark/>
          </w:tcPr>
          <w:p w:rsidR="0052055D" w:rsidRPr="00046890" w:rsidRDefault="0052055D">
            <w:pPr>
              <w:autoSpaceDE/>
              <w:autoSpaceDN/>
              <w:adjustRightInd/>
              <w:spacing w:after="120"/>
              <w:ind w:left="-38"/>
              <w:rPr>
                <w:rFonts w:ascii="Calibri" w:eastAsia="Calibri" w:hAnsi="Calibri" w:cs="Calibri"/>
                <w:b/>
                <w:bCs/>
                <w:iCs/>
                <w:color w:val="auto"/>
                <w:sz w:val="22"/>
                <w:szCs w:val="22"/>
                <w:lang w:val="en-GB"/>
              </w:rPr>
              <w:pPrChange w:id="410" w:author="WARD, Ms Samantha      IER/EGP" w:date="2020-11-10T11:09:00Z">
                <w:pPr>
                  <w:autoSpaceDE/>
                  <w:autoSpaceDN/>
                  <w:adjustRightInd/>
                  <w:spacing w:after="120"/>
                  <w:ind w:left="-38" w:firstLine="38"/>
                </w:pPr>
              </w:pPrChange>
            </w:pPr>
            <w:r w:rsidRPr="00046890">
              <w:rPr>
                <w:rFonts w:ascii="Calibri" w:eastAsia="Calibri" w:hAnsi="Calibri" w:cs="Calibri"/>
                <w:b/>
                <w:bCs/>
                <w:iCs/>
                <w:color w:val="auto"/>
                <w:sz w:val="22"/>
                <w:szCs w:val="22"/>
                <w:lang w:val="en-GB"/>
              </w:rPr>
              <w:t xml:space="preserve">Proportion of serologic results reported by the laboratory within </w:t>
            </w:r>
            <w:r>
              <w:rPr>
                <w:rFonts w:ascii="Calibri" w:eastAsia="Calibri" w:hAnsi="Calibri" w:cs="Calibri"/>
                <w:b/>
                <w:bCs/>
                <w:iCs/>
                <w:color w:val="auto"/>
                <w:sz w:val="22"/>
                <w:szCs w:val="22"/>
                <w:lang w:val="en-GB"/>
              </w:rPr>
              <w:t>4</w:t>
            </w:r>
            <w:r w:rsidRPr="00046890">
              <w:rPr>
                <w:rFonts w:ascii="Calibri" w:eastAsia="Calibri" w:hAnsi="Calibri" w:cs="Calibri"/>
                <w:b/>
                <w:bCs/>
                <w:iCs/>
                <w:color w:val="auto"/>
                <w:sz w:val="22"/>
                <w:szCs w:val="22"/>
                <w:lang w:val="en-GB"/>
              </w:rPr>
              <w:t xml:space="preserve"> days of receiving the specimen</w:t>
            </w:r>
          </w:p>
        </w:tc>
        <w:tc>
          <w:tcPr>
            <w:tcW w:w="992" w:type="dxa"/>
            <w:tcBorders>
              <w:top w:val="single" w:sz="4" w:space="0" w:color="auto"/>
              <w:left w:val="single" w:sz="4" w:space="0" w:color="auto"/>
              <w:bottom w:val="single" w:sz="4" w:space="0" w:color="auto"/>
              <w:right w:val="single" w:sz="4" w:space="0" w:color="auto"/>
            </w:tcBorders>
            <w:vAlign w:val="center"/>
            <w:hideMark/>
          </w:tcPr>
          <w:p w:rsidR="0052055D" w:rsidRPr="00046890" w:rsidRDefault="0052055D" w:rsidP="00FA3C25">
            <w:pPr>
              <w:autoSpaceDE/>
              <w:autoSpaceDN/>
              <w:adjustRightInd/>
              <w:spacing w:before="0" w:after="160" w:line="256" w:lineRule="auto"/>
              <w:jc w:val="center"/>
              <w:rPr>
                <w:rFonts w:ascii="Calibri" w:eastAsia="Calibri" w:hAnsi="Calibri" w:cs="Calibri"/>
                <w:iCs/>
                <w:color w:val="auto"/>
                <w:sz w:val="22"/>
                <w:szCs w:val="22"/>
                <w:lang w:val="en-GB"/>
              </w:rPr>
            </w:pPr>
            <w:r w:rsidRPr="00046890">
              <w:rPr>
                <w:rFonts w:ascii="Calibri" w:eastAsia="Calibri" w:hAnsi="Calibri" w:cs="Calibri"/>
                <w:bCs/>
                <w:iCs/>
                <w:color w:val="auto"/>
                <w:kern w:val="28"/>
                <w:sz w:val="22"/>
                <w:szCs w:val="22"/>
                <w:lang w:val="en-GB"/>
              </w:rPr>
              <w:t>≥80%</w:t>
            </w:r>
          </w:p>
        </w:tc>
        <w:tc>
          <w:tcPr>
            <w:tcW w:w="772"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lang w:val="en-GB"/>
              </w:rPr>
            </w:pPr>
          </w:p>
        </w:tc>
        <w:tc>
          <w:tcPr>
            <w:tcW w:w="771"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lang w:val="en-GB"/>
              </w:rPr>
            </w:pPr>
          </w:p>
        </w:tc>
        <w:tc>
          <w:tcPr>
            <w:tcW w:w="772"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lang w:val="en-GB"/>
              </w:rPr>
            </w:pPr>
          </w:p>
        </w:tc>
        <w:tc>
          <w:tcPr>
            <w:tcW w:w="772"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lang w:val="en-GB"/>
              </w:rPr>
            </w:pPr>
          </w:p>
        </w:tc>
        <w:tc>
          <w:tcPr>
            <w:tcW w:w="772" w:type="dxa"/>
            <w:tcBorders>
              <w:top w:val="single" w:sz="4" w:space="0" w:color="auto"/>
              <w:left w:val="single" w:sz="4" w:space="0" w:color="auto"/>
              <w:bottom w:val="single" w:sz="4" w:space="0" w:color="auto"/>
              <w:right w:val="single" w:sz="4" w:space="0" w:color="auto"/>
            </w:tcBorders>
          </w:tcPr>
          <w:p w:rsidR="0052055D" w:rsidRPr="00046890" w:rsidRDefault="0052055D" w:rsidP="00FA3C25">
            <w:pPr>
              <w:widowControl w:val="0"/>
              <w:autoSpaceDE/>
              <w:autoSpaceDN/>
              <w:adjustRightInd/>
              <w:spacing w:after="120" w:line="256" w:lineRule="auto"/>
              <w:jc w:val="center"/>
              <w:rPr>
                <w:rFonts w:ascii="Calibri" w:eastAsia="Calibri" w:hAnsi="Calibri" w:cs="Calibri"/>
                <w:bCs/>
                <w:iCs/>
                <w:color w:val="auto"/>
                <w:kern w:val="28"/>
                <w:sz w:val="22"/>
                <w:szCs w:val="22"/>
                <w:lang w:val="en-GB"/>
              </w:rPr>
            </w:pPr>
          </w:p>
        </w:tc>
      </w:tr>
    </w:tbl>
    <w:p w:rsidR="0052055D" w:rsidRPr="00046890" w:rsidRDefault="0052055D" w:rsidP="0052055D">
      <w:pPr>
        <w:widowControl w:val="0"/>
        <w:autoSpaceDE/>
        <w:autoSpaceDN/>
        <w:adjustRightInd/>
        <w:spacing w:before="0" w:after="160" w:line="256" w:lineRule="auto"/>
        <w:rPr>
          <w:rFonts w:ascii="Calibri" w:eastAsia="Calibri" w:hAnsi="Calibri" w:cs="Calibri"/>
          <w:b/>
          <w:bCs/>
          <w:i/>
          <w:color w:val="auto"/>
          <w:lang w:val="en-GB"/>
        </w:rPr>
      </w:pPr>
    </w:p>
    <w:p w:rsidR="0052055D" w:rsidRPr="00046890" w:rsidRDefault="0052055D" w:rsidP="0052055D">
      <w:pPr>
        <w:pStyle w:val="ListParagraph"/>
        <w:numPr>
          <w:ilvl w:val="0"/>
          <w:numId w:val="187"/>
        </w:numPr>
      </w:pPr>
      <w:r w:rsidRPr="00046890">
        <w:t>Map/</w:t>
      </w:r>
      <w:del w:id="411" w:author="WARD, Ms Samantha      IER/EGP" w:date="2020-11-04T16:40:00Z">
        <w:r w:rsidRPr="00046890" w:rsidDel="00FD7ED3">
          <w:delText xml:space="preserve"> </w:delText>
        </w:r>
      </w:del>
      <w:r w:rsidRPr="00046890">
        <w:t xml:space="preserve">table of key surveillance indicators at the subnational level for the past </w:t>
      </w:r>
      <w:r>
        <w:t>5</w:t>
      </w:r>
      <w:r w:rsidRPr="00046890">
        <w:t xml:space="preserve"> years (district if possible)</w:t>
      </w:r>
      <w:r>
        <w:t>:</w:t>
      </w:r>
    </w:p>
    <w:p w:rsidR="0052055D" w:rsidRPr="00046890" w:rsidRDefault="0052055D" w:rsidP="0052055D">
      <w:pPr>
        <w:rPr>
          <w:rFonts w:eastAsia="SimSun"/>
        </w:rPr>
      </w:pPr>
    </w:p>
    <w:p w:rsidR="0052055D" w:rsidRPr="00046890" w:rsidRDefault="0052055D" w:rsidP="0052055D">
      <w:pPr>
        <w:rPr>
          <w:rFonts w:eastAsia="Calibri"/>
        </w:rPr>
      </w:pP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Pr="00046890" w:rsidRDefault="0052055D" w:rsidP="0052055D">
      <w:pPr>
        <w:pStyle w:val="ListParagraph"/>
        <w:numPr>
          <w:ilvl w:val="0"/>
          <w:numId w:val="187"/>
        </w:numPr>
      </w:pPr>
      <w:r w:rsidRPr="00046890">
        <w:t xml:space="preserve">Description of action taken to address poor performance indicators for the past </w:t>
      </w:r>
      <w:r>
        <w:t>5</w:t>
      </w:r>
      <w:r w:rsidRPr="00046890">
        <w:t xml:space="preserve"> years</w:t>
      </w:r>
      <w:r>
        <w:t>:</w:t>
      </w: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Pr="00046890" w:rsidRDefault="0052055D" w:rsidP="0052055D">
      <w:pPr>
        <w:pStyle w:val="ListParagraph"/>
        <w:numPr>
          <w:ilvl w:val="0"/>
          <w:numId w:val="187"/>
        </w:numPr>
      </w:pPr>
      <w:r w:rsidRPr="00046890">
        <w:t>Description and results of active search conducted in silent areas</w:t>
      </w:r>
      <w:r>
        <w:t>:</w:t>
      </w: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Pr="00046890" w:rsidRDefault="0052055D" w:rsidP="0052055D">
      <w:pPr>
        <w:rPr>
          <w:rFonts w:eastAsia="Calibri"/>
        </w:rPr>
      </w:pPr>
    </w:p>
    <w:p w:rsidR="0052055D" w:rsidRPr="00046890" w:rsidRDefault="0052055D" w:rsidP="0052055D">
      <w:pPr>
        <w:pStyle w:val="ListParagraph"/>
        <w:numPr>
          <w:ilvl w:val="0"/>
          <w:numId w:val="187"/>
        </w:numPr>
      </w:pPr>
      <w:r w:rsidRPr="00046890">
        <w:t>A detailed description of the CRS surveillance system, including how cases are identified, confirmed and reported</w:t>
      </w:r>
      <w:r>
        <w:t>:</w:t>
      </w:r>
      <w:r w:rsidRPr="00046890">
        <w:t xml:space="preserve">  </w:t>
      </w:r>
    </w:p>
    <w:p w:rsidR="0052055D" w:rsidRPr="00046890" w:rsidRDefault="0052055D" w:rsidP="0052055D">
      <w:pPr>
        <w:pStyle w:val="ListParagraph"/>
      </w:pP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Pr="00046890" w:rsidRDefault="0052055D" w:rsidP="0052055D">
      <w:pPr>
        <w:pStyle w:val="ListParagraph"/>
        <w:numPr>
          <w:ilvl w:val="0"/>
          <w:numId w:val="187"/>
        </w:numPr>
      </w:pPr>
      <w:r w:rsidRPr="00046890">
        <w:lastRenderedPageBreak/>
        <w:t>Detailed description of periodic retrospective searches for suspected CRS cases</w:t>
      </w:r>
      <w:r>
        <w:t>:</w:t>
      </w:r>
      <w:r w:rsidRPr="00046890">
        <w:t xml:space="preserve"> </w:t>
      </w: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Default="0052055D" w:rsidP="0052055D">
      <w:pPr>
        <w:pStyle w:val="ListParagraph"/>
        <w:numPr>
          <w:ilvl w:val="0"/>
          <w:numId w:val="180"/>
        </w:numPr>
        <w:rPr>
          <w:rFonts w:eastAsia="SimSun"/>
        </w:rPr>
      </w:pPr>
      <w:bookmarkStart w:id="412" w:name="_Toc531982484"/>
      <w:r w:rsidRPr="00046890">
        <w:rPr>
          <w:rFonts w:eastAsia="SimSun"/>
        </w:rPr>
        <w:t>Other supportive data:</w:t>
      </w:r>
      <w:bookmarkEnd w:id="412"/>
    </w:p>
    <w:p w:rsidR="0052055D" w:rsidRPr="00046890" w:rsidRDefault="0052055D" w:rsidP="0052055D">
      <w:pPr>
        <w:pStyle w:val="ListParagraph"/>
        <w:rPr>
          <w:rFonts w:eastAsia="SimSun"/>
        </w:rPr>
      </w:pPr>
    </w:p>
    <w:p w:rsidR="0052055D" w:rsidRPr="00046890" w:rsidRDefault="0052055D" w:rsidP="0052055D">
      <w:pPr>
        <w:pStyle w:val="ListParagraph"/>
        <w:numPr>
          <w:ilvl w:val="0"/>
          <w:numId w:val="188"/>
        </w:numPr>
      </w:pPr>
      <w:r w:rsidRPr="00046890">
        <w:t>Description of any other surveillance activities, surveys or reviews (</w:t>
      </w:r>
      <w:r>
        <w:t>f</w:t>
      </w:r>
      <w:r w:rsidRPr="00046890">
        <w:t>ull reports should be attached if available)</w:t>
      </w:r>
      <w:r>
        <w:t>:</w:t>
      </w: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Pr="00046890" w:rsidDel="00DE4CB2" w:rsidRDefault="0052055D">
      <w:pPr>
        <w:pStyle w:val="ListParagraph"/>
        <w:numPr>
          <w:ilvl w:val="0"/>
          <w:numId w:val="188"/>
        </w:numPr>
        <w:autoSpaceDE/>
        <w:autoSpaceDN/>
        <w:adjustRightInd/>
        <w:spacing w:before="0" w:after="160" w:line="256" w:lineRule="auto"/>
        <w:rPr>
          <w:del w:id="413" w:author="WARD, Ms Samantha      IER/EGP" w:date="2020-11-10T11:09:00Z"/>
        </w:rPr>
        <w:pPrChange w:id="414" w:author="WARD, Ms Samantha      IER/EGP" w:date="2020-11-10T11:09:00Z">
          <w:pPr>
            <w:pStyle w:val="ListParagraph"/>
            <w:numPr>
              <w:numId w:val="188"/>
            </w:numPr>
            <w:ind w:hanging="360"/>
          </w:pPr>
        </w:pPrChange>
      </w:pPr>
      <w:r w:rsidRPr="00046890">
        <w:t xml:space="preserve">Description of any other alternative indicators used by the country to support </w:t>
      </w:r>
      <w:r>
        <w:t xml:space="preserve">a </w:t>
      </w:r>
      <w:r w:rsidRPr="00046890">
        <w:t>high</w:t>
      </w:r>
      <w:r>
        <w:t>-</w:t>
      </w:r>
      <w:r w:rsidRPr="00046890">
        <w:t>quality surveillance system</w:t>
      </w:r>
      <w:r>
        <w:t>:</w:t>
      </w:r>
    </w:p>
    <w:p w:rsidR="0052055D" w:rsidRPr="00DE4CB2" w:rsidRDefault="0052055D">
      <w:pPr>
        <w:pStyle w:val="ListParagraph"/>
        <w:numPr>
          <w:ilvl w:val="0"/>
          <w:numId w:val="188"/>
        </w:numPr>
        <w:autoSpaceDE/>
        <w:autoSpaceDN/>
        <w:adjustRightInd/>
        <w:spacing w:before="0" w:after="160" w:line="256" w:lineRule="auto"/>
        <w:rPr>
          <w:rFonts w:ascii="Calibri" w:eastAsia="Calibri" w:hAnsi="Calibri" w:cs="Arial"/>
          <w:i/>
          <w:color w:val="auto"/>
          <w:sz w:val="22"/>
          <w:szCs w:val="22"/>
          <w:lang w:val="en-GB"/>
        </w:rPr>
        <w:pPrChange w:id="415" w:author="WARD, Ms Samantha      IER/EGP" w:date="2020-11-10T11:09:00Z">
          <w:pPr>
            <w:autoSpaceDE/>
            <w:autoSpaceDN/>
            <w:adjustRightInd/>
            <w:spacing w:before="0" w:after="160" w:line="256" w:lineRule="auto"/>
          </w:pPr>
        </w:pPrChange>
      </w:pPr>
    </w:p>
    <w:p w:rsidR="0052055D" w:rsidRPr="00046890" w:rsidDel="00A92B72" w:rsidRDefault="0052055D" w:rsidP="0052055D">
      <w:pPr>
        <w:autoSpaceDE/>
        <w:autoSpaceDN/>
        <w:adjustRightInd/>
        <w:spacing w:before="0" w:after="160" w:line="256" w:lineRule="auto"/>
        <w:rPr>
          <w:del w:id="416" w:author="WARD, Ms Samantha      IER/EGP" w:date="2020-11-10T11:21:00Z"/>
          <w:rFonts w:ascii="Calibri" w:eastAsia="Calibri" w:hAnsi="Calibri" w:cs="Arial"/>
          <w:i/>
          <w:color w:val="auto"/>
          <w:sz w:val="22"/>
          <w:szCs w:val="22"/>
          <w:lang w:val="en-GB"/>
        </w:rPr>
      </w:pPr>
    </w:p>
    <w:p w:rsidR="0052055D" w:rsidRPr="00143B3C" w:rsidDel="00A92B72" w:rsidRDefault="0052055D" w:rsidP="0052055D">
      <w:pPr>
        <w:autoSpaceDE/>
        <w:autoSpaceDN/>
        <w:adjustRightInd/>
        <w:spacing w:before="0" w:after="160" w:line="256" w:lineRule="auto"/>
        <w:rPr>
          <w:del w:id="417" w:author="WARD, Ms Samantha      IER/EGP" w:date="2020-11-10T11:21:00Z"/>
          <w:rFonts w:ascii="Calibri" w:eastAsia="Calibri" w:hAnsi="Calibri" w:cs="Calibri"/>
          <w:i/>
          <w:color w:val="auto"/>
          <w:sz w:val="22"/>
          <w:szCs w:val="22"/>
          <w:lang w:val="en-GB" w:eastAsia="zh-CN"/>
        </w:rPr>
      </w:pPr>
    </w:p>
    <w:p w:rsidR="0052055D" w:rsidRPr="00143B3C" w:rsidDel="00A92B72" w:rsidRDefault="0052055D" w:rsidP="0052055D">
      <w:pPr>
        <w:autoSpaceDE/>
        <w:autoSpaceDN/>
        <w:adjustRightInd/>
        <w:spacing w:before="0" w:after="160" w:line="256" w:lineRule="auto"/>
        <w:rPr>
          <w:del w:id="418" w:author="WARD, Ms Samantha      IER/EGP" w:date="2020-11-10T11:21:00Z"/>
          <w:rFonts w:ascii="Calibri" w:eastAsia="Calibri" w:hAnsi="Calibri" w:cs="Calibri"/>
          <w:i/>
          <w:color w:val="auto"/>
          <w:sz w:val="22"/>
          <w:szCs w:val="22"/>
          <w:lang w:val="en-GB" w:eastAsia="zh-CN"/>
        </w:rPr>
      </w:pPr>
    </w:p>
    <w:p w:rsidR="0052055D" w:rsidRPr="00143B3C" w:rsidDel="00A92B72" w:rsidRDefault="0052055D" w:rsidP="0052055D">
      <w:pPr>
        <w:autoSpaceDE/>
        <w:autoSpaceDN/>
        <w:adjustRightInd/>
        <w:spacing w:before="0" w:after="160" w:line="256" w:lineRule="auto"/>
        <w:rPr>
          <w:del w:id="419" w:author="WARD, Ms Samantha      IER/EGP" w:date="2020-11-10T11:21:00Z"/>
          <w:rFonts w:ascii="Calibri" w:eastAsia="Calibri" w:hAnsi="Calibri" w:cs="Calibri"/>
          <w:i/>
          <w:color w:val="auto"/>
          <w:sz w:val="22"/>
          <w:szCs w:val="22"/>
          <w:lang w:val="en-GB" w:eastAsia="zh-CN"/>
        </w:rPr>
      </w:pPr>
    </w:p>
    <w:p w:rsidR="0052055D" w:rsidRPr="00143B3C" w:rsidDel="00A92B72" w:rsidRDefault="0052055D" w:rsidP="0052055D">
      <w:pPr>
        <w:autoSpaceDE/>
        <w:autoSpaceDN/>
        <w:adjustRightInd/>
        <w:spacing w:before="0" w:after="160" w:line="256" w:lineRule="auto"/>
        <w:rPr>
          <w:del w:id="420" w:author="WARD, Ms Samantha      IER/EGP" w:date="2020-11-10T11:21:00Z"/>
          <w:rFonts w:ascii="Calibri" w:eastAsia="Calibri" w:hAnsi="Calibri" w:cs="Calibri"/>
          <w:i/>
          <w:color w:val="auto"/>
          <w:sz w:val="22"/>
          <w:szCs w:val="22"/>
          <w:lang w:val="en-GB" w:eastAsia="zh-CN"/>
        </w:rPr>
      </w:pPr>
    </w:p>
    <w:p w:rsidR="0052055D" w:rsidRPr="00143B3C" w:rsidDel="00A92B72" w:rsidRDefault="0052055D" w:rsidP="0052055D">
      <w:pPr>
        <w:autoSpaceDE/>
        <w:autoSpaceDN/>
        <w:adjustRightInd/>
        <w:spacing w:before="0" w:after="160" w:line="256" w:lineRule="auto"/>
        <w:rPr>
          <w:del w:id="421" w:author="WARD, Ms Samantha      IER/EGP" w:date="2020-11-10T11:21:00Z"/>
          <w:rFonts w:ascii="Calibri" w:eastAsia="Calibri" w:hAnsi="Calibri" w:cs="Calibri"/>
          <w:i/>
          <w:color w:val="auto"/>
          <w:sz w:val="22"/>
          <w:szCs w:val="22"/>
          <w:lang w:val="en-GB" w:eastAsia="zh-CN"/>
        </w:rPr>
      </w:pPr>
    </w:p>
    <w:p w:rsidR="0052055D" w:rsidRPr="00143B3C" w:rsidDel="00A92B72" w:rsidRDefault="0052055D" w:rsidP="0052055D">
      <w:pPr>
        <w:autoSpaceDE/>
        <w:autoSpaceDN/>
        <w:adjustRightInd/>
        <w:spacing w:before="0" w:after="160" w:line="256" w:lineRule="auto"/>
        <w:rPr>
          <w:del w:id="422" w:author="WARD, Ms Samantha      IER/EGP" w:date="2020-11-10T11:21:00Z"/>
          <w:rFonts w:ascii="Calibri" w:eastAsia="Calibri" w:hAnsi="Calibri" w:cs="Calibri"/>
          <w:i/>
          <w:color w:val="auto"/>
          <w:sz w:val="22"/>
          <w:szCs w:val="22"/>
          <w:lang w:val="en-GB" w:eastAsia="zh-CN"/>
        </w:rPr>
      </w:pPr>
    </w:p>
    <w:p w:rsidR="0052055D" w:rsidRPr="00143B3C" w:rsidDel="00A92B72" w:rsidRDefault="0052055D" w:rsidP="0052055D">
      <w:pPr>
        <w:autoSpaceDE/>
        <w:autoSpaceDN/>
        <w:adjustRightInd/>
        <w:spacing w:before="0" w:after="160" w:line="256" w:lineRule="auto"/>
        <w:rPr>
          <w:del w:id="423" w:author="WARD, Ms Samantha      IER/EGP" w:date="2020-11-10T11:21:00Z"/>
          <w:rFonts w:ascii="Calibri" w:eastAsia="Calibri" w:hAnsi="Calibri" w:cs="Calibri"/>
          <w:i/>
          <w:color w:val="auto"/>
          <w:sz w:val="22"/>
          <w:szCs w:val="22"/>
          <w:lang w:val="en-GB" w:eastAsia="zh-CN"/>
        </w:rPr>
      </w:pPr>
    </w:p>
    <w:p w:rsidR="0052055D" w:rsidRPr="00143B3C" w:rsidDel="00A92B72" w:rsidRDefault="0052055D" w:rsidP="0052055D">
      <w:pPr>
        <w:autoSpaceDE/>
        <w:autoSpaceDN/>
        <w:adjustRightInd/>
        <w:spacing w:before="0" w:after="160" w:line="256" w:lineRule="auto"/>
        <w:rPr>
          <w:del w:id="424" w:author="WARD, Ms Samantha      IER/EGP" w:date="2020-11-10T11:21:00Z"/>
          <w:rFonts w:ascii="Calibri" w:eastAsia="Calibri" w:hAnsi="Calibri" w:cs="Calibri"/>
          <w:i/>
          <w:color w:val="auto"/>
          <w:sz w:val="22"/>
          <w:szCs w:val="22"/>
          <w:lang w:val="en-GB" w:eastAsia="zh-CN"/>
        </w:rPr>
      </w:pPr>
    </w:p>
    <w:p w:rsidR="0052055D" w:rsidRPr="00143B3C" w:rsidRDefault="0052055D" w:rsidP="0052055D">
      <w:pPr>
        <w:autoSpaceDE/>
        <w:autoSpaceDN/>
        <w:adjustRightInd/>
        <w:spacing w:before="0"/>
        <w:rPr>
          <w:rFonts w:ascii="Calibri" w:eastAsia="SimSun" w:hAnsi="Calibri"/>
          <w:b/>
          <w:bCs/>
          <w:color w:val="auto"/>
          <w:szCs w:val="26"/>
          <w:lang w:val="en-GB" w:eastAsia="zh-CN"/>
        </w:rPr>
        <w:sectPr w:rsidR="0052055D" w:rsidRPr="00143B3C">
          <w:pgSz w:w="11906" w:h="16838"/>
          <w:pgMar w:top="1440" w:right="1440" w:bottom="1440" w:left="1440" w:header="720" w:footer="720" w:gutter="0"/>
          <w:cols w:space="720"/>
        </w:sectPr>
      </w:pPr>
    </w:p>
    <w:p w:rsidR="0052055D" w:rsidRPr="00046890" w:rsidRDefault="0052055D" w:rsidP="0052055D">
      <w:pPr>
        <w:pStyle w:val="ListParagraph"/>
        <w:numPr>
          <w:ilvl w:val="0"/>
          <w:numId w:val="180"/>
        </w:numPr>
        <w:rPr>
          <w:rFonts w:eastAsia="SimSun"/>
        </w:rPr>
      </w:pPr>
      <w:bookmarkStart w:id="425" w:name="_Toc461546576"/>
      <w:bookmarkStart w:id="426" w:name="_Toc531982485"/>
      <w:r w:rsidRPr="00046890">
        <w:rPr>
          <w:rFonts w:eastAsia="SimSun"/>
        </w:rPr>
        <w:lastRenderedPageBreak/>
        <w:t>Laboratory testing and molecular epidemiology of measles and rubella viruses</w:t>
      </w:r>
      <w:bookmarkEnd w:id="425"/>
      <w:r w:rsidRPr="00046890">
        <w:rPr>
          <w:rFonts w:eastAsia="SimSun"/>
        </w:rPr>
        <w:t xml:space="preserve"> in </w:t>
      </w:r>
      <w:r>
        <w:rPr>
          <w:rFonts w:eastAsia="SimSun"/>
        </w:rPr>
        <w:t>2015–2019</w:t>
      </w:r>
      <w:bookmarkEnd w:id="426"/>
      <w:r>
        <w:rPr>
          <w:rFonts w:eastAsia="SimSun"/>
        </w:rPr>
        <w:t>:</w:t>
      </w:r>
    </w:p>
    <w:tbl>
      <w:tblPr>
        <w:tblpPr w:leftFromText="180" w:rightFromText="180" w:bottomFromText="160" w:vertAnchor="text" w:horzAnchor="margin" w:tblpXSpec="center" w:tblpY="151"/>
        <w:tblOverlap w:val="never"/>
        <w:tblW w:w="14061" w:type="dxa"/>
        <w:tblLayout w:type="fixed"/>
        <w:tblLook w:val="04A0" w:firstRow="1" w:lastRow="0" w:firstColumn="1" w:lastColumn="0" w:noHBand="0" w:noVBand="1"/>
      </w:tblPr>
      <w:tblGrid>
        <w:gridCol w:w="805"/>
        <w:gridCol w:w="1260"/>
        <w:gridCol w:w="1106"/>
        <w:gridCol w:w="720"/>
        <w:gridCol w:w="630"/>
        <w:gridCol w:w="630"/>
        <w:gridCol w:w="630"/>
        <w:gridCol w:w="630"/>
        <w:gridCol w:w="720"/>
        <w:gridCol w:w="1080"/>
        <w:gridCol w:w="540"/>
        <w:gridCol w:w="720"/>
        <w:gridCol w:w="720"/>
        <w:gridCol w:w="649"/>
        <w:gridCol w:w="1051"/>
        <w:gridCol w:w="990"/>
        <w:gridCol w:w="1180"/>
      </w:tblGrid>
      <w:tr w:rsidR="0052055D" w:rsidRPr="00143B3C" w:rsidTr="00FA3C25">
        <w:trPr>
          <w:trHeight w:val="667"/>
        </w:trPr>
        <w:tc>
          <w:tcPr>
            <w:tcW w:w="805" w:type="dxa"/>
            <w:vMerge w:val="restart"/>
            <w:tcBorders>
              <w:top w:val="single" w:sz="4" w:space="0" w:color="auto"/>
              <w:left w:val="single" w:sz="4" w:space="0" w:color="auto"/>
              <w:bottom w:val="single" w:sz="4" w:space="0" w:color="000000"/>
              <w:right w:val="single" w:sz="4" w:space="0" w:color="auto"/>
            </w:tcBorders>
            <w:vAlign w:val="center"/>
            <w:hideMark/>
          </w:tcPr>
          <w:p w:rsidR="0052055D" w:rsidRPr="00046890" w:rsidRDefault="0052055D" w:rsidP="00FA3C25">
            <w:pPr>
              <w:autoSpaceDE/>
              <w:autoSpaceDN/>
              <w:adjustRightInd/>
              <w:spacing w:after="120"/>
              <w:ind w:left="-38" w:firstLine="38"/>
              <w:rPr>
                <w:rFonts w:ascii="Calibri" w:eastAsia="Calibri" w:hAnsi="Calibri" w:cs="Calibri"/>
                <w:b/>
                <w:bCs/>
                <w:iCs/>
                <w:color w:val="auto"/>
                <w:sz w:val="22"/>
                <w:szCs w:val="22"/>
                <w:lang w:val="en-GB"/>
              </w:rPr>
            </w:pPr>
            <w:r w:rsidRPr="00046890">
              <w:rPr>
                <w:rFonts w:ascii="Calibri" w:eastAsia="Calibri" w:hAnsi="Calibri" w:cs="Calibri"/>
                <w:b/>
                <w:bCs/>
                <w:iCs/>
                <w:color w:val="auto"/>
                <w:sz w:val="22"/>
                <w:szCs w:val="22"/>
                <w:lang w:val="en-GB"/>
              </w:rPr>
              <w:t>Year</w:t>
            </w:r>
          </w:p>
        </w:tc>
        <w:tc>
          <w:tcPr>
            <w:tcW w:w="1260" w:type="dxa"/>
            <w:vMerge w:val="restart"/>
            <w:tcBorders>
              <w:top w:val="single" w:sz="4" w:space="0" w:color="auto"/>
              <w:left w:val="single" w:sz="4" w:space="0" w:color="auto"/>
              <w:bottom w:val="single" w:sz="4" w:space="0" w:color="000000"/>
              <w:right w:val="single" w:sz="4" w:space="0" w:color="auto"/>
            </w:tcBorders>
            <w:vAlign w:val="center"/>
            <w:hideMark/>
          </w:tcPr>
          <w:p w:rsidR="0052055D" w:rsidRPr="00046890" w:rsidRDefault="0052055D" w:rsidP="00FA3C25">
            <w:pPr>
              <w:autoSpaceDE/>
              <w:autoSpaceDN/>
              <w:adjustRightInd/>
              <w:spacing w:after="120"/>
              <w:ind w:left="-38" w:firstLine="38"/>
              <w:rPr>
                <w:rFonts w:ascii="Calibri" w:eastAsia="Calibri" w:hAnsi="Calibri" w:cs="Calibri"/>
                <w:b/>
                <w:bCs/>
                <w:iCs/>
                <w:color w:val="auto"/>
                <w:sz w:val="22"/>
                <w:szCs w:val="22"/>
                <w:lang w:val="en-GB"/>
              </w:rPr>
            </w:pPr>
            <w:r>
              <w:rPr>
                <w:rFonts w:ascii="Calibri" w:eastAsia="Calibri" w:hAnsi="Calibri" w:cs="Calibri"/>
                <w:b/>
                <w:bCs/>
                <w:iCs/>
                <w:color w:val="auto"/>
                <w:sz w:val="22"/>
                <w:szCs w:val="22"/>
                <w:lang w:val="en-GB"/>
              </w:rPr>
              <w:t>Number</w:t>
            </w:r>
            <w:r w:rsidRPr="00046890">
              <w:rPr>
                <w:rFonts w:ascii="Calibri" w:eastAsia="Calibri" w:hAnsi="Calibri" w:cs="Calibri"/>
                <w:b/>
                <w:bCs/>
                <w:iCs/>
                <w:color w:val="auto"/>
                <w:sz w:val="22"/>
                <w:szCs w:val="22"/>
                <w:lang w:val="en-GB"/>
              </w:rPr>
              <w:t xml:space="preserve"> of suspected cases </w:t>
            </w:r>
          </w:p>
        </w:tc>
        <w:tc>
          <w:tcPr>
            <w:tcW w:w="5066" w:type="dxa"/>
            <w:gridSpan w:val="7"/>
            <w:tcBorders>
              <w:top w:val="single" w:sz="4" w:space="0" w:color="auto"/>
              <w:left w:val="nil"/>
              <w:bottom w:val="single" w:sz="4" w:space="0" w:color="auto"/>
              <w:right w:val="single" w:sz="4" w:space="0" w:color="000000"/>
            </w:tcBorders>
            <w:vAlign w:val="bottom"/>
            <w:hideMark/>
          </w:tcPr>
          <w:p w:rsidR="0052055D" w:rsidRPr="00046890" w:rsidRDefault="0052055D" w:rsidP="00FA3C25">
            <w:pPr>
              <w:autoSpaceDE/>
              <w:autoSpaceDN/>
              <w:adjustRightInd/>
              <w:spacing w:after="120"/>
              <w:ind w:left="-38" w:firstLine="38"/>
              <w:rPr>
                <w:rFonts w:ascii="Calibri" w:eastAsia="Calibri" w:hAnsi="Calibri" w:cs="Calibri"/>
                <w:b/>
                <w:bCs/>
                <w:iCs/>
                <w:color w:val="auto"/>
                <w:sz w:val="22"/>
                <w:szCs w:val="22"/>
                <w:lang w:val="en-GB"/>
              </w:rPr>
            </w:pPr>
            <w:r w:rsidRPr="00046890">
              <w:rPr>
                <w:rFonts w:ascii="Calibri" w:eastAsia="Calibri" w:hAnsi="Calibri" w:cs="Calibri"/>
                <w:b/>
                <w:bCs/>
                <w:iCs/>
                <w:color w:val="auto"/>
                <w:sz w:val="22"/>
                <w:szCs w:val="22"/>
                <w:lang w:val="en-GB"/>
              </w:rPr>
              <w:t xml:space="preserve">Serology </w:t>
            </w:r>
          </w:p>
        </w:tc>
        <w:tc>
          <w:tcPr>
            <w:tcW w:w="5750" w:type="dxa"/>
            <w:gridSpan w:val="7"/>
            <w:tcBorders>
              <w:top w:val="single" w:sz="4" w:space="0" w:color="auto"/>
              <w:left w:val="nil"/>
              <w:bottom w:val="single" w:sz="4" w:space="0" w:color="auto"/>
              <w:right w:val="single" w:sz="4" w:space="0" w:color="000000"/>
            </w:tcBorders>
            <w:vAlign w:val="bottom"/>
            <w:hideMark/>
          </w:tcPr>
          <w:p w:rsidR="0052055D" w:rsidRPr="00046890" w:rsidRDefault="0052055D" w:rsidP="00FA3C25">
            <w:pPr>
              <w:autoSpaceDE/>
              <w:autoSpaceDN/>
              <w:adjustRightInd/>
              <w:spacing w:after="120"/>
              <w:ind w:left="-38" w:firstLine="38"/>
              <w:rPr>
                <w:rFonts w:ascii="Calibri" w:eastAsia="Calibri" w:hAnsi="Calibri" w:cs="Calibri"/>
                <w:b/>
                <w:bCs/>
                <w:iCs/>
                <w:color w:val="auto"/>
                <w:sz w:val="22"/>
                <w:szCs w:val="22"/>
                <w:lang w:val="en-GB"/>
              </w:rPr>
            </w:pPr>
            <w:r w:rsidRPr="00046890">
              <w:rPr>
                <w:rFonts w:ascii="Calibri" w:eastAsia="Calibri" w:hAnsi="Calibri" w:cs="Calibri"/>
                <w:b/>
                <w:bCs/>
                <w:iCs/>
                <w:color w:val="auto"/>
                <w:sz w:val="22"/>
                <w:szCs w:val="22"/>
                <w:lang w:val="en-GB"/>
              </w:rPr>
              <w:t>Virus detection</w:t>
            </w:r>
            <w:r>
              <w:rPr>
                <w:rFonts w:ascii="Calibri" w:eastAsia="Calibri" w:hAnsi="Calibri" w:cs="Calibri"/>
                <w:b/>
                <w:bCs/>
                <w:iCs/>
                <w:color w:val="auto"/>
                <w:sz w:val="22"/>
                <w:szCs w:val="22"/>
                <w:lang w:val="en-GB"/>
              </w:rPr>
              <w:t xml:space="preserve"> and</w:t>
            </w:r>
            <w:r w:rsidRPr="00046890">
              <w:rPr>
                <w:rFonts w:ascii="Calibri" w:eastAsia="Calibri" w:hAnsi="Calibri" w:cs="Calibri"/>
                <w:b/>
                <w:bCs/>
                <w:iCs/>
                <w:color w:val="auto"/>
                <w:sz w:val="22"/>
                <w:szCs w:val="22"/>
                <w:lang w:val="en-GB"/>
              </w:rPr>
              <w:t xml:space="preserve"> genotyping </w:t>
            </w:r>
          </w:p>
        </w:tc>
        <w:tc>
          <w:tcPr>
            <w:tcW w:w="1180" w:type="dxa"/>
            <w:tcBorders>
              <w:top w:val="single" w:sz="4" w:space="0" w:color="auto"/>
              <w:left w:val="single" w:sz="4" w:space="0" w:color="auto"/>
              <w:bottom w:val="nil"/>
              <w:right w:val="single" w:sz="4" w:space="0" w:color="auto"/>
            </w:tcBorders>
            <w:vAlign w:val="center"/>
            <w:hideMark/>
          </w:tcPr>
          <w:p w:rsidR="0052055D" w:rsidRPr="00046890" w:rsidRDefault="0052055D" w:rsidP="00FA3C25">
            <w:pPr>
              <w:autoSpaceDE/>
              <w:autoSpaceDN/>
              <w:adjustRightInd/>
              <w:spacing w:after="120"/>
              <w:ind w:left="-38" w:firstLine="38"/>
              <w:rPr>
                <w:rFonts w:ascii="Calibri" w:eastAsia="Calibri" w:hAnsi="Calibri" w:cs="Calibri"/>
                <w:b/>
                <w:bCs/>
                <w:iCs/>
                <w:color w:val="auto"/>
                <w:sz w:val="22"/>
                <w:szCs w:val="22"/>
                <w:lang w:val="en-GB"/>
              </w:rPr>
            </w:pPr>
            <w:r w:rsidRPr="00046890">
              <w:rPr>
                <w:rFonts w:ascii="Calibri" w:eastAsia="Calibri" w:hAnsi="Calibri" w:cs="Calibri"/>
                <w:b/>
                <w:bCs/>
                <w:iCs/>
                <w:color w:val="auto"/>
                <w:sz w:val="22"/>
                <w:szCs w:val="22"/>
                <w:lang w:val="en-GB"/>
              </w:rPr>
              <w:t>WHO</w:t>
            </w:r>
            <w:r>
              <w:rPr>
                <w:rFonts w:ascii="Calibri" w:eastAsia="Calibri" w:hAnsi="Calibri" w:cs="Calibri"/>
                <w:b/>
                <w:bCs/>
                <w:iCs/>
                <w:color w:val="auto"/>
                <w:sz w:val="22"/>
                <w:szCs w:val="22"/>
                <w:lang w:val="en-GB"/>
              </w:rPr>
              <w:t>-</w:t>
            </w:r>
            <w:r w:rsidRPr="00046890">
              <w:rPr>
                <w:rFonts w:ascii="Calibri" w:eastAsia="Calibri" w:hAnsi="Calibri" w:cs="Calibri"/>
                <w:b/>
                <w:bCs/>
                <w:iCs/>
                <w:color w:val="auto"/>
                <w:sz w:val="22"/>
                <w:szCs w:val="22"/>
                <w:lang w:val="en-GB"/>
              </w:rPr>
              <w:t>accredited lab</w:t>
            </w:r>
            <w:ins w:id="427" w:author="WARD, Ms Samantha      IER/EGP" w:date="2020-11-04T16:40:00Z">
              <w:r w:rsidR="00FD7ED3">
                <w:rPr>
                  <w:rFonts w:ascii="Calibri" w:eastAsia="Calibri" w:hAnsi="Calibri" w:cs="Calibri"/>
                  <w:b/>
                  <w:bCs/>
                  <w:iCs/>
                  <w:color w:val="auto"/>
                  <w:sz w:val="22"/>
                  <w:szCs w:val="22"/>
                  <w:lang w:val="en-GB"/>
                </w:rPr>
                <w:t>oratory</w:t>
              </w:r>
            </w:ins>
            <w:r w:rsidRPr="00046890">
              <w:rPr>
                <w:rFonts w:ascii="Calibri" w:eastAsia="Calibri" w:hAnsi="Calibri" w:cs="Calibri"/>
                <w:b/>
                <w:bCs/>
                <w:iCs/>
                <w:color w:val="auto"/>
                <w:sz w:val="22"/>
                <w:szCs w:val="22"/>
                <w:lang w:val="en-GB"/>
              </w:rPr>
              <w:t xml:space="preserve"> </w:t>
            </w:r>
          </w:p>
        </w:tc>
      </w:tr>
      <w:tr w:rsidR="0052055D" w:rsidRPr="00143B3C" w:rsidTr="00FA3C25">
        <w:trPr>
          <w:trHeight w:val="1091"/>
        </w:trPr>
        <w:tc>
          <w:tcPr>
            <w:tcW w:w="805" w:type="dxa"/>
            <w:vMerge/>
            <w:tcBorders>
              <w:top w:val="single" w:sz="4" w:space="0" w:color="auto"/>
              <w:left w:val="single" w:sz="4" w:space="0" w:color="auto"/>
              <w:bottom w:val="single" w:sz="4" w:space="0" w:color="000000"/>
              <w:right w:val="single" w:sz="4" w:space="0" w:color="auto"/>
            </w:tcBorders>
            <w:vAlign w:val="center"/>
            <w:hideMark/>
          </w:tcPr>
          <w:p w:rsidR="0052055D" w:rsidRPr="00046890" w:rsidRDefault="0052055D" w:rsidP="00FA3C25">
            <w:pPr>
              <w:autoSpaceDE/>
              <w:autoSpaceDN/>
              <w:adjustRightInd/>
              <w:spacing w:before="0" w:line="256" w:lineRule="auto"/>
              <w:rPr>
                <w:rFonts w:ascii="Calibri" w:eastAsia="Calibri" w:hAnsi="Calibri" w:cs="Calibri"/>
                <w:b/>
                <w:bCs/>
                <w:iCs/>
                <w:color w:val="auto"/>
                <w:sz w:val="22"/>
                <w:szCs w:val="22"/>
                <w:lang w:val="en-GB"/>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rsidR="0052055D" w:rsidRPr="00046890" w:rsidRDefault="0052055D" w:rsidP="00FA3C25">
            <w:pPr>
              <w:autoSpaceDE/>
              <w:autoSpaceDN/>
              <w:adjustRightInd/>
              <w:spacing w:before="0" w:line="256" w:lineRule="auto"/>
              <w:rPr>
                <w:rFonts w:ascii="Calibri" w:eastAsia="Calibri" w:hAnsi="Calibri" w:cs="Calibri"/>
                <w:b/>
                <w:bCs/>
                <w:iCs/>
                <w:color w:val="auto"/>
                <w:sz w:val="22"/>
                <w:szCs w:val="22"/>
                <w:lang w:val="en-GB"/>
              </w:rPr>
            </w:pPr>
          </w:p>
        </w:tc>
        <w:tc>
          <w:tcPr>
            <w:tcW w:w="1106" w:type="dxa"/>
            <w:vMerge w:val="restart"/>
            <w:tcBorders>
              <w:top w:val="nil"/>
              <w:left w:val="single" w:sz="4" w:space="0" w:color="auto"/>
              <w:bottom w:val="single" w:sz="4" w:space="0" w:color="000000"/>
              <w:right w:val="single" w:sz="4" w:space="0" w:color="auto"/>
            </w:tcBorders>
            <w:textDirection w:val="btLr"/>
            <w:vAlign w:val="center"/>
            <w:hideMark/>
          </w:tcPr>
          <w:p w:rsidR="0052055D" w:rsidRPr="00046890" w:rsidRDefault="0052055D" w:rsidP="00FA3C25">
            <w:pPr>
              <w:autoSpaceDE/>
              <w:autoSpaceDN/>
              <w:adjustRightInd/>
              <w:spacing w:after="120"/>
              <w:ind w:left="75" w:right="113" w:firstLine="38"/>
              <w:jc w:val="center"/>
              <w:rPr>
                <w:rFonts w:ascii="Calibri" w:eastAsia="Calibri" w:hAnsi="Calibri" w:cs="Calibri"/>
                <w:b/>
                <w:bCs/>
                <w:iCs/>
                <w:color w:val="auto"/>
                <w:sz w:val="22"/>
                <w:szCs w:val="22"/>
                <w:lang w:val="en-GB"/>
              </w:rPr>
            </w:pPr>
            <w:r>
              <w:rPr>
                <w:rFonts w:ascii="Calibri" w:eastAsia="Calibri" w:hAnsi="Calibri" w:cs="Calibri"/>
                <w:b/>
                <w:bCs/>
                <w:iCs/>
                <w:color w:val="auto"/>
                <w:sz w:val="22"/>
                <w:szCs w:val="22"/>
                <w:lang w:val="en-GB"/>
              </w:rPr>
              <w:t xml:space="preserve">Number </w:t>
            </w:r>
            <w:r w:rsidRPr="00046890">
              <w:rPr>
                <w:rFonts w:ascii="Calibri" w:eastAsia="Calibri" w:hAnsi="Calibri" w:cs="Calibri"/>
                <w:b/>
                <w:bCs/>
                <w:iCs/>
                <w:color w:val="auto"/>
                <w:sz w:val="22"/>
                <w:szCs w:val="22"/>
                <w:lang w:val="en-GB"/>
              </w:rPr>
              <w:t>of samples collected *(</w:t>
            </w:r>
            <w:r>
              <w:rPr>
                <w:rFonts w:ascii="Calibri" w:eastAsia="Calibri" w:hAnsi="Calibri" w:cs="Calibri"/>
                <w:b/>
                <w:bCs/>
                <w:iCs/>
                <w:color w:val="auto"/>
                <w:sz w:val="22"/>
                <w:szCs w:val="22"/>
                <w:lang w:val="en-GB"/>
              </w:rPr>
              <w:t>b</w:t>
            </w:r>
            <w:r w:rsidRPr="00046890">
              <w:rPr>
                <w:rFonts w:ascii="Calibri" w:eastAsia="Calibri" w:hAnsi="Calibri" w:cs="Calibri"/>
                <w:b/>
                <w:bCs/>
                <w:iCs/>
                <w:color w:val="auto"/>
                <w:sz w:val="22"/>
                <w:szCs w:val="22"/>
                <w:lang w:val="en-GB"/>
              </w:rPr>
              <w:t xml:space="preserve">lood, </w:t>
            </w:r>
            <w:r>
              <w:rPr>
                <w:rFonts w:ascii="Calibri" w:eastAsia="Calibri" w:hAnsi="Calibri" w:cs="Calibri"/>
                <w:b/>
                <w:bCs/>
                <w:iCs/>
                <w:color w:val="auto"/>
                <w:sz w:val="22"/>
                <w:szCs w:val="22"/>
                <w:lang w:val="en-GB"/>
              </w:rPr>
              <w:t>o</w:t>
            </w:r>
            <w:r w:rsidRPr="00046890">
              <w:rPr>
                <w:rFonts w:ascii="Calibri" w:eastAsia="Calibri" w:hAnsi="Calibri" w:cs="Calibri"/>
                <w:b/>
                <w:bCs/>
                <w:iCs/>
                <w:color w:val="auto"/>
                <w:sz w:val="22"/>
                <w:szCs w:val="22"/>
                <w:lang w:val="en-GB"/>
              </w:rPr>
              <w:t>ral fluid, DBS)</w:t>
            </w:r>
          </w:p>
        </w:tc>
        <w:tc>
          <w:tcPr>
            <w:tcW w:w="720" w:type="dxa"/>
            <w:vMerge w:val="restart"/>
            <w:tcBorders>
              <w:top w:val="nil"/>
              <w:left w:val="single" w:sz="4" w:space="0" w:color="auto"/>
              <w:bottom w:val="single" w:sz="4" w:space="0" w:color="000000"/>
              <w:right w:val="single" w:sz="4" w:space="0" w:color="auto"/>
            </w:tcBorders>
            <w:textDirection w:val="btLr"/>
            <w:vAlign w:val="center"/>
            <w:hideMark/>
          </w:tcPr>
          <w:p w:rsidR="0052055D" w:rsidRDefault="0052055D" w:rsidP="00FA3C25">
            <w:pPr>
              <w:autoSpaceDE/>
              <w:autoSpaceDN/>
              <w:adjustRightInd/>
              <w:spacing w:after="120"/>
              <w:ind w:left="75" w:right="113" w:firstLine="38"/>
              <w:jc w:val="center"/>
              <w:rPr>
                <w:ins w:id="428" w:author="WARD, Ms Samantha      IER/EGP" w:date="2020-11-04T16:40:00Z"/>
                <w:rFonts w:ascii="Calibri" w:eastAsia="Calibri" w:hAnsi="Calibri" w:cs="Calibri"/>
                <w:b/>
                <w:bCs/>
                <w:iCs/>
                <w:color w:val="auto"/>
                <w:sz w:val="22"/>
                <w:szCs w:val="22"/>
                <w:lang w:val="en-GB"/>
              </w:rPr>
            </w:pPr>
            <w:r>
              <w:rPr>
                <w:rFonts w:ascii="Calibri" w:eastAsia="Calibri" w:hAnsi="Calibri" w:cs="Calibri"/>
                <w:b/>
                <w:bCs/>
                <w:iCs/>
                <w:color w:val="auto"/>
                <w:sz w:val="22"/>
                <w:szCs w:val="22"/>
                <w:lang w:val="en-GB"/>
              </w:rPr>
              <w:t xml:space="preserve">Number </w:t>
            </w:r>
            <w:r w:rsidRPr="00046890">
              <w:rPr>
                <w:rFonts w:ascii="Calibri" w:eastAsia="Calibri" w:hAnsi="Calibri" w:cs="Calibri"/>
                <w:b/>
                <w:bCs/>
                <w:iCs/>
                <w:color w:val="auto"/>
                <w:sz w:val="22"/>
                <w:szCs w:val="22"/>
                <w:lang w:val="en-GB"/>
              </w:rPr>
              <w:t>received at lab</w:t>
            </w:r>
            <w:ins w:id="429" w:author="WARD, Ms Samantha      IER/EGP" w:date="2020-11-04T16:40:00Z">
              <w:r w:rsidR="00FD7ED3">
                <w:rPr>
                  <w:rFonts w:ascii="Calibri" w:eastAsia="Calibri" w:hAnsi="Calibri" w:cs="Calibri"/>
                  <w:b/>
                  <w:bCs/>
                  <w:iCs/>
                  <w:color w:val="auto"/>
                  <w:sz w:val="22"/>
                  <w:szCs w:val="22"/>
                  <w:lang w:val="en-GB"/>
                </w:rPr>
                <w:t>oratory</w:t>
              </w:r>
            </w:ins>
          </w:p>
          <w:p w:rsidR="00FD7ED3" w:rsidRPr="00046890" w:rsidRDefault="00FD7ED3" w:rsidP="00FA3C25">
            <w:pPr>
              <w:autoSpaceDE/>
              <w:autoSpaceDN/>
              <w:adjustRightInd/>
              <w:spacing w:after="120"/>
              <w:ind w:left="75" w:right="113" w:firstLine="38"/>
              <w:jc w:val="center"/>
              <w:rPr>
                <w:rFonts w:ascii="Calibri" w:eastAsia="Calibri" w:hAnsi="Calibri" w:cs="Calibri"/>
                <w:b/>
                <w:bCs/>
                <w:iCs/>
                <w:color w:val="auto"/>
                <w:sz w:val="22"/>
                <w:szCs w:val="22"/>
                <w:lang w:val="en-GB"/>
              </w:rPr>
            </w:pPr>
          </w:p>
        </w:tc>
        <w:tc>
          <w:tcPr>
            <w:tcW w:w="630" w:type="dxa"/>
            <w:vMerge w:val="restart"/>
            <w:tcBorders>
              <w:top w:val="nil"/>
              <w:left w:val="single" w:sz="4" w:space="0" w:color="auto"/>
              <w:bottom w:val="single" w:sz="4" w:space="0" w:color="000000"/>
              <w:right w:val="single" w:sz="4" w:space="0" w:color="auto"/>
            </w:tcBorders>
            <w:textDirection w:val="btLr"/>
            <w:vAlign w:val="center"/>
            <w:hideMark/>
          </w:tcPr>
          <w:p w:rsidR="0052055D" w:rsidRPr="00046890" w:rsidRDefault="0052055D" w:rsidP="00FA3C25">
            <w:pPr>
              <w:autoSpaceDE/>
              <w:autoSpaceDN/>
              <w:adjustRightInd/>
              <w:spacing w:after="120"/>
              <w:ind w:left="75" w:right="113" w:firstLine="38"/>
              <w:jc w:val="center"/>
              <w:rPr>
                <w:rFonts w:ascii="Calibri" w:eastAsia="Calibri" w:hAnsi="Calibri" w:cs="Calibri"/>
                <w:b/>
                <w:bCs/>
                <w:iCs/>
                <w:color w:val="auto"/>
                <w:sz w:val="22"/>
                <w:szCs w:val="22"/>
                <w:lang w:val="en-GB"/>
              </w:rPr>
            </w:pPr>
            <w:r>
              <w:rPr>
                <w:rFonts w:ascii="Calibri" w:eastAsia="Calibri" w:hAnsi="Calibri" w:cs="Calibri"/>
                <w:b/>
                <w:bCs/>
                <w:iCs/>
                <w:color w:val="auto"/>
                <w:sz w:val="22"/>
                <w:szCs w:val="22"/>
                <w:lang w:val="en-GB"/>
              </w:rPr>
              <w:t xml:space="preserve">Number </w:t>
            </w:r>
            <w:r w:rsidRPr="00046890">
              <w:rPr>
                <w:rFonts w:ascii="Calibri" w:eastAsia="Calibri" w:hAnsi="Calibri" w:cs="Calibri"/>
                <w:b/>
                <w:bCs/>
                <w:iCs/>
                <w:color w:val="auto"/>
                <w:sz w:val="22"/>
                <w:szCs w:val="22"/>
                <w:lang w:val="en-GB"/>
              </w:rPr>
              <w:t>tested</w:t>
            </w:r>
          </w:p>
        </w:tc>
        <w:tc>
          <w:tcPr>
            <w:tcW w:w="630" w:type="dxa"/>
            <w:vMerge w:val="restart"/>
            <w:tcBorders>
              <w:top w:val="nil"/>
              <w:left w:val="single" w:sz="4" w:space="0" w:color="auto"/>
              <w:bottom w:val="single" w:sz="4" w:space="0" w:color="000000"/>
              <w:right w:val="single" w:sz="4" w:space="0" w:color="auto"/>
            </w:tcBorders>
            <w:textDirection w:val="btLr"/>
            <w:vAlign w:val="center"/>
            <w:hideMark/>
          </w:tcPr>
          <w:p w:rsidR="0052055D" w:rsidRPr="00046890" w:rsidRDefault="0052055D" w:rsidP="00FA3C25">
            <w:pPr>
              <w:autoSpaceDE/>
              <w:autoSpaceDN/>
              <w:adjustRightInd/>
              <w:spacing w:after="120"/>
              <w:ind w:left="75" w:right="113" w:firstLine="38"/>
              <w:jc w:val="center"/>
              <w:rPr>
                <w:rFonts w:ascii="Calibri" w:eastAsia="Calibri" w:hAnsi="Calibri" w:cs="Calibri"/>
                <w:b/>
                <w:bCs/>
                <w:iCs/>
                <w:color w:val="auto"/>
                <w:sz w:val="22"/>
                <w:szCs w:val="22"/>
                <w:lang w:val="en-GB"/>
              </w:rPr>
            </w:pPr>
            <w:r>
              <w:rPr>
                <w:rFonts w:ascii="Calibri" w:eastAsia="Calibri" w:hAnsi="Calibri" w:cs="Calibri"/>
                <w:b/>
                <w:bCs/>
                <w:iCs/>
                <w:color w:val="auto"/>
                <w:sz w:val="22"/>
                <w:szCs w:val="22"/>
                <w:lang w:val="en-GB"/>
              </w:rPr>
              <w:t>P</w:t>
            </w:r>
            <w:r w:rsidRPr="00046890">
              <w:rPr>
                <w:rFonts w:ascii="Calibri" w:eastAsia="Calibri" w:hAnsi="Calibri" w:cs="Calibri"/>
                <w:b/>
                <w:bCs/>
                <w:iCs/>
                <w:color w:val="auto"/>
                <w:sz w:val="22"/>
                <w:szCs w:val="22"/>
                <w:lang w:val="en-GB"/>
              </w:rPr>
              <w:t>ositive</w:t>
            </w:r>
          </w:p>
        </w:tc>
        <w:tc>
          <w:tcPr>
            <w:tcW w:w="630" w:type="dxa"/>
            <w:vMerge w:val="restart"/>
            <w:tcBorders>
              <w:top w:val="nil"/>
              <w:left w:val="single" w:sz="4" w:space="0" w:color="auto"/>
              <w:bottom w:val="single" w:sz="4" w:space="0" w:color="000000"/>
              <w:right w:val="single" w:sz="4" w:space="0" w:color="auto"/>
            </w:tcBorders>
            <w:textDirection w:val="btLr"/>
            <w:vAlign w:val="center"/>
            <w:hideMark/>
          </w:tcPr>
          <w:p w:rsidR="0052055D" w:rsidRPr="00046890" w:rsidRDefault="0052055D" w:rsidP="00FA3C25">
            <w:pPr>
              <w:autoSpaceDE/>
              <w:autoSpaceDN/>
              <w:adjustRightInd/>
              <w:spacing w:after="120"/>
              <w:ind w:left="75" w:right="113" w:firstLine="38"/>
              <w:jc w:val="center"/>
              <w:rPr>
                <w:rFonts w:ascii="Calibri" w:eastAsia="Calibri" w:hAnsi="Calibri" w:cs="Calibri"/>
                <w:b/>
                <w:bCs/>
                <w:iCs/>
                <w:color w:val="auto"/>
                <w:sz w:val="22"/>
                <w:szCs w:val="22"/>
                <w:lang w:val="en-GB"/>
              </w:rPr>
            </w:pPr>
            <w:r>
              <w:rPr>
                <w:rFonts w:ascii="Calibri" w:eastAsia="Calibri" w:hAnsi="Calibri" w:cs="Calibri"/>
                <w:b/>
                <w:bCs/>
                <w:iCs/>
                <w:color w:val="auto"/>
                <w:sz w:val="22"/>
                <w:szCs w:val="22"/>
                <w:lang w:val="en-GB"/>
              </w:rPr>
              <w:t>N</w:t>
            </w:r>
            <w:r w:rsidRPr="00046890">
              <w:rPr>
                <w:rFonts w:ascii="Calibri" w:eastAsia="Calibri" w:hAnsi="Calibri" w:cs="Calibri"/>
                <w:b/>
                <w:bCs/>
                <w:iCs/>
                <w:color w:val="auto"/>
                <w:sz w:val="22"/>
                <w:szCs w:val="22"/>
                <w:lang w:val="en-GB"/>
              </w:rPr>
              <w:t>egative</w:t>
            </w:r>
          </w:p>
        </w:tc>
        <w:tc>
          <w:tcPr>
            <w:tcW w:w="630" w:type="dxa"/>
            <w:vMerge w:val="restart"/>
            <w:tcBorders>
              <w:top w:val="nil"/>
              <w:left w:val="single" w:sz="4" w:space="0" w:color="auto"/>
              <w:bottom w:val="single" w:sz="4" w:space="0" w:color="000000"/>
              <w:right w:val="single" w:sz="4" w:space="0" w:color="auto"/>
            </w:tcBorders>
            <w:textDirection w:val="btLr"/>
            <w:vAlign w:val="center"/>
            <w:hideMark/>
          </w:tcPr>
          <w:p w:rsidR="0052055D" w:rsidRPr="00046890" w:rsidRDefault="0052055D" w:rsidP="00FA3C25">
            <w:pPr>
              <w:autoSpaceDE/>
              <w:autoSpaceDN/>
              <w:adjustRightInd/>
              <w:spacing w:after="120"/>
              <w:ind w:left="75" w:right="113" w:firstLine="38"/>
              <w:jc w:val="center"/>
              <w:rPr>
                <w:rFonts w:ascii="Calibri" w:eastAsia="Calibri" w:hAnsi="Calibri" w:cs="Calibri"/>
                <w:b/>
                <w:bCs/>
                <w:iCs/>
                <w:color w:val="auto"/>
                <w:sz w:val="22"/>
                <w:szCs w:val="22"/>
                <w:lang w:val="en-GB"/>
              </w:rPr>
            </w:pPr>
            <w:r>
              <w:rPr>
                <w:rFonts w:ascii="Calibri" w:eastAsia="Calibri" w:hAnsi="Calibri" w:cs="Calibri"/>
                <w:b/>
                <w:bCs/>
                <w:iCs/>
                <w:color w:val="auto"/>
                <w:sz w:val="22"/>
                <w:szCs w:val="22"/>
                <w:lang w:val="en-GB"/>
              </w:rPr>
              <w:t>E</w:t>
            </w:r>
            <w:r w:rsidRPr="00046890">
              <w:rPr>
                <w:rFonts w:ascii="Calibri" w:eastAsia="Calibri" w:hAnsi="Calibri" w:cs="Calibri"/>
                <w:b/>
                <w:bCs/>
                <w:iCs/>
                <w:color w:val="auto"/>
                <w:sz w:val="22"/>
                <w:szCs w:val="22"/>
                <w:lang w:val="en-GB"/>
              </w:rPr>
              <w:t>quivocal</w:t>
            </w:r>
          </w:p>
        </w:tc>
        <w:tc>
          <w:tcPr>
            <w:tcW w:w="720" w:type="dxa"/>
            <w:vMerge w:val="restart"/>
            <w:tcBorders>
              <w:top w:val="nil"/>
              <w:left w:val="single" w:sz="4" w:space="0" w:color="auto"/>
              <w:bottom w:val="single" w:sz="4" w:space="0" w:color="000000"/>
              <w:right w:val="single" w:sz="4" w:space="0" w:color="auto"/>
            </w:tcBorders>
            <w:textDirection w:val="btLr"/>
            <w:vAlign w:val="center"/>
            <w:hideMark/>
          </w:tcPr>
          <w:p w:rsidR="0052055D" w:rsidRPr="00046890" w:rsidRDefault="0052055D" w:rsidP="00FA3C25">
            <w:pPr>
              <w:autoSpaceDE/>
              <w:autoSpaceDN/>
              <w:adjustRightInd/>
              <w:spacing w:after="120"/>
              <w:ind w:left="-49" w:right="113" w:firstLine="21"/>
              <w:jc w:val="center"/>
              <w:rPr>
                <w:rFonts w:ascii="Calibri" w:eastAsia="Calibri" w:hAnsi="Calibri" w:cs="Calibri"/>
                <w:b/>
                <w:bCs/>
                <w:iCs/>
                <w:color w:val="auto"/>
                <w:sz w:val="22"/>
                <w:szCs w:val="22"/>
                <w:lang w:val="en-GB"/>
              </w:rPr>
            </w:pPr>
            <w:r>
              <w:rPr>
                <w:rFonts w:ascii="Calibri" w:eastAsia="Calibri" w:hAnsi="Calibri" w:cs="Calibri"/>
                <w:b/>
                <w:bCs/>
                <w:iCs/>
                <w:color w:val="auto"/>
                <w:sz w:val="22"/>
                <w:szCs w:val="22"/>
                <w:lang w:val="en-GB"/>
              </w:rPr>
              <w:t>R</w:t>
            </w:r>
            <w:r w:rsidRPr="00046890">
              <w:rPr>
                <w:rFonts w:ascii="Calibri" w:eastAsia="Calibri" w:hAnsi="Calibri" w:cs="Calibri"/>
                <w:b/>
                <w:bCs/>
                <w:iCs/>
                <w:color w:val="auto"/>
                <w:sz w:val="22"/>
                <w:szCs w:val="22"/>
                <w:lang w:val="en-GB"/>
              </w:rPr>
              <w:t>esults ≤ 4 days %</w:t>
            </w:r>
          </w:p>
        </w:tc>
        <w:tc>
          <w:tcPr>
            <w:tcW w:w="1080" w:type="dxa"/>
            <w:vMerge w:val="restart"/>
            <w:tcBorders>
              <w:top w:val="nil"/>
              <w:left w:val="single" w:sz="4" w:space="0" w:color="auto"/>
              <w:bottom w:val="single" w:sz="4" w:space="0" w:color="000000"/>
              <w:right w:val="single" w:sz="4" w:space="0" w:color="auto"/>
            </w:tcBorders>
            <w:vAlign w:val="center"/>
            <w:hideMark/>
          </w:tcPr>
          <w:p w:rsidR="0052055D" w:rsidRPr="00046890" w:rsidRDefault="0052055D" w:rsidP="00FA3C25">
            <w:pPr>
              <w:autoSpaceDE/>
              <w:autoSpaceDN/>
              <w:adjustRightInd/>
              <w:spacing w:after="120"/>
              <w:ind w:left="-38" w:firstLine="38"/>
              <w:jc w:val="center"/>
              <w:rPr>
                <w:rFonts w:ascii="Calibri" w:eastAsia="Calibri" w:hAnsi="Calibri" w:cs="Calibri"/>
                <w:b/>
                <w:bCs/>
                <w:iCs/>
                <w:color w:val="auto"/>
                <w:sz w:val="22"/>
                <w:szCs w:val="22"/>
                <w:lang w:val="en-GB"/>
              </w:rPr>
            </w:pPr>
            <w:r>
              <w:rPr>
                <w:rFonts w:ascii="Calibri" w:eastAsia="Calibri" w:hAnsi="Calibri" w:cs="Calibri"/>
                <w:b/>
                <w:bCs/>
                <w:iCs/>
                <w:color w:val="auto"/>
                <w:sz w:val="22"/>
                <w:szCs w:val="22"/>
                <w:lang w:val="en-GB"/>
              </w:rPr>
              <w:t>Number</w:t>
            </w:r>
            <w:r w:rsidRPr="00046890">
              <w:rPr>
                <w:rFonts w:ascii="Calibri" w:eastAsia="Calibri" w:hAnsi="Calibri" w:cs="Calibri"/>
                <w:b/>
                <w:bCs/>
                <w:iCs/>
                <w:color w:val="auto"/>
                <w:sz w:val="22"/>
                <w:szCs w:val="22"/>
                <w:lang w:val="en-GB"/>
              </w:rPr>
              <w:t xml:space="preserve"> of viral samples collected </w:t>
            </w:r>
          </w:p>
        </w:tc>
        <w:tc>
          <w:tcPr>
            <w:tcW w:w="1260" w:type="dxa"/>
            <w:gridSpan w:val="2"/>
            <w:tcBorders>
              <w:top w:val="single" w:sz="4" w:space="0" w:color="auto"/>
              <w:left w:val="nil"/>
              <w:bottom w:val="single" w:sz="4" w:space="0" w:color="auto"/>
              <w:right w:val="nil"/>
            </w:tcBorders>
            <w:vAlign w:val="center"/>
            <w:hideMark/>
          </w:tcPr>
          <w:p w:rsidR="0052055D" w:rsidRPr="00046890" w:rsidRDefault="0052055D" w:rsidP="00FA3C25">
            <w:pPr>
              <w:autoSpaceDE/>
              <w:autoSpaceDN/>
              <w:adjustRightInd/>
              <w:spacing w:after="120"/>
              <w:ind w:left="-38" w:firstLine="38"/>
              <w:jc w:val="center"/>
              <w:rPr>
                <w:rFonts w:ascii="Calibri" w:eastAsia="Calibri" w:hAnsi="Calibri" w:cs="Calibri"/>
                <w:b/>
                <w:bCs/>
                <w:iCs/>
                <w:color w:val="auto"/>
                <w:sz w:val="22"/>
                <w:szCs w:val="22"/>
                <w:lang w:val="en-GB"/>
              </w:rPr>
            </w:pPr>
            <w:r>
              <w:rPr>
                <w:rFonts w:ascii="Calibri" w:eastAsia="Calibri" w:hAnsi="Calibri" w:cs="Calibri"/>
                <w:b/>
                <w:bCs/>
                <w:iCs/>
                <w:color w:val="auto"/>
                <w:sz w:val="22"/>
                <w:szCs w:val="22"/>
                <w:lang w:val="en-GB"/>
              </w:rPr>
              <w:t>M</w:t>
            </w:r>
            <w:r w:rsidRPr="00046890">
              <w:rPr>
                <w:rFonts w:ascii="Calibri" w:eastAsia="Calibri" w:hAnsi="Calibri" w:cs="Calibri"/>
                <w:b/>
                <w:bCs/>
                <w:iCs/>
                <w:color w:val="auto"/>
                <w:sz w:val="22"/>
                <w:szCs w:val="22"/>
                <w:lang w:val="en-GB"/>
              </w:rPr>
              <w:t>easles virus isolation *(</w:t>
            </w:r>
            <w:r>
              <w:rPr>
                <w:rFonts w:ascii="Calibri" w:eastAsia="Calibri" w:hAnsi="Calibri" w:cs="Calibri"/>
                <w:b/>
                <w:bCs/>
                <w:iCs/>
                <w:color w:val="auto"/>
                <w:sz w:val="22"/>
                <w:szCs w:val="22"/>
                <w:lang w:val="en-GB"/>
              </w:rPr>
              <w:t>s</w:t>
            </w:r>
            <w:r w:rsidRPr="00046890">
              <w:rPr>
                <w:rFonts w:ascii="Calibri" w:eastAsia="Calibri" w:hAnsi="Calibri" w:cs="Calibri"/>
                <w:b/>
                <w:bCs/>
                <w:iCs/>
                <w:color w:val="auto"/>
                <w:sz w:val="22"/>
                <w:szCs w:val="22"/>
                <w:lang w:val="en-GB"/>
              </w:rPr>
              <w:t>wab, urine)</w:t>
            </w:r>
          </w:p>
        </w:tc>
        <w:tc>
          <w:tcPr>
            <w:tcW w:w="1369" w:type="dxa"/>
            <w:gridSpan w:val="2"/>
            <w:tcBorders>
              <w:top w:val="single" w:sz="4" w:space="0" w:color="auto"/>
              <w:left w:val="single" w:sz="4" w:space="0" w:color="auto"/>
              <w:bottom w:val="single" w:sz="4" w:space="0" w:color="auto"/>
              <w:right w:val="single" w:sz="4" w:space="0" w:color="auto"/>
            </w:tcBorders>
            <w:vAlign w:val="center"/>
            <w:hideMark/>
          </w:tcPr>
          <w:p w:rsidR="0052055D" w:rsidRPr="00046890" w:rsidRDefault="0052055D" w:rsidP="00FA3C25">
            <w:pPr>
              <w:autoSpaceDE/>
              <w:autoSpaceDN/>
              <w:adjustRightInd/>
              <w:spacing w:after="120"/>
              <w:ind w:left="-38" w:firstLine="38"/>
              <w:jc w:val="center"/>
              <w:rPr>
                <w:rFonts w:ascii="Calibri" w:eastAsia="Calibri" w:hAnsi="Calibri" w:cs="Calibri"/>
                <w:b/>
                <w:bCs/>
                <w:iCs/>
                <w:color w:val="auto"/>
                <w:sz w:val="22"/>
                <w:szCs w:val="22"/>
                <w:lang w:val="en-GB"/>
              </w:rPr>
            </w:pPr>
            <w:r>
              <w:rPr>
                <w:rFonts w:ascii="Calibri" w:eastAsia="Calibri" w:hAnsi="Calibri" w:cs="Calibri"/>
                <w:b/>
                <w:bCs/>
                <w:iCs/>
                <w:color w:val="auto"/>
                <w:sz w:val="22"/>
                <w:szCs w:val="22"/>
                <w:lang w:val="en-GB"/>
              </w:rPr>
              <w:t>M</w:t>
            </w:r>
            <w:r w:rsidRPr="00046890">
              <w:rPr>
                <w:rFonts w:ascii="Calibri" w:eastAsia="Calibri" w:hAnsi="Calibri" w:cs="Calibri"/>
                <w:b/>
                <w:bCs/>
                <w:iCs/>
                <w:color w:val="auto"/>
                <w:sz w:val="22"/>
                <w:szCs w:val="22"/>
                <w:lang w:val="en-GB"/>
              </w:rPr>
              <w:t>easles RT PCR *(</w:t>
            </w:r>
            <w:r>
              <w:rPr>
                <w:rFonts w:ascii="Calibri" w:eastAsia="Calibri" w:hAnsi="Calibri" w:cs="Calibri"/>
                <w:b/>
                <w:bCs/>
                <w:iCs/>
                <w:color w:val="auto"/>
                <w:sz w:val="22"/>
                <w:szCs w:val="22"/>
                <w:lang w:val="en-GB"/>
              </w:rPr>
              <w:t>s</w:t>
            </w:r>
            <w:r w:rsidRPr="00046890">
              <w:rPr>
                <w:rFonts w:ascii="Calibri" w:eastAsia="Calibri" w:hAnsi="Calibri" w:cs="Calibri"/>
                <w:b/>
                <w:bCs/>
                <w:iCs/>
                <w:color w:val="auto"/>
                <w:sz w:val="22"/>
                <w:szCs w:val="22"/>
                <w:lang w:val="en-GB"/>
              </w:rPr>
              <w:t>wab, oral fluid)</w:t>
            </w:r>
          </w:p>
        </w:tc>
        <w:tc>
          <w:tcPr>
            <w:tcW w:w="1051" w:type="dxa"/>
            <w:vMerge w:val="restart"/>
            <w:tcBorders>
              <w:top w:val="nil"/>
              <w:left w:val="single" w:sz="4" w:space="0" w:color="auto"/>
              <w:bottom w:val="single" w:sz="4" w:space="0" w:color="000000"/>
              <w:right w:val="single" w:sz="4" w:space="0" w:color="auto"/>
            </w:tcBorders>
            <w:vAlign w:val="center"/>
            <w:hideMark/>
          </w:tcPr>
          <w:p w:rsidR="0052055D" w:rsidRPr="00046890" w:rsidRDefault="0052055D" w:rsidP="00FA3C25">
            <w:pPr>
              <w:autoSpaceDE/>
              <w:autoSpaceDN/>
              <w:adjustRightInd/>
              <w:spacing w:after="120"/>
              <w:ind w:left="-38" w:firstLine="38"/>
              <w:jc w:val="center"/>
              <w:rPr>
                <w:rFonts w:ascii="Calibri" w:eastAsia="Calibri" w:hAnsi="Calibri" w:cs="Calibri"/>
                <w:b/>
                <w:bCs/>
                <w:iCs/>
                <w:color w:val="auto"/>
                <w:sz w:val="22"/>
                <w:szCs w:val="22"/>
                <w:lang w:val="en-GB"/>
              </w:rPr>
            </w:pPr>
            <w:r>
              <w:rPr>
                <w:rFonts w:ascii="Calibri" w:eastAsia="Calibri" w:hAnsi="Calibri" w:cs="Calibri"/>
                <w:b/>
                <w:bCs/>
                <w:iCs/>
                <w:color w:val="auto"/>
                <w:sz w:val="22"/>
                <w:szCs w:val="22"/>
                <w:lang w:val="en-GB"/>
              </w:rPr>
              <w:t>G</w:t>
            </w:r>
            <w:r w:rsidRPr="00046890">
              <w:rPr>
                <w:rFonts w:ascii="Calibri" w:eastAsia="Calibri" w:hAnsi="Calibri" w:cs="Calibri"/>
                <w:b/>
                <w:bCs/>
                <w:iCs/>
                <w:color w:val="auto"/>
                <w:sz w:val="22"/>
                <w:szCs w:val="22"/>
                <w:lang w:val="en-GB"/>
              </w:rPr>
              <w:t>eno-type detected</w:t>
            </w:r>
          </w:p>
        </w:tc>
        <w:tc>
          <w:tcPr>
            <w:tcW w:w="990" w:type="dxa"/>
            <w:vMerge w:val="restart"/>
            <w:tcBorders>
              <w:top w:val="nil"/>
              <w:left w:val="single" w:sz="4" w:space="0" w:color="auto"/>
              <w:bottom w:val="single" w:sz="4" w:space="0" w:color="000000"/>
              <w:right w:val="single" w:sz="4" w:space="0" w:color="auto"/>
            </w:tcBorders>
            <w:vAlign w:val="center"/>
            <w:hideMark/>
          </w:tcPr>
          <w:p w:rsidR="0052055D" w:rsidRPr="00046890" w:rsidRDefault="0052055D" w:rsidP="00FA3C25">
            <w:pPr>
              <w:autoSpaceDE/>
              <w:autoSpaceDN/>
              <w:adjustRightInd/>
              <w:spacing w:after="120"/>
              <w:ind w:left="-38" w:firstLine="38"/>
              <w:jc w:val="center"/>
              <w:rPr>
                <w:rFonts w:ascii="Calibri" w:eastAsia="Calibri" w:hAnsi="Calibri" w:cs="Calibri"/>
                <w:b/>
                <w:bCs/>
                <w:iCs/>
                <w:color w:val="auto"/>
                <w:sz w:val="22"/>
                <w:szCs w:val="22"/>
                <w:lang w:val="en-GB"/>
              </w:rPr>
            </w:pPr>
            <w:r>
              <w:rPr>
                <w:rFonts w:ascii="Calibri" w:eastAsia="Calibri" w:hAnsi="Calibri" w:cs="Calibri"/>
                <w:b/>
                <w:bCs/>
                <w:iCs/>
                <w:color w:val="auto"/>
                <w:sz w:val="22"/>
                <w:szCs w:val="22"/>
                <w:lang w:val="en-GB"/>
              </w:rPr>
              <w:t>R</w:t>
            </w:r>
            <w:r w:rsidRPr="00046890">
              <w:rPr>
                <w:rFonts w:ascii="Calibri" w:eastAsia="Calibri" w:hAnsi="Calibri" w:cs="Calibri"/>
                <w:b/>
                <w:bCs/>
                <w:iCs/>
                <w:color w:val="auto"/>
                <w:sz w:val="22"/>
                <w:szCs w:val="22"/>
                <w:lang w:val="en-GB"/>
              </w:rPr>
              <w:t>esults ≤ 2 month %</w:t>
            </w:r>
          </w:p>
        </w:tc>
        <w:tc>
          <w:tcPr>
            <w:tcW w:w="1180" w:type="dxa"/>
            <w:vMerge w:val="restart"/>
            <w:tcBorders>
              <w:top w:val="nil"/>
              <w:left w:val="single" w:sz="4" w:space="0" w:color="auto"/>
              <w:bottom w:val="single" w:sz="4" w:space="0" w:color="000000"/>
              <w:right w:val="single" w:sz="4" w:space="0" w:color="auto"/>
            </w:tcBorders>
            <w:vAlign w:val="center"/>
            <w:hideMark/>
          </w:tcPr>
          <w:p w:rsidR="0052055D" w:rsidRPr="00046890" w:rsidRDefault="0052055D" w:rsidP="00FA3C25">
            <w:pPr>
              <w:autoSpaceDE/>
              <w:autoSpaceDN/>
              <w:adjustRightInd/>
              <w:spacing w:before="0" w:after="160" w:line="256" w:lineRule="auto"/>
              <w:rPr>
                <w:rFonts w:ascii="Calibri" w:eastAsia="Calibri" w:hAnsi="Calibri" w:cs="Calibri"/>
                <w:b/>
                <w:bCs/>
                <w:iCs/>
                <w:color w:val="auto"/>
                <w:sz w:val="22"/>
                <w:szCs w:val="22"/>
                <w:lang w:val="en-GB"/>
              </w:rPr>
            </w:pPr>
          </w:p>
        </w:tc>
      </w:tr>
      <w:tr w:rsidR="0052055D" w:rsidRPr="00143B3C" w:rsidTr="00FA3C25">
        <w:trPr>
          <w:cantSplit/>
          <w:trHeight w:val="1134"/>
        </w:trPr>
        <w:tc>
          <w:tcPr>
            <w:tcW w:w="805" w:type="dxa"/>
            <w:vMerge/>
            <w:tcBorders>
              <w:top w:val="single" w:sz="4" w:space="0" w:color="auto"/>
              <w:left w:val="single" w:sz="4" w:space="0" w:color="auto"/>
              <w:bottom w:val="single" w:sz="4" w:space="0" w:color="000000"/>
              <w:right w:val="single" w:sz="4" w:space="0" w:color="auto"/>
            </w:tcBorders>
            <w:vAlign w:val="center"/>
            <w:hideMark/>
          </w:tcPr>
          <w:p w:rsidR="0052055D" w:rsidRPr="00046890" w:rsidRDefault="0052055D" w:rsidP="00FA3C25">
            <w:pPr>
              <w:autoSpaceDE/>
              <w:autoSpaceDN/>
              <w:adjustRightInd/>
              <w:spacing w:before="0" w:line="256" w:lineRule="auto"/>
              <w:rPr>
                <w:rFonts w:ascii="Calibri" w:eastAsia="Calibri" w:hAnsi="Calibri" w:cs="Calibri"/>
                <w:b/>
                <w:bCs/>
                <w:iCs/>
                <w:color w:val="auto"/>
                <w:sz w:val="22"/>
                <w:szCs w:val="22"/>
                <w:lang w:val="en-GB"/>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rsidR="0052055D" w:rsidRPr="00046890" w:rsidRDefault="0052055D" w:rsidP="00FA3C25">
            <w:pPr>
              <w:autoSpaceDE/>
              <w:autoSpaceDN/>
              <w:adjustRightInd/>
              <w:spacing w:before="0" w:line="256" w:lineRule="auto"/>
              <w:rPr>
                <w:rFonts w:ascii="Calibri" w:eastAsia="Calibri" w:hAnsi="Calibri" w:cs="Calibri"/>
                <w:b/>
                <w:bCs/>
                <w:iCs/>
                <w:color w:val="auto"/>
                <w:sz w:val="22"/>
                <w:szCs w:val="22"/>
                <w:lang w:val="en-GB"/>
              </w:rPr>
            </w:pPr>
          </w:p>
        </w:tc>
        <w:tc>
          <w:tcPr>
            <w:tcW w:w="1106" w:type="dxa"/>
            <w:vMerge/>
            <w:tcBorders>
              <w:top w:val="nil"/>
              <w:left w:val="single" w:sz="4" w:space="0" w:color="auto"/>
              <w:bottom w:val="single" w:sz="4" w:space="0" w:color="000000"/>
              <w:right w:val="single" w:sz="4" w:space="0" w:color="auto"/>
            </w:tcBorders>
            <w:vAlign w:val="center"/>
            <w:hideMark/>
          </w:tcPr>
          <w:p w:rsidR="0052055D" w:rsidRPr="00046890" w:rsidRDefault="0052055D" w:rsidP="00FA3C25">
            <w:pPr>
              <w:autoSpaceDE/>
              <w:autoSpaceDN/>
              <w:adjustRightInd/>
              <w:spacing w:before="0" w:line="256" w:lineRule="auto"/>
              <w:rPr>
                <w:rFonts w:ascii="Calibri" w:eastAsia="Calibri" w:hAnsi="Calibri" w:cs="Calibri"/>
                <w:b/>
                <w:bCs/>
                <w:iCs/>
                <w:color w:val="auto"/>
                <w:sz w:val="22"/>
                <w:szCs w:val="22"/>
                <w:lang w:val="en-GB"/>
              </w:rPr>
            </w:pPr>
          </w:p>
        </w:tc>
        <w:tc>
          <w:tcPr>
            <w:tcW w:w="720" w:type="dxa"/>
            <w:vMerge/>
            <w:tcBorders>
              <w:top w:val="nil"/>
              <w:left w:val="single" w:sz="4" w:space="0" w:color="auto"/>
              <w:bottom w:val="single" w:sz="4" w:space="0" w:color="000000"/>
              <w:right w:val="single" w:sz="4" w:space="0" w:color="auto"/>
            </w:tcBorders>
            <w:vAlign w:val="center"/>
            <w:hideMark/>
          </w:tcPr>
          <w:p w:rsidR="0052055D" w:rsidRPr="00046890" w:rsidRDefault="0052055D" w:rsidP="00FA3C25">
            <w:pPr>
              <w:autoSpaceDE/>
              <w:autoSpaceDN/>
              <w:adjustRightInd/>
              <w:spacing w:before="0" w:line="256" w:lineRule="auto"/>
              <w:rPr>
                <w:rFonts w:ascii="Calibri" w:eastAsia="Calibri" w:hAnsi="Calibri" w:cs="Calibri"/>
                <w:b/>
                <w:bCs/>
                <w:iCs/>
                <w:color w:val="auto"/>
                <w:sz w:val="22"/>
                <w:szCs w:val="22"/>
                <w:lang w:val="en-GB"/>
              </w:rPr>
            </w:pPr>
          </w:p>
        </w:tc>
        <w:tc>
          <w:tcPr>
            <w:tcW w:w="630" w:type="dxa"/>
            <w:vMerge/>
            <w:tcBorders>
              <w:top w:val="nil"/>
              <w:left w:val="single" w:sz="4" w:space="0" w:color="auto"/>
              <w:bottom w:val="single" w:sz="4" w:space="0" w:color="000000"/>
              <w:right w:val="single" w:sz="4" w:space="0" w:color="auto"/>
            </w:tcBorders>
            <w:vAlign w:val="center"/>
            <w:hideMark/>
          </w:tcPr>
          <w:p w:rsidR="0052055D" w:rsidRPr="00046890" w:rsidRDefault="0052055D" w:rsidP="00FA3C25">
            <w:pPr>
              <w:autoSpaceDE/>
              <w:autoSpaceDN/>
              <w:adjustRightInd/>
              <w:spacing w:before="0" w:line="256" w:lineRule="auto"/>
              <w:rPr>
                <w:rFonts w:ascii="Calibri" w:eastAsia="Calibri" w:hAnsi="Calibri" w:cs="Calibri"/>
                <w:b/>
                <w:bCs/>
                <w:iCs/>
                <w:color w:val="auto"/>
                <w:sz w:val="22"/>
                <w:szCs w:val="22"/>
                <w:lang w:val="en-GB"/>
              </w:rPr>
            </w:pPr>
          </w:p>
        </w:tc>
        <w:tc>
          <w:tcPr>
            <w:tcW w:w="630" w:type="dxa"/>
            <w:vMerge/>
            <w:tcBorders>
              <w:top w:val="nil"/>
              <w:left w:val="single" w:sz="4" w:space="0" w:color="auto"/>
              <w:bottom w:val="single" w:sz="4" w:space="0" w:color="000000"/>
              <w:right w:val="single" w:sz="4" w:space="0" w:color="auto"/>
            </w:tcBorders>
            <w:vAlign w:val="center"/>
            <w:hideMark/>
          </w:tcPr>
          <w:p w:rsidR="0052055D" w:rsidRPr="00046890" w:rsidRDefault="0052055D" w:rsidP="00FA3C25">
            <w:pPr>
              <w:autoSpaceDE/>
              <w:autoSpaceDN/>
              <w:adjustRightInd/>
              <w:spacing w:before="0" w:line="256" w:lineRule="auto"/>
              <w:rPr>
                <w:rFonts w:ascii="Calibri" w:eastAsia="Calibri" w:hAnsi="Calibri" w:cs="Calibri"/>
                <w:b/>
                <w:bCs/>
                <w:iCs/>
                <w:color w:val="auto"/>
                <w:sz w:val="22"/>
                <w:szCs w:val="22"/>
                <w:lang w:val="en-GB"/>
              </w:rPr>
            </w:pPr>
          </w:p>
        </w:tc>
        <w:tc>
          <w:tcPr>
            <w:tcW w:w="630" w:type="dxa"/>
            <w:vMerge/>
            <w:tcBorders>
              <w:top w:val="nil"/>
              <w:left w:val="single" w:sz="4" w:space="0" w:color="auto"/>
              <w:bottom w:val="single" w:sz="4" w:space="0" w:color="000000"/>
              <w:right w:val="single" w:sz="4" w:space="0" w:color="auto"/>
            </w:tcBorders>
            <w:vAlign w:val="center"/>
            <w:hideMark/>
          </w:tcPr>
          <w:p w:rsidR="0052055D" w:rsidRPr="00046890" w:rsidRDefault="0052055D" w:rsidP="00FA3C25">
            <w:pPr>
              <w:autoSpaceDE/>
              <w:autoSpaceDN/>
              <w:adjustRightInd/>
              <w:spacing w:before="0" w:line="256" w:lineRule="auto"/>
              <w:rPr>
                <w:rFonts w:ascii="Calibri" w:eastAsia="Calibri" w:hAnsi="Calibri" w:cs="Calibri"/>
                <w:b/>
                <w:bCs/>
                <w:iCs/>
                <w:color w:val="auto"/>
                <w:sz w:val="22"/>
                <w:szCs w:val="22"/>
                <w:lang w:val="en-GB"/>
              </w:rPr>
            </w:pPr>
          </w:p>
        </w:tc>
        <w:tc>
          <w:tcPr>
            <w:tcW w:w="630" w:type="dxa"/>
            <w:vMerge/>
            <w:tcBorders>
              <w:top w:val="nil"/>
              <w:left w:val="single" w:sz="4" w:space="0" w:color="auto"/>
              <w:bottom w:val="single" w:sz="4" w:space="0" w:color="000000"/>
              <w:right w:val="single" w:sz="4" w:space="0" w:color="auto"/>
            </w:tcBorders>
            <w:vAlign w:val="center"/>
            <w:hideMark/>
          </w:tcPr>
          <w:p w:rsidR="0052055D" w:rsidRPr="00046890" w:rsidRDefault="0052055D" w:rsidP="00FA3C25">
            <w:pPr>
              <w:autoSpaceDE/>
              <w:autoSpaceDN/>
              <w:adjustRightInd/>
              <w:spacing w:before="0" w:line="256" w:lineRule="auto"/>
              <w:rPr>
                <w:rFonts w:ascii="Calibri" w:eastAsia="Calibri" w:hAnsi="Calibri" w:cs="Calibri"/>
                <w:b/>
                <w:bCs/>
                <w:iCs/>
                <w:color w:val="auto"/>
                <w:sz w:val="22"/>
                <w:szCs w:val="22"/>
                <w:lang w:val="en-GB"/>
              </w:rPr>
            </w:pPr>
          </w:p>
        </w:tc>
        <w:tc>
          <w:tcPr>
            <w:tcW w:w="720" w:type="dxa"/>
            <w:vMerge/>
            <w:tcBorders>
              <w:top w:val="nil"/>
              <w:left w:val="single" w:sz="4" w:space="0" w:color="auto"/>
              <w:bottom w:val="single" w:sz="4" w:space="0" w:color="000000"/>
              <w:right w:val="single" w:sz="4" w:space="0" w:color="auto"/>
            </w:tcBorders>
            <w:vAlign w:val="center"/>
            <w:hideMark/>
          </w:tcPr>
          <w:p w:rsidR="0052055D" w:rsidRPr="00046890" w:rsidRDefault="0052055D" w:rsidP="00FA3C25">
            <w:pPr>
              <w:autoSpaceDE/>
              <w:autoSpaceDN/>
              <w:adjustRightInd/>
              <w:spacing w:before="0" w:line="256" w:lineRule="auto"/>
              <w:rPr>
                <w:rFonts w:ascii="Calibri" w:eastAsia="Calibri" w:hAnsi="Calibri" w:cs="Calibri"/>
                <w:b/>
                <w:bCs/>
                <w:iCs/>
                <w:color w:val="auto"/>
                <w:sz w:val="22"/>
                <w:szCs w:val="22"/>
                <w:lang w:val="en-GB"/>
              </w:rPr>
            </w:pPr>
          </w:p>
        </w:tc>
        <w:tc>
          <w:tcPr>
            <w:tcW w:w="1080" w:type="dxa"/>
            <w:vMerge/>
            <w:tcBorders>
              <w:top w:val="nil"/>
              <w:left w:val="single" w:sz="4" w:space="0" w:color="auto"/>
              <w:bottom w:val="single" w:sz="4" w:space="0" w:color="000000"/>
              <w:right w:val="single" w:sz="4" w:space="0" w:color="auto"/>
            </w:tcBorders>
            <w:vAlign w:val="center"/>
            <w:hideMark/>
          </w:tcPr>
          <w:p w:rsidR="0052055D" w:rsidRPr="00046890" w:rsidRDefault="0052055D" w:rsidP="00FA3C25">
            <w:pPr>
              <w:autoSpaceDE/>
              <w:autoSpaceDN/>
              <w:adjustRightInd/>
              <w:spacing w:before="0" w:line="256" w:lineRule="auto"/>
              <w:rPr>
                <w:rFonts w:ascii="Calibri" w:eastAsia="Calibri" w:hAnsi="Calibri" w:cs="Calibri"/>
                <w:b/>
                <w:bCs/>
                <w:iCs/>
                <w:color w:val="auto"/>
                <w:sz w:val="22"/>
                <w:szCs w:val="22"/>
                <w:lang w:val="en-GB"/>
              </w:rPr>
            </w:pPr>
          </w:p>
        </w:tc>
        <w:tc>
          <w:tcPr>
            <w:tcW w:w="540" w:type="dxa"/>
            <w:tcBorders>
              <w:top w:val="nil"/>
              <w:left w:val="nil"/>
              <w:bottom w:val="single" w:sz="4" w:space="0" w:color="auto"/>
              <w:right w:val="single" w:sz="4" w:space="0" w:color="auto"/>
            </w:tcBorders>
            <w:textDirection w:val="btLr"/>
            <w:vAlign w:val="center"/>
            <w:hideMark/>
          </w:tcPr>
          <w:p w:rsidR="0052055D" w:rsidRDefault="0052055D" w:rsidP="00FA3C25">
            <w:pPr>
              <w:autoSpaceDE/>
              <w:autoSpaceDN/>
              <w:adjustRightInd/>
              <w:spacing w:after="120"/>
              <w:ind w:left="75" w:right="113" w:firstLine="38"/>
              <w:jc w:val="center"/>
              <w:rPr>
                <w:rFonts w:ascii="Calibri" w:eastAsia="Calibri" w:hAnsi="Calibri" w:cs="Calibri"/>
                <w:b/>
                <w:bCs/>
                <w:iCs/>
                <w:color w:val="auto"/>
                <w:sz w:val="20"/>
                <w:szCs w:val="20"/>
                <w:lang w:val="en-GB"/>
              </w:rPr>
            </w:pPr>
            <w:r>
              <w:rPr>
                <w:rFonts w:ascii="Calibri" w:eastAsia="Calibri" w:hAnsi="Calibri" w:cs="Calibri"/>
                <w:b/>
                <w:bCs/>
                <w:iCs/>
                <w:color w:val="auto"/>
                <w:sz w:val="20"/>
                <w:szCs w:val="20"/>
                <w:lang w:val="en-GB"/>
              </w:rPr>
              <w:t>Number</w:t>
            </w:r>
          </w:p>
          <w:p w:rsidR="0052055D" w:rsidRPr="00046890" w:rsidRDefault="0052055D" w:rsidP="00FA3C25">
            <w:pPr>
              <w:autoSpaceDE/>
              <w:autoSpaceDN/>
              <w:adjustRightInd/>
              <w:spacing w:after="120"/>
              <w:ind w:left="75" w:right="113" w:firstLine="38"/>
              <w:jc w:val="center"/>
              <w:rPr>
                <w:rFonts w:ascii="Calibri" w:eastAsia="Calibri" w:hAnsi="Calibri" w:cs="Calibri"/>
                <w:b/>
                <w:bCs/>
                <w:iCs/>
                <w:color w:val="auto"/>
                <w:sz w:val="20"/>
                <w:szCs w:val="20"/>
                <w:lang w:val="en-GB"/>
              </w:rPr>
            </w:pPr>
            <w:r w:rsidRPr="00046890">
              <w:rPr>
                <w:rFonts w:ascii="Calibri" w:eastAsia="Calibri" w:hAnsi="Calibri" w:cs="Calibri"/>
                <w:b/>
                <w:bCs/>
                <w:iCs/>
                <w:color w:val="auto"/>
                <w:sz w:val="20"/>
                <w:szCs w:val="20"/>
                <w:lang w:val="en-GB"/>
              </w:rPr>
              <w:t xml:space="preserve"> tested</w:t>
            </w:r>
          </w:p>
        </w:tc>
        <w:tc>
          <w:tcPr>
            <w:tcW w:w="720" w:type="dxa"/>
            <w:tcBorders>
              <w:top w:val="nil"/>
              <w:left w:val="nil"/>
              <w:bottom w:val="single" w:sz="4" w:space="0" w:color="auto"/>
              <w:right w:val="single" w:sz="4" w:space="0" w:color="auto"/>
            </w:tcBorders>
            <w:textDirection w:val="btLr"/>
            <w:vAlign w:val="center"/>
            <w:hideMark/>
          </w:tcPr>
          <w:p w:rsidR="0052055D" w:rsidRPr="00046890" w:rsidRDefault="0052055D" w:rsidP="00FA3C25">
            <w:pPr>
              <w:autoSpaceDE/>
              <w:autoSpaceDN/>
              <w:adjustRightInd/>
              <w:spacing w:after="120"/>
              <w:ind w:left="75" w:right="113" w:firstLine="38"/>
              <w:rPr>
                <w:rFonts w:ascii="Calibri" w:eastAsia="Calibri" w:hAnsi="Calibri" w:cs="Calibri"/>
                <w:b/>
                <w:bCs/>
                <w:iCs/>
                <w:color w:val="auto"/>
                <w:sz w:val="20"/>
                <w:szCs w:val="20"/>
                <w:lang w:val="en-GB"/>
              </w:rPr>
            </w:pPr>
            <w:r>
              <w:rPr>
                <w:rFonts w:ascii="Calibri" w:eastAsia="Calibri" w:hAnsi="Calibri" w:cs="Calibri"/>
                <w:b/>
                <w:bCs/>
                <w:iCs/>
                <w:color w:val="auto"/>
                <w:sz w:val="20"/>
                <w:szCs w:val="20"/>
                <w:lang w:val="en-GB"/>
              </w:rPr>
              <w:t>Number</w:t>
            </w:r>
            <w:r w:rsidRPr="00046890">
              <w:rPr>
                <w:rFonts w:ascii="Calibri" w:eastAsia="Calibri" w:hAnsi="Calibri" w:cs="Calibri"/>
                <w:b/>
                <w:bCs/>
                <w:iCs/>
                <w:color w:val="auto"/>
                <w:sz w:val="20"/>
                <w:szCs w:val="20"/>
                <w:lang w:val="en-GB"/>
              </w:rPr>
              <w:t xml:space="preserve"> of isolates</w:t>
            </w:r>
          </w:p>
        </w:tc>
        <w:tc>
          <w:tcPr>
            <w:tcW w:w="720" w:type="dxa"/>
            <w:tcBorders>
              <w:top w:val="nil"/>
              <w:left w:val="nil"/>
              <w:bottom w:val="single" w:sz="4" w:space="0" w:color="auto"/>
              <w:right w:val="single" w:sz="4" w:space="0" w:color="auto"/>
            </w:tcBorders>
            <w:textDirection w:val="btLr"/>
            <w:vAlign w:val="center"/>
            <w:hideMark/>
          </w:tcPr>
          <w:p w:rsidR="0052055D" w:rsidRPr="00046890" w:rsidRDefault="0052055D" w:rsidP="00FA3C25">
            <w:pPr>
              <w:autoSpaceDE/>
              <w:autoSpaceDN/>
              <w:adjustRightInd/>
              <w:spacing w:after="120"/>
              <w:ind w:left="75" w:right="113" w:firstLine="38"/>
              <w:jc w:val="center"/>
              <w:rPr>
                <w:rFonts w:ascii="Calibri" w:eastAsia="Calibri" w:hAnsi="Calibri" w:cs="Calibri"/>
                <w:b/>
                <w:bCs/>
                <w:iCs/>
                <w:color w:val="auto"/>
                <w:sz w:val="20"/>
                <w:szCs w:val="20"/>
                <w:lang w:val="en-GB"/>
              </w:rPr>
            </w:pPr>
            <w:r>
              <w:rPr>
                <w:rFonts w:ascii="Calibri" w:eastAsia="Calibri" w:hAnsi="Calibri" w:cs="Calibri"/>
                <w:b/>
                <w:bCs/>
                <w:iCs/>
                <w:color w:val="auto"/>
                <w:sz w:val="20"/>
                <w:szCs w:val="20"/>
                <w:lang w:val="en-GB"/>
              </w:rPr>
              <w:t>Number</w:t>
            </w:r>
            <w:r w:rsidRPr="00046890">
              <w:rPr>
                <w:rFonts w:ascii="Calibri" w:eastAsia="Calibri" w:hAnsi="Calibri" w:cs="Calibri"/>
                <w:b/>
                <w:bCs/>
                <w:iCs/>
                <w:color w:val="auto"/>
                <w:sz w:val="20"/>
                <w:szCs w:val="20"/>
                <w:lang w:val="en-GB"/>
              </w:rPr>
              <w:t xml:space="preserve"> tested</w:t>
            </w:r>
          </w:p>
        </w:tc>
        <w:tc>
          <w:tcPr>
            <w:tcW w:w="649" w:type="dxa"/>
            <w:tcBorders>
              <w:top w:val="nil"/>
              <w:left w:val="nil"/>
              <w:bottom w:val="single" w:sz="4" w:space="0" w:color="auto"/>
              <w:right w:val="single" w:sz="4" w:space="0" w:color="auto"/>
            </w:tcBorders>
            <w:textDirection w:val="btLr"/>
            <w:vAlign w:val="center"/>
            <w:hideMark/>
          </w:tcPr>
          <w:p w:rsidR="0052055D" w:rsidRPr="00046890" w:rsidRDefault="0052055D" w:rsidP="00FA3C25">
            <w:pPr>
              <w:autoSpaceDE/>
              <w:autoSpaceDN/>
              <w:adjustRightInd/>
              <w:spacing w:after="120"/>
              <w:ind w:left="75" w:right="113" w:firstLine="38"/>
              <w:jc w:val="center"/>
              <w:rPr>
                <w:rFonts w:ascii="Calibri" w:eastAsia="Calibri" w:hAnsi="Calibri" w:cs="Calibri"/>
                <w:b/>
                <w:bCs/>
                <w:iCs/>
                <w:color w:val="auto"/>
                <w:sz w:val="20"/>
                <w:szCs w:val="20"/>
                <w:lang w:val="en-GB"/>
              </w:rPr>
            </w:pPr>
            <w:r>
              <w:rPr>
                <w:rFonts w:ascii="Calibri" w:eastAsia="Calibri" w:hAnsi="Calibri" w:cs="Calibri"/>
                <w:b/>
                <w:bCs/>
                <w:iCs/>
                <w:color w:val="auto"/>
                <w:sz w:val="20"/>
                <w:szCs w:val="20"/>
                <w:lang w:val="en-GB"/>
              </w:rPr>
              <w:t>P</w:t>
            </w:r>
            <w:r w:rsidRPr="00046890">
              <w:rPr>
                <w:rFonts w:ascii="Calibri" w:eastAsia="Calibri" w:hAnsi="Calibri" w:cs="Calibri"/>
                <w:b/>
                <w:bCs/>
                <w:iCs/>
                <w:color w:val="auto"/>
                <w:sz w:val="20"/>
                <w:szCs w:val="20"/>
                <w:lang w:val="en-GB"/>
              </w:rPr>
              <w:t>ositive</w:t>
            </w:r>
          </w:p>
        </w:tc>
        <w:tc>
          <w:tcPr>
            <w:tcW w:w="1051" w:type="dxa"/>
            <w:vMerge/>
            <w:tcBorders>
              <w:top w:val="nil"/>
              <w:left w:val="single" w:sz="4" w:space="0" w:color="auto"/>
              <w:bottom w:val="single" w:sz="4" w:space="0" w:color="000000"/>
              <w:right w:val="single" w:sz="4" w:space="0" w:color="auto"/>
            </w:tcBorders>
            <w:vAlign w:val="center"/>
            <w:hideMark/>
          </w:tcPr>
          <w:p w:rsidR="0052055D" w:rsidRPr="00046890" w:rsidRDefault="0052055D" w:rsidP="00FA3C25">
            <w:pPr>
              <w:autoSpaceDE/>
              <w:autoSpaceDN/>
              <w:adjustRightInd/>
              <w:spacing w:before="0" w:line="256" w:lineRule="auto"/>
              <w:rPr>
                <w:rFonts w:ascii="Calibri" w:eastAsia="Calibri" w:hAnsi="Calibri" w:cs="Calibri"/>
                <w:b/>
                <w:bCs/>
                <w:iCs/>
                <w:color w:val="auto"/>
                <w:sz w:val="22"/>
                <w:szCs w:val="22"/>
                <w:lang w:val="en-GB"/>
              </w:rPr>
            </w:pPr>
          </w:p>
        </w:tc>
        <w:tc>
          <w:tcPr>
            <w:tcW w:w="990" w:type="dxa"/>
            <w:vMerge/>
            <w:tcBorders>
              <w:top w:val="nil"/>
              <w:left w:val="single" w:sz="4" w:space="0" w:color="auto"/>
              <w:bottom w:val="single" w:sz="4" w:space="0" w:color="000000"/>
              <w:right w:val="single" w:sz="4" w:space="0" w:color="auto"/>
            </w:tcBorders>
            <w:vAlign w:val="center"/>
            <w:hideMark/>
          </w:tcPr>
          <w:p w:rsidR="0052055D" w:rsidRPr="00046890" w:rsidRDefault="0052055D" w:rsidP="00FA3C25">
            <w:pPr>
              <w:autoSpaceDE/>
              <w:autoSpaceDN/>
              <w:adjustRightInd/>
              <w:spacing w:before="0" w:line="256" w:lineRule="auto"/>
              <w:rPr>
                <w:rFonts w:ascii="Calibri" w:eastAsia="Calibri" w:hAnsi="Calibri" w:cs="Calibri"/>
                <w:b/>
                <w:bCs/>
                <w:iCs/>
                <w:color w:val="auto"/>
                <w:sz w:val="22"/>
                <w:szCs w:val="22"/>
                <w:lang w:val="en-GB"/>
              </w:rPr>
            </w:pPr>
          </w:p>
        </w:tc>
        <w:tc>
          <w:tcPr>
            <w:tcW w:w="1180" w:type="dxa"/>
            <w:vMerge/>
            <w:tcBorders>
              <w:top w:val="nil"/>
              <w:left w:val="single" w:sz="4" w:space="0" w:color="auto"/>
              <w:bottom w:val="single" w:sz="4" w:space="0" w:color="000000"/>
              <w:right w:val="single" w:sz="4" w:space="0" w:color="auto"/>
            </w:tcBorders>
            <w:vAlign w:val="center"/>
            <w:hideMark/>
          </w:tcPr>
          <w:p w:rsidR="0052055D" w:rsidRPr="00046890" w:rsidRDefault="0052055D" w:rsidP="00FA3C25">
            <w:pPr>
              <w:autoSpaceDE/>
              <w:autoSpaceDN/>
              <w:adjustRightInd/>
              <w:spacing w:before="0" w:line="256" w:lineRule="auto"/>
              <w:rPr>
                <w:rFonts w:ascii="Calibri" w:eastAsia="Calibri" w:hAnsi="Calibri" w:cs="Calibri"/>
                <w:b/>
                <w:bCs/>
                <w:iCs/>
                <w:color w:val="auto"/>
                <w:sz w:val="22"/>
                <w:szCs w:val="22"/>
                <w:lang w:val="en-GB"/>
              </w:rPr>
            </w:pPr>
          </w:p>
        </w:tc>
      </w:tr>
      <w:tr w:rsidR="0052055D" w:rsidRPr="00143B3C" w:rsidTr="00FA3C25">
        <w:trPr>
          <w:trHeight w:val="200"/>
        </w:trPr>
        <w:tc>
          <w:tcPr>
            <w:tcW w:w="805" w:type="dxa"/>
            <w:tcBorders>
              <w:top w:val="nil"/>
              <w:left w:val="single" w:sz="4" w:space="0" w:color="auto"/>
              <w:bottom w:val="single" w:sz="4" w:space="0" w:color="auto"/>
              <w:right w:val="single" w:sz="4" w:space="0" w:color="auto"/>
            </w:tcBorders>
            <w:vAlign w:val="center"/>
            <w:hideMark/>
          </w:tcPr>
          <w:p w:rsidR="0052055D" w:rsidRPr="00046890" w:rsidRDefault="0052055D" w:rsidP="00FA3C25">
            <w:pPr>
              <w:autoSpaceDE/>
              <w:autoSpaceDN/>
              <w:adjustRightInd/>
              <w:spacing w:before="0"/>
              <w:jc w:val="center"/>
              <w:rPr>
                <w:rFonts w:ascii="Calibri" w:hAnsi="Calibri" w:cs="Calibri"/>
                <w:b/>
                <w:bCs/>
                <w:iCs/>
                <w:color w:val="auto"/>
                <w:sz w:val="22"/>
                <w:szCs w:val="22"/>
                <w:lang w:val="en-GB"/>
              </w:rPr>
            </w:pPr>
            <w:r>
              <w:rPr>
                <w:rFonts w:ascii="Calibri" w:hAnsi="Calibri" w:cs="Calibri"/>
                <w:b/>
                <w:bCs/>
                <w:iCs/>
                <w:color w:val="auto"/>
                <w:sz w:val="22"/>
                <w:szCs w:val="22"/>
                <w:lang w:val="en-GB"/>
              </w:rPr>
              <w:t>2015</w:t>
            </w:r>
          </w:p>
        </w:tc>
        <w:tc>
          <w:tcPr>
            <w:tcW w:w="1260" w:type="dxa"/>
            <w:tcBorders>
              <w:top w:val="nil"/>
              <w:left w:val="nil"/>
              <w:bottom w:val="single" w:sz="4" w:space="0" w:color="auto"/>
              <w:right w:val="single" w:sz="4" w:space="0" w:color="auto"/>
            </w:tcBorders>
            <w:vAlign w:val="center"/>
            <w:hideMark/>
          </w:tcPr>
          <w:p w:rsidR="0052055D" w:rsidRPr="00046890" w:rsidRDefault="0052055D" w:rsidP="00FA3C25">
            <w:pPr>
              <w:autoSpaceDE/>
              <w:autoSpaceDN/>
              <w:adjustRightInd/>
              <w:spacing w:before="0"/>
              <w:rPr>
                <w:rFonts w:ascii="Calibri" w:hAnsi="Calibri" w:cs="Calibri"/>
                <w:iCs/>
                <w:color w:val="auto"/>
                <w:sz w:val="22"/>
                <w:szCs w:val="22"/>
                <w:lang w:val="en-GB"/>
              </w:rPr>
            </w:pPr>
            <w:r w:rsidRPr="00046890">
              <w:rPr>
                <w:rFonts w:ascii="Calibri" w:hAnsi="Calibri" w:cs="Calibri"/>
                <w:iCs/>
                <w:color w:val="auto"/>
                <w:sz w:val="22"/>
                <w:szCs w:val="22"/>
                <w:lang w:val="en-GB"/>
              </w:rPr>
              <w:t> </w:t>
            </w:r>
          </w:p>
        </w:tc>
        <w:tc>
          <w:tcPr>
            <w:tcW w:w="1106" w:type="dxa"/>
            <w:tcBorders>
              <w:top w:val="nil"/>
              <w:left w:val="nil"/>
              <w:bottom w:val="single" w:sz="4" w:space="0" w:color="auto"/>
              <w:right w:val="single" w:sz="4" w:space="0" w:color="auto"/>
            </w:tcBorders>
            <w:vAlign w:val="center"/>
            <w:hideMark/>
          </w:tcPr>
          <w:p w:rsidR="0052055D" w:rsidRPr="00046890" w:rsidRDefault="0052055D" w:rsidP="00FA3C25">
            <w:pPr>
              <w:autoSpaceDE/>
              <w:autoSpaceDN/>
              <w:adjustRightInd/>
              <w:spacing w:before="0"/>
              <w:rPr>
                <w:rFonts w:ascii="Calibri" w:hAnsi="Calibri" w:cs="Calibri"/>
                <w:iCs/>
                <w:color w:val="auto"/>
                <w:sz w:val="22"/>
                <w:szCs w:val="22"/>
                <w:lang w:val="en-GB"/>
              </w:rPr>
            </w:pPr>
            <w:r w:rsidRPr="00046890">
              <w:rPr>
                <w:rFonts w:ascii="Calibri" w:hAnsi="Calibri" w:cs="Calibri"/>
                <w:iCs/>
                <w:color w:val="auto"/>
                <w:sz w:val="22"/>
                <w:szCs w:val="22"/>
                <w:lang w:val="en-GB"/>
              </w:rPr>
              <w:t> </w:t>
            </w:r>
          </w:p>
        </w:tc>
        <w:tc>
          <w:tcPr>
            <w:tcW w:w="720" w:type="dxa"/>
            <w:tcBorders>
              <w:top w:val="nil"/>
              <w:left w:val="nil"/>
              <w:bottom w:val="single" w:sz="4" w:space="0" w:color="auto"/>
              <w:right w:val="single" w:sz="4" w:space="0" w:color="auto"/>
            </w:tcBorders>
            <w:vAlign w:val="center"/>
            <w:hideMark/>
          </w:tcPr>
          <w:p w:rsidR="0052055D" w:rsidRPr="00046890" w:rsidRDefault="0052055D" w:rsidP="00FA3C25">
            <w:pPr>
              <w:autoSpaceDE/>
              <w:autoSpaceDN/>
              <w:adjustRightInd/>
              <w:spacing w:before="0"/>
              <w:rPr>
                <w:rFonts w:ascii="Calibri" w:hAnsi="Calibri" w:cs="Calibri"/>
                <w:iCs/>
                <w:color w:val="auto"/>
                <w:sz w:val="22"/>
                <w:szCs w:val="22"/>
                <w:lang w:val="en-GB"/>
              </w:rPr>
            </w:pPr>
            <w:r w:rsidRPr="00046890">
              <w:rPr>
                <w:rFonts w:ascii="Calibri" w:hAnsi="Calibri" w:cs="Calibri"/>
                <w:iCs/>
                <w:color w:val="auto"/>
                <w:sz w:val="22"/>
                <w:szCs w:val="22"/>
                <w:lang w:val="en-GB"/>
              </w:rPr>
              <w:t> </w:t>
            </w:r>
          </w:p>
        </w:tc>
        <w:tc>
          <w:tcPr>
            <w:tcW w:w="630" w:type="dxa"/>
            <w:tcBorders>
              <w:top w:val="nil"/>
              <w:left w:val="nil"/>
              <w:bottom w:val="single" w:sz="4" w:space="0" w:color="auto"/>
              <w:right w:val="single" w:sz="4" w:space="0" w:color="auto"/>
            </w:tcBorders>
            <w:vAlign w:val="center"/>
            <w:hideMark/>
          </w:tcPr>
          <w:p w:rsidR="0052055D" w:rsidRPr="00046890" w:rsidRDefault="0052055D" w:rsidP="00FA3C25">
            <w:pPr>
              <w:autoSpaceDE/>
              <w:autoSpaceDN/>
              <w:adjustRightInd/>
              <w:spacing w:before="0"/>
              <w:rPr>
                <w:rFonts w:ascii="Calibri" w:hAnsi="Calibri" w:cs="Calibri"/>
                <w:iCs/>
                <w:color w:val="auto"/>
                <w:sz w:val="22"/>
                <w:szCs w:val="22"/>
                <w:lang w:val="en-GB"/>
              </w:rPr>
            </w:pPr>
            <w:r w:rsidRPr="00046890">
              <w:rPr>
                <w:rFonts w:ascii="Calibri" w:hAnsi="Calibri" w:cs="Calibri"/>
                <w:iCs/>
                <w:color w:val="auto"/>
                <w:sz w:val="22"/>
                <w:szCs w:val="22"/>
                <w:lang w:val="en-GB"/>
              </w:rPr>
              <w:t> </w:t>
            </w:r>
          </w:p>
        </w:tc>
        <w:tc>
          <w:tcPr>
            <w:tcW w:w="630" w:type="dxa"/>
            <w:tcBorders>
              <w:top w:val="nil"/>
              <w:left w:val="nil"/>
              <w:bottom w:val="single" w:sz="4" w:space="0" w:color="auto"/>
              <w:right w:val="single" w:sz="4" w:space="0" w:color="auto"/>
            </w:tcBorders>
            <w:vAlign w:val="center"/>
            <w:hideMark/>
          </w:tcPr>
          <w:p w:rsidR="0052055D" w:rsidRPr="00046890" w:rsidRDefault="0052055D" w:rsidP="00FA3C25">
            <w:pPr>
              <w:autoSpaceDE/>
              <w:autoSpaceDN/>
              <w:adjustRightInd/>
              <w:spacing w:before="0"/>
              <w:rPr>
                <w:rFonts w:ascii="Calibri" w:hAnsi="Calibri" w:cs="Calibri"/>
                <w:iCs/>
                <w:color w:val="auto"/>
                <w:sz w:val="22"/>
                <w:szCs w:val="22"/>
                <w:lang w:val="en-GB"/>
              </w:rPr>
            </w:pPr>
            <w:r w:rsidRPr="00046890">
              <w:rPr>
                <w:rFonts w:ascii="Calibri" w:hAnsi="Calibri" w:cs="Calibri"/>
                <w:iCs/>
                <w:color w:val="auto"/>
                <w:sz w:val="22"/>
                <w:szCs w:val="22"/>
                <w:lang w:val="en-GB"/>
              </w:rPr>
              <w:t> </w:t>
            </w:r>
          </w:p>
        </w:tc>
        <w:tc>
          <w:tcPr>
            <w:tcW w:w="630" w:type="dxa"/>
            <w:tcBorders>
              <w:top w:val="nil"/>
              <w:left w:val="nil"/>
              <w:bottom w:val="single" w:sz="4" w:space="0" w:color="auto"/>
              <w:right w:val="single" w:sz="4" w:space="0" w:color="auto"/>
            </w:tcBorders>
            <w:vAlign w:val="center"/>
            <w:hideMark/>
          </w:tcPr>
          <w:p w:rsidR="0052055D" w:rsidRPr="00046890" w:rsidRDefault="0052055D" w:rsidP="00FA3C25">
            <w:pPr>
              <w:autoSpaceDE/>
              <w:autoSpaceDN/>
              <w:adjustRightInd/>
              <w:spacing w:before="0"/>
              <w:rPr>
                <w:rFonts w:ascii="Calibri" w:hAnsi="Calibri" w:cs="Calibri"/>
                <w:iCs/>
                <w:color w:val="auto"/>
                <w:sz w:val="22"/>
                <w:szCs w:val="22"/>
                <w:lang w:val="en-GB"/>
              </w:rPr>
            </w:pPr>
            <w:r w:rsidRPr="00046890">
              <w:rPr>
                <w:rFonts w:ascii="Calibri" w:hAnsi="Calibri" w:cs="Calibri"/>
                <w:iCs/>
                <w:color w:val="auto"/>
                <w:sz w:val="22"/>
                <w:szCs w:val="22"/>
                <w:lang w:val="en-GB"/>
              </w:rPr>
              <w:t> </w:t>
            </w:r>
          </w:p>
        </w:tc>
        <w:tc>
          <w:tcPr>
            <w:tcW w:w="630" w:type="dxa"/>
            <w:tcBorders>
              <w:top w:val="nil"/>
              <w:left w:val="nil"/>
              <w:bottom w:val="single" w:sz="4" w:space="0" w:color="auto"/>
              <w:right w:val="single" w:sz="4" w:space="0" w:color="auto"/>
            </w:tcBorders>
            <w:vAlign w:val="center"/>
            <w:hideMark/>
          </w:tcPr>
          <w:p w:rsidR="0052055D" w:rsidRPr="00046890" w:rsidRDefault="0052055D" w:rsidP="00FA3C25">
            <w:pPr>
              <w:autoSpaceDE/>
              <w:autoSpaceDN/>
              <w:adjustRightInd/>
              <w:spacing w:before="0"/>
              <w:rPr>
                <w:rFonts w:ascii="Calibri" w:hAnsi="Calibri" w:cs="Calibri"/>
                <w:iCs/>
                <w:color w:val="auto"/>
                <w:sz w:val="22"/>
                <w:szCs w:val="22"/>
                <w:lang w:val="en-GB"/>
              </w:rPr>
            </w:pPr>
            <w:r w:rsidRPr="00046890">
              <w:rPr>
                <w:rFonts w:ascii="Calibri" w:hAnsi="Calibri" w:cs="Calibri"/>
                <w:iCs/>
                <w:color w:val="auto"/>
                <w:sz w:val="22"/>
                <w:szCs w:val="22"/>
                <w:lang w:val="en-GB"/>
              </w:rPr>
              <w:t> </w:t>
            </w:r>
          </w:p>
        </w:tc>
        <w:tc>
          <w:tcPr>
            <w:tcW w:w="720" w:type="dxa"/>
            <w:tcBorders>
              <w:top w:val="nil"/>
              <w:left w:val="nil"/>
              <w:bottom w:val="single" w:sz="4" w:space="0" w:color="auto"/>
              <w:right w:val="single" w:sz="4" w:space="0" w:color="auto"/>
            </w:tcBorders>
            <w:vAlign w:val="center"/>
            <w:hideMark/>
          </w:tcPr>
          <w:p w:rsidR="0052055D" w:rsidRPr="00046890" w:rsidRDefault="0052055D" w:rsidP="00FA3C25">
            <w:pPr>
              <w:autoSpaceDE/>
              <w:autoSpaceDN/>
              <w:adjustRightInd/>
              <w:spacing w:before="0"/>
              <w:rPr>
                <w:rFonts w:ascii="Calibri" w:hAnsi="Calibri" w:cs="Calibri"/>
                <w:iCs/>
                <w:color w:val="auto"/>
                <w:sz w:val="22"/>
                <w:szCs w:val="22"/>
                <w:lang w:val="en-GB"/>
              </w:rPr>
            </w:pPr>
            <w:r w:rsidRPr="00046890">
              <w:rPr>
                <w:rFonts w:ascii="Calibri" w:hAnsi="Calibri" w:cs="Calibri"/>
                <w:iCs/>
                <w:color w:val="auto"/>
                <w:sz w:val="22"/>
                <w:szCs w:val="22"/>
                <w:lang w:val="en-GB"/>
              </w:rPr>
              <w:t> </w:t>
            </w:r>
          </w:p>
        </w:tc>
        <w:tc>
          <w:tcPr>
            <w:tcW w:w="1080" w:type="dxa"/>
            <w:tcBorders>
              <w:top w:val="nil"/>
              <w:left w:val="nil"/>
              <w:bottom w:val="single" w:sz="4" w:space="0" w:color="auto"/>
              <w:right w:val="single" w:sz="4" w:space="0" w:color="auto"/>
            </w:tcBorders>
            <w:vAlign w:val="center"/>
            <w:hideMark/>
          </w:tcPr>
          <w:p w:rsidR="0052055D" w:rsidRPr="00046890" w:rsidRDefault="0052055D" w:rsidP="00FA3C25">
            <w:pPr>
              <w:autoSpaceDE/>
              <w:autoSpaceDN/>
              <w:adjustRightInd/>
              <w:spacing w:before="0"/>
              <w:rPr>
                <w:rFonts w:ascii="Calibri" w:hAnsi="Calibri" w:cs="Calibri"/>
                <w:iCs/>
                <w:color w:val="auto"/>
                <w:sz w:val="22"/>
                <w:szCs w:val="22"/>
                <w:lang w:val="en-GB"/>
              </w:rPr>
            </w:pPr>
            <w:r w:rsidRPr="00046890">
              <w:rPr>
                <w:rFonts w:ascii="Calibri" w:hAnsi="Calibri" w:cs="Calibri"/>
                <w:iCs/>
                <w:color w:val="auto"/>
                <w:sz w:val="22"/>
                <w:szCs w:val="22"/>
                <w:lang w:val="en-GB"/>
              </w:rPr>
              <w:t> </w:t>
            </w:r>
          </w:p>
        </w:tc>
        <w:tc>
          <w:tcPr>
            <w:tcW w:w="540" w:type="dxa"/>
            <w:tcBorders>
              <w:top w:val="nil"/>
              <w:left w:val="nil"/>
              <w:bottom w:val="single" w:sz="4" w:space="0" w:color="auto"/>
              <w:right w:val="single" w:sz="4" w:space="0" w:color="auto"/>
            </w:tcBorders>
            <w:vAlign w:val="center"/>
            <w:hideMark/>
          </w:tcPr>
          <w:p w:rsidR="0052055D" w:rsidRPr="00046890" w:rsidRDefault="0052055D" w:rsidP="00FA3C25">
            <w:pPr>
              <w:autoSpaceDE/>
              <w:autoSpaceDN/>
              <w:adjustRightInd/>
              <w:spacing w:before="0"/>
              <w:rPr>
                <w:rFonts w:ascii="Calibri" w:hAnsi="Calibri" w:cs="Calibri"/>
                <w:iCs/>
                <w:color w:val="auto"/>
                <w:sz w:val="22"/>
                <w:szCs w:val="22"/>
                <w:lang w:val="en-GB"/>
              </w:rPr>
            </w:pPr>
            <w:r w:rsidRPr="00046890">
              <w:rPr>
                <w:rFonts w:ascii="Calibri" w:hAnsi="Calibri" w:cs="Calibri"/>
                <w:iCs/>
                <w:color w:val="auto"/>
                <w:sz w:val="22"/>
                <w:szCs w:val="22"/>
                <w:lang w:val="en-GB"/>
              </w:rPr>
              <w:t> </w:t>
            </w:r>
          </w:p>
        </w:tc>
        <w:tc>
          <w:tcPr>
            <w:tcW w:w="720" w:type="dxa"/>
            <w:tcBorders>
              <w:top w:val="nil"/>
              <w:left w:val="nil"/>
              <w:bottom w:val="single" w:sz="4" w:space="0" w:color="auto"/>
              <w:right w:val="single" w:sz="4" w:space="0" w:color="auto"/>
            </w:tcBorders>
            <w:vAlign w:val="center"/>
            <w:hideMark/>
          </w:tcPr>
          <w:p w:rsidR="0052055D" w:rsidRPr="00046890" w:rsidRDefault="0052055D" w:rsidP="00FA3C25">
            <w:pPr>
              <w:autoSpaceDE/>
              <w:autoSpaceDN/>
              <w:adjustRightInd/>
              <w:spacing w:before="0"/>
              <w:rPr>
                <w:rFonts w:ascii="Calibri" w:hAnsi="Calibri" w:cs="Calibri"/>
                <w:iCs/>
                <w:color w:val="auto"/>
                <w:sz w:val="22"/>
                <w:szCs w:val="22"/>
                <w:lang w:val="en-GB"/>
              </w:rPr>
            </w:pPr>
            <w:r w:rsidRPr="00046890">
              <w:rPr>
                <w:rFonts w:ascii="Calibri" w:hAnsi="Calibri" w:cs="Calibri"/>
                <w:iCs/>
                <w:color w:val="auto"/>
                <w:sz w:val="22"/>
                <w:szCs w:val="22"/>
                <w:lang w:val="en-GB"/>
              </w:rPr>
              <w:t> </w:t>
            </w:r>
          </w:p>
        </w:tc>
        <w:tc>
          <w:tcPr>
            <w:tcW w:w="720" w:type="dxa"/>
            <w:tcBorders>
              <w:top w:val="nil"/>
              <w:left w:val="nil"/>
              <w:bottom w:val="single" w:sz="4" w:space="0" w:color="auto"/>
              <w:right w:val="single" w:sz="4" w:space="0" w:color="auto"/>
            </w:tcBorders>
            <w:vAlign w:val="center"/>
            <w:hideMark/>
          </w:tcPr>
          <w:p w:rsidR="0052055D" w:rsidRPr="00046890" w:rsidRDefault="0052055D" w:rsidP="00FA3C25">
            <w:pPr>
              <w:autoSpaceDE/>
              <w:autoSpaceDN/>
              <w:adjustRightInd/>
              <w:spacing w:before="0"/>
              <w:rPr>
                <w:rFonts w:ascii="Calibri" w:hAnsi="Calibri" w:cs="Calibri"/>
                <w:iCs/>
                <w:color w:val="auto"/>
                <w:sz w:val="22"/>
                <w:szCs w:val="22"/>
                <w:lang w:val="en-GB"/>
              </w:rPr>
            </w:pPr>
            <w:r w:rsidRPr="00046890">
              <w:rPr>
                <w:rFonts w:ascii="Calibri" w:hAnsi="Calibri" w:cs="Calibri"/>
                <w:iCs/>
                <w:color w:val="auto"/>
                <w:sz w:val="22"/>
                <w:szCs w:val="22"/>
                <w:lang w:val="en-GB"/>
              </w:rPr>
              <w:t> </w:t>
            </w:r>
          </w:p>
        </w:tc>
        <w:tc>
          <w:tcPr>
            <w:tcW w:w="649" w:type="dxa"/>
            <w:tcBorders>
              <w:top w:val="nil"/>
              <w:left w:val="nil"/>
              <w:bottom w:val="single" w:sz="4" w:space="0" w:color="auto"/>
              <w:right w:val="single" w:sz="4" w:space="0" w:color="auto"/>
            </w:tcBorders>
            <w:vAlign w:val="bottom"/>
            <w:hideMark/>
          </w:tcPr>
          <w:p w:rsidR="0052055D" w:rsidRPr="00046890" w:rsidRDefault="0052055D" w:rsidP="00FA3C25">
            <w:pPr>
              <w:autoSpaceDE/>
              <w:autoSpaceDN/>
              <w:adjustRightInd/>
              <w:spacing w:before="0"/>
              <w:rPr>
                <w:rFonts w:ascii="Calibri" w:hAnsi="Calibri" w:cs="Calibri"/>
                <w:iCs/>
                <w:color w:val="auto"/>
                <w:sz w:val="22"/>
                <w:szCs w:val="22"/>
                <w:lang w:val="en-GB"/>
              </w:rPr>
            </w:pPr>
            <w:r w:rsidRPr="00046890">
              <w:rPr>
                <w:rFonts w:ascii="Calibri" w:hAnsi="Calibri" w:cs="Calibri"/>
                <w:iCs/>
                <w:color w:val="auto"/>
                <w:sz w:val="22"/>
                <w:szCs w:val="22"/>
                <w:lang w:val="en-GB"/>
              </w:rPr>
              <w:t> </w:t>
            </w:r>
          </w:p>
        </w:tc>
        <w:tc>
          <w:tcPr>
            <w:tcW w:w="1051" w:type="dxa"/>
            <w:tcBorders>
              <w:top w:val="nil"/>
              <w:left w:val="nil"/>
              <w:bottom w:val="single" w:sz="4" w:space="0" w:color="auto"/>
              <w:right w:val="single" w:sz="4" w:space="0" w:color="auto"/>
            </w:tcBorders>
            <w:vAlign w:val="bottom"/>
            <w:hideMark/>
          </w:tcPr>
          <w:p w:rsidR="0052055D" w:rsidRPr="00046890" w:rsidRDefault="0052055D" w:rsidP="00FA3C25">
            <w:pPr>
              <w:autoSpaceDE/>
              <w:autoSpaceDN/>
              <w:adjustRightInd/>
              <w:spacing w:before="0"/>
              <w:rPr>
                <w:rFonts w:ascii="Calibri" w:hAnsi="Calibri" w:cs="Calibri"/>
                <w:iCs/>
                <w:color w:val="auto"/>
                <w:sz w:val="22"/>
                <w:szCs w:val="22"/>
                <w:lang w:val="en-GB"/>
              </w:rPr>
            </w:pPr>
            <w:r w:rsidRPr="00046890">
              <w:rPr>
                <w:rFonts w:ascii="Calibri" w:hAnsi="Calibri" w:cs="Calibri"/>
                <w:iCs/>
                <w:color w:val="auto"/>
                <w:sz w:val="22"/>
                <w:szCs w:val="22"/>
                <w:lang w:val="en-GB"/>
              </w:rPr>
              <w:t> </w:t>
            </w:r>
          </w:p>
        </w:tc>
        <w:tc>
          <w:tcPr>
            <w:tcW w:w="990" w:type="dxa"/>
            <w:tcBorders>
              <w:top w:val="nil"/>
              <w:left w:val="nil"/>
              <w:bottom w:val="single" w:sz="4" w:space="0" w:color="auto"/>
              <w:right w:val="single" w:sz="4" w:space="0" w:color="auto"/>
            </w:tcBorders>
            <w:vAlign w:val="bottom"/>
            <w:hideMark/>
          </w:tcPr>
          <w:p w:rsidR="0052055D" w:rsidRPr="00046890" w:rsidRDefault="0052055D" w:rsidP="00FA3C25">
            <w:pPr>
              <w:autoSpaceDE/>
              <w:autoSpaceDN/>
              <w:adjustRightInd/>
              <w:spacing w:before="0"/>
              <w:rPr>
                <w:rFonts w:ascii="Calibri" w:hAnsi="Calibri" w:cs="Calibri"/>
                <w:iCs/>
                <w:color w:val="auto"/>
                <w:sz w:val="22"/>
                <w:szCs w:val="22"/>
                <w:lang w:val="en-GB"/>
              </w:rPr>
            </w:pPr>
            <w:r w:rsidRPr="00046890">
              <w:rPr>
                <w:rFonts w:ascii="Calibri" w:hAnsi="Calibri" w:cs="Calibri"/>
                <w:iCs/>
                <w:color w:val="auto"/>
                <w:sz w:val="22"/>
                <w:szCs w:val="22"/>
                <w:lang w:val="en-GB"/>
              </w:rPr>
              <w:t> </w:t>
            </w:r>
          </w:p>
        </w:tc>
        <w:tc>
          <w:tcPr>
            <w:tcW w:w="1180" w:type="dxa"/>
            <w:tcBorders>
              <w:top w:val="nil"/>
              <w:left w:val="nil"/>
              <w:bottom w:val="single" w:sz="4" w:space="0" w:color="auto"/>
              <w:right w:val="single" w:sz="4" w:space="0" w:color="auto"/>
            </w:tcBorders>
            <w:vAlign w:val="bottom"/>
            <w:hideMark/>
          </w:tcPr>
          <w:p w:rsidR="0052055D" w:rsidRPr="00046890" w:rsidRDefault="0052055D" w:rsidP="00FA3C25">
            <w:pPr>
              <w:autoSpaceDE/>
              <w:autoSpaceDN/>
              <w:adjustRightInd/>
              <w:spacing w:before="0"/>
              <w:rPr>
                <w:rFonts w:ascii="Calibri" w:hAnsi="Calibri" w:cs="Calibri"/>
                <w:iCs/>
                <w:color w:val="auto"/>
                <w:sz w:val="22"/>
                <w:szCs w:val="22"/>
                <w:lang w:val="en-GB"/>
              </w:rPr>
            </w:pPr>
            <w:r w:rsidRPr="00046890">
              <w:rPr>
                <w:rFonts w:ascii="Calibri" w:hAnsi="Calibri" w:cs="Calibri"/>
                <w:iCs/>
                <w:color w:val="auto"/>
                <w:sz w:val="22"/>
                <w:szCs w:val="22"/>
                <w:lang w:val="en-GB"/>
              </w:rPr>
              <w:t> </w:t>
            </w:r>
          </w:p>
        </w:tc>
      </w:tr>
      <w:tr w:rsidR="0052055D" w:rsidRPr="00143B3C" w:rsidTr="00FA3C25">
        <w:trPr>
          <w:trHeight w:val="200"/>
        </w:trPr>
        <w:tc>
          <w:tcPr>
            <w:tcW w:w="805" w:type="dxa"/>
            <w:tcBorders>
              <w:top w:val="nil"/>
              <w:left w:val="single" w:sz="4" w:space="0" w:color="auto"/>
              <w:bottom w:val="single" w:sz="4" w:space="0" w:color="auto"/>
              <w:right w:val="single" w:sz="4" w:space="0" w:color="auto"/>
            </w:tcBorders>
            <w:vAlign w:val="center"/>
            <w:hideMark/>
          </w:tcPr>
          <w:p w:rsidR="0052055D" w:rsidRPr="00046890" w:rsidRDefault="0052055D" w:rsidP="00FA3C25">
            <w:pPr>
              <w:autoSpaceDE/>
              <w:autoSpaceDN/>
              <w:adjustRightInd/>
              <w:spacing w:before="0"/>
              <w:jc w:val="center"/>
              <w:rPr>
                <w:rFonts w:ascii="Calibri" w:hAnsi="Calibri" w:cs="Calibri"/>
                <w:b/>
                <w:bCs/>
                <w:iCs/>
                <w:color w:val="auto"/>
                <w:sz w:val="22"/>
                <w:szCs w:val="22"/>
                <w:lang w:val="en-GB"/>
              </w:rPr>
            </w:pPr>
            <w:r>
              <w:rPr>
                <w:rFonts w:ascii="Calibri" w:hAnsi="Calibri" w:cs="Calibri"/>
                <w:b/>
                <w:bCs/>
                <w:iCs/>
                <w:color w:val="auto"/>
                <w:sz w:val="22"/>
                <w:szCs w:val="22"/>
                <w:lang w:val="en-GB"/>
              </w:rPr>
              <w:t>2016</w:t>
            </w:r>
          </w:p>
        </w:tc>
        <w:tc>
          <w:tcPr>
            <w:tcW w:w="1260" w:type="dxa"/>
            <w:tcBorders>
              <w:top w:val="nil"/>
              <w:left w:val="nil"/>
              <w:bottom w:val="single" w:sz="4" w:space="0" w:color="auto"/>
              <w:right w:val="single" w:sz="4" w:space="0" w:color="auto"/>
            </w:tcBorders>
            <w:vAlign w:val="center"/>
            <w:hideMark/>
          </w:tcPr>
          <w:p w:rsidR="0052055D" w:rsidRPr="00046890" w:rsidRDefault="0052055D" w:rsidP="00FA3C25">
            <w:pPr>
              <w:autoSpaceDE/>
              <w:autoSpaceDN/>
              <w:adjustRightInd/>
              <w:spacing w:before="0"/>
              <w:rPr>
                <w:rFonts w:ascii="Calibri" w:hAnsi="Calibri" w:cs="Calibri"/>
                <w:iCs/>
                <w:color w:val="auto"/>
                <w:sz w:val="22"/>
                <w:szCs w:val="22"/>
                <w:lang w:val="en-GB"/>
              </w:rPr>
            </w:pPr>
            <w:r w:rsidRPr="00046890">
              <w:rPr>
                <w:rFonts w:ascii="Calibri" w:hAnsi="Calibri" w:cs="Calibri"/>
                <w:iCs/>
                <w:color w:val="auto"/>
                <w:sz w:val="22"/>
                <w:szCs w:val="22"/>
                <w:lang w:val="en-GB"/>
              </w:rPr>
              <w:t> </w:t>
            </w:r>
          </w:p>
        </w:tc>
        <w:tc>
          <w:tcPr>
            <w:tcW w:w="1106" w:type="dxa"/>
            <w:tcBorders>
              <w:top w:val="nil"/>
              <w:left w:val="nil"/>
              <w:bottom w:val="single" w:sz="4" w:space="0" w:color="auto"/>
              <w:right w:val="single" w:sz="4" w:space="0" w:color="auto"/>
            </w:tcBorders>
            <w:vAlign w:val="center"/>
            <w:hideMark/>
          </w:tcPr>
          <w:p w:rsidR="0052055D" w:rsidRPr="00046890" w:rsidRDefault="0052055D" w:rsidP="00FA3C25">
            <w:pPr>
              <w:autoSpaceDE/>
              <w:autoSpaceDN/>
              <w:adjustRightInd/>
              <w:spacing w:before="0"/>
              <w:rPr>
                <w:rFonts w:ascii="Calibri" w:hAnsi="Calibri" w:cs="Calibri"/>
                <w:iCs/>
                <w:color w:val="auto"/>
                <w:sz w:val="22"/>
                <w:szCs w:val="22"/>
                <w:lang w:val="en-GB"/>
              </w:rPr>
            </w:pPr>
            <w:r w:rsidRPr="00046890">
              <w:rPr>
                <w:rFonts w:ascii="Calibri" w:hAnsi="Calibri" w:cs="Calibri"/>
                <w:iCs/>
                <w:color w:val="auto"/>
                <w:sz w:val="22"/>
                <w:szCs w:val="22"/>
                <w:lang w:val="en-GB"/>
              </w:rPr>
              <w:t> </w:t>
            </w:r>
          </w:p>
        </w:tc>
        <w:tc>
          <w:tcPr>
            <w:tcW w:w="720" w:type="dxa"/>
            <w:tcBorders>
              <w:top w:val="nil"/>
              <w:left w:val="nil"/>
              <w:bottom w:val="single" w:sz="4" w:space="0" w:color="auto"/>
              <w:right w:val="single" w:sz="4" w:space="0" w:color="auto"/>
            </w:tcBorders>
            <w:vAlign w:val="center"/>
            <w:hideMark/>
          </w:tcPr>
          <w:p w:rsidR="0052055D" w:rsidRPr="00046890" w:rsidRDefault="0052055D" w:rsidP="00FA3C25">
            <w:pPr>
              <w:autoSpaceDE/>
              <w:autoSpaceDN/>
              <w:adjustRightInd/>
              <w:spacing w:before="0"/>
              <w:rPr>
                <w:rFonts w:ascii="Calibri" w:hAnsi="Calibri" w:cs="Calibri"/>
                <w:iCs/>
                <w:color w:val="auto"/>
                <w:sz w:val="22"/>
                <w:szCs w:val="22"/>
                <w:lang w:val="en-GB"/>
              </w:rPr>
            </w:pPr>
            <w:r w:rsidRPr="00046890">
              <w:rPr>
                <w:rFonts w:ascii="Calibri" w:hAnsi="Calibri" w:cs="Calibri"/>
                <w:iCs/>
                <w:color w:val="auto"/>
                <w:sz w:val="22"/>
                <w:szCs w:val="22"/>
                <w:lang w:val="en-GB"/>
              </w:rPr>
              <w:t> </w:t>
            </w:r>
          </w:p>
        </w:tc>
        <w:tc>
          <w:tcPr>
            <w:tcW w:w="630" w:type="dxa"/>
            <w:tcBorders>
              <w:top w:val="nil"/>
              <w:left w:val="nil"/>
              <w:bottom w:val="single" w:sz="4" w:space="0" w:color="auto"/>
              <w:right w:val="single" w:sz="4" w:space="0" w:color="auto"/>
            </w:tcBorders>
            <w:vAlign w:val="center"/>
            <w:hideMark/>
          </w:tcPr>
          <w:p w:rsidR="0052055D" w:rsidRPr="00046890" w:rsidRDefault="0052055D" w:rsidP="00FA3C25">
            <w:pPr>
              <w:autoSpaceDE/>
              <w:autoSpaceDN/>
              <w:adjustRightInd/>
              <w:spacing w:before="0"/>
              <w:rPr>
                <w:rFonts w:ascii="Calibri" w:hAnsi="Calibri" w:cs="Calibri"/>
                <w:iCs/>
                <w:color w:val="auto"/>
                <w:sz w:val="22"/>
                <w:szCs w:val="22"/>
                <w:lang w:val="en-GB"/>
              </w:rPr>
            </w:pPr>
            <w:r w:rsidRPr="00046890">
              <w:rPr>
                <w:rFonts w:ascii="Calibri" w:hAnsi="Calibri" w:cs="Calibri"/>
                <w:iCs/>
                <w:color w:val="auto"/>
                <w:sz w:val="22"/>
                <w:szCs w:val="22"/>
                <w:lang w:val="en-GB"/>
              </w:rPr>
              <w:t> </w:t>
            </w:r>
          </w:p>
        </w:tc>
        <w:tc>
          <w:tcPr>
            <w:tcW w:w="630" w:type="dxa"/>
            <w:tcBorders>
              <w:top w:val="nil"/>
              <w:left w:val="nil"/>
              <w:bottom w:val="single" w:sz="4" w:space="0" w:color="auto"/>
              <w:right w:val="single" w:sz="4" w:space="0" w:color="auto"/>
            </w:tcBorders>
            <w:vAlign w:val="center"/>
            <w:hideMark/>
          </w:tcPr>
          <w:p w:rsidR="0052055D" w:rsidRPr="00046890" w:rsidRDefault="0052055D" w:rsidP="00FA3C25">
            <w:pPr>
              <w:autoSpaceDE/>
              <w:autoSpaceDN/>
              <w:adjustRightInd/>
              <w:spacing w:before="0"/>
              <w:rPr>
                <w:rFonts w:ascii="Calibri" w:hAnsi="Calibri" w:cs="Calibri"/>
                <w:iCs/>
                <w:color w:val="auto"/>
                <w:sz w:val="22"/>
                <w:szCs w:val="22"/>
                <w:lang w:val="en-GB"/>
              </w:rPr>
            </w:pPr>
            <w:r w:rsidRPr="00046890">
              <w:rPr>
                <w:rFonts w:ascii="Calibri" w:hAnsi="Calibri" w:cs="Calibri"/>
                <w:iCs/>
                <w:color w:val="auto"/>
                <w:sz w:val="22"/>
                <w:szCs w:val="22"/>
                <w:lang w:val="en-GB"/>
              </w:rPr>
              <w:t> </w:t>
            </w:r>
          </w:p>
        </w:tc>
        <w:tc>
          <w:tcPr>
            <w:tcW w:w="630" w:type="dxa"/>
            <w:tcBorders>
              <w:top w:val="nil"/>
              <w:left w:val="nil"/>
              <w:bottom w:val="single" w:sz="4" w:space="0" w:color="auto"/>
              <w:right w:val="single" w:sz="4" w:space="0" w:color="auto"/>
            </w:tcBorders>
            <w:vAlign w:val="center"/>
            <w:hideMark/>
          </w:tcPr>
          <w:p w:rsidR="0052055D" w:rsidRPr="00046890" w:rsidRDefault="0052055D" w:rsidP="00FA3C25">
            <w:pPr>
              <w:autoSpaceDE/>
              <w:autoSpaceDN/>
              <w:adjustRightInd/>
              <w:spacing w:before="0"/>
              <w:rPr>
                <w:rFonts w:ascii="Calibri" w:hAnsi="Calibri" w:cs="Calibri"/>
                <w:iCs/>
                <w:color w:val="auto"/>
                <w:sz w:val="22"/>
                <w:szCs w:val="22"/>
                <w:lang w:val="en-GB"/>
              </w:rPr>
            </w:pPr>
            <w:r w:rsidRPr="00046890">
              <w:rPr>
                <w:rFonts w:ascii="Calibri" w:hAnsi="Calibri" w:cs="Calibri"/>
                <w:iCs/>
                <w:color w:val="auto"/>
                <w:sz w:val="22"/>
                <w:szCs w:val="22"/>
                <w:lang w:val="en-GB"/>
              </w:rPr>
              <w:t> </w:t>
            </w:r>
          </w:p>
        </w:tc>
        <w:tc>
          <w:tcPr>
            <w:tcW w:w="630" w:type="dxa"/>
            <w:tcBorders>
              <w:top w:val="nil"/>
              <w:left w:val="nil"/>
              <w:bottom w:val="single" w:sz="4" w:space="0" w:color="auto"/>
              <w:right w:val="single" w:sz="4" w:space="0" w:color="auto"/>
            </w:tcBorders>
            <w:vAlign w:val="center"/>
            <w:hideMark/>
          </w:tcPr>
          <w:p w:rsidR="0052055D" w:rsidRPr="00046890" w:rsidRDefault="0052055D" w:rsidP="00FA3C25">
            <w:pPr>
              <w:autoSpaceDE/>
              <w:autoSpaceDN/>
              <w:adjustRightInd/>
              <w:spacing w:before="0"/>
              <w:rPr>
                <w:rFonts w:ascii="Calibri" w:hAnsi="Calibri" w:cs="Calibri"/>
                <w:iCs/>
                <w:color w:val="auto"/>
                <w:sz w:val="22"/>
                <w:szCs w:val="22"/>
                <w:lang w:val="en-GB"/>
              </w:rPr>
            </w:pPr>
            <w:r w:rsidRPr="00046890">
              <w:rPr>
                <w:rFonts w:ascii="Calibri" w:hAnsi="Calibri" w:cs="Calibri"/>
                <w:iCs/>
                <w:color w:val="auto"/>
                <w:sz w:val="22"/>
                <w:szCs w:val="22"/>
                <w:lang w:val="en-GB"/>
              </w:rPr>
              <w:t> </w:t>
            </w:r>
          </w:p>
        </w:tc>
        <w:tc>
          <w:tcPr>
            <w:tcW w:w="720" w:type="dxa"/>
            <w:tcBorders>
              <w:top w:val="nil"/>
              <w:left w:val="nil"/>
              <w:bottom w:val="single" w:sz="4" w:space="0" w:color="auto"/>
              <w:right w:val="single" w:sz="4" w:space="0" w:color="auto"/>
            </w:tcBorders>
            <w:vAlign w:val="center"/>
            <w:hideMark/>
          </w:tcPr>
          <w:p w:rsidR="0052055D" w:rsidRPr="00046890" w:rsidRDefault="0052055D" w:rsidP="00FA3C25">
            <w:pPr>
              <w:autoSpaceDE/>
              <w:autoSpaceDN/>
              <w:adjustRightInd/>
              <w:spacing w:before="0"/>
              <w:rPr>
                <w:rFonts w:ascii="Calibri" w:hAnsi="Calibri" w:cs="Calibri"/>
                <w:iCs/>
                <w:color w:val="auto"/>
                <w:sz w:val="22"/>
                <w:szCs w:val="22"/>
                <w:lang w:val="en-GB"/>
              </w:rPr>
            </w:pPr>
            <w:r w:rsidRPr="00046890">
              <w:rPr>
                <w:rFonts w:ascii="Calibri" w:hAnsi="Calibri" w:cs="Calibri"/>
                <w:iCs/>
                <w:color w:val="auto"/>
                <w:sz w:val="22"/>
                <w:szCs w:val="22"/>
                <w:lang w:val="en-GB"/>
              </w:rPr>
              <w:t> </w:t>
            </w:r>
          </w:p>
        </w:tc>
        <w:tc>
          <w:tcPr>
            <w:tcW w:w="1080" w:type="dxa"/>
            <w:tcBorders>
              <w:top w:val="nil"/>
              <w:left w:val="nil"/>
              <w:bottom w:val="single" w:sz="4" w:space="0" w:color="auto"/>
              <w:right w:val="single" w:sz="4" w:space="0" w:color="auto"/>
            </w:tcBorders>
            <w:vAlign w:val="center"/>
            <w:hideMark/>
          </w:tcPr>
          <w:p w:rsidR="0052055D" w:rsidRPr="00046890" w:rsidRDefault="0052055D" w:rsidP="00FA3C25">
            <w:pPr>
              <w:autoSpaceDE/>
              <w:autoSpaceDN/>
              <w:adjustRightInd/>
              <w:spacing w:before="0"/>
              <w:rPr>
                <w:rFonts w:ascii="Calibri" w:hAnsi="Calibri" w:cs="Calibri"/>
                <w:iCs/>
                <w:color w:val="auto"/>
                <w:sz w:val="22"/>
                <w:szCs w:val="22"/>
                <w:lang w:val="en-GB"/>
              </w:rPr>
            </w:pPr>
            <w:r w:rsidRPr="00046890">
              <w:rPr>
                <w:rFonts w:ascii="Calibri" w:hAnsi="Calibri" w:cs="Calibri"/>
                <w:iCs/>
                <w:color w:val="auto"/>
                <w:sz w:val="22"/>
                <w:szCs w:val="22"/>
                <w:lang w:val="en-GB"/>
              </w:rPr>
              <w:t> </w:t>
            </w:r>
          </w:p>
        </w:tc>
        <w:tc>
          <w:tcPr>
            <w:tcW w:w="540" w:type="dxa"/>
            <w:tcBorders>
              <w:top w:val="nil"/>
              <w:left w:val="nil"/>
              <w:bottom w:val="single" w:sz="4" w:space="0" w:color="auto"/>
              <w:right w:val="single" w:sz="4" w:space="0" w:color="auto"/>
            </w:tcBorders>
            <w:vAlign w:val="center"/>
            <w:hideMark/>
          </w:tcPr>
          <w:p w:rsidR="0052055D" w:rsidRPr="00046890" w:rsidRDefault="0052055D" w:rsidP="00FA3C25">
            <w:pPr>
              <w:autoSpaceDE/>
              <w:autoSpaceDN/>
              <w:adjustRightInd/>
              <w:spacing w:before="0"/>
              <w:rPr>
                <w:rFonts w:ascii="Calibri" w:hAnsi="Calibri" w:cs="Calibri"/>
                <w:iCs/>
                <w:color w:val="auto"/>
                <w:sz w:val="22"/>
                <w:szCs w:val="22"/>
                <w:lang w:val="en-GB"/>
              </w:rPr>
            </w:pPr>
            <w:r w:rsidRPr="00046890">
              <w:rPr>
                <w:rFonts w:ascii="Calibri" w:hAnsi="Calibri" w:cs="Calibri"/>
                <w:iCs/>
                <w:color w:val="auto"/>
                <w:sz w:val="22"/>
                <w:szCs w:val="22"/>
                <w:lang w:val="en-GB"/>
              </w:rPr>
              <w:t> </w:t>
            </w:r>
          </w:p>
        </w:tc>
        <w:tc>
          <w:tcPr>
            <w:tcW w:w="720" w:type="dxa"/>
            <w:tcBorders>
              <w:top w:val="nil"/>
              <w:left w:val="nil"/>
              <w:bottom w:val="single" w:sz="4" w:space="0" w:color="auto"/>
              <w:right w:val="single" w:sz="4" w:space="0" w:color="auto"/>
            </w:tcBorders>
            <w:vAlign w:val="center"/>
            <w:hideMark/>
          </w:tcPr>
          <w:p w:rsidR="0052055D" w:rsidRPr="00046890" w:rsidRDefault="0052055D" w:rsidP="00FA3C25">
            <w:pPr>
              <w:autoSpaceDE/>
              <w:autoSpaceDN/>
              <w:adjustRightInd/>
              <w:spacing w:before="0"/>
              <w:rPr>
                <w:rFonts w:ascii="Calibri" w:hAnsi="Calibri" w:cs="Calibri"/>
                <w:iCs/>
                <w:color w:val="auto"/>
                <w:sz w:val="22"/>
                <w:szCs w:val="22"/>
                <w:lang w:val="en-GB"/>
              </w:rPr>
            </w:pPr>
            <w:r w:rsidRPr="00046890">
              <w:rPr>
                <w:rFonts w:ascii="Calibri" w:hAnsi="Calibri" w:cs="Calibri"/>
                <w:iCs/>
                <w:color w:val="auto"/>
                <w:sz w:val="22"/>
                <w:szCs w:val="22"/>
                <w:lang w:val="en-GB"/>
              </w:rPr>
              <w:t> </w:t>
            </w:r>
          </w:p>
        </w:tc>
        <w:tc>
          <w:tcPr>
            <w:tcW w:w="720" w:type="dxa"/>
            <w:tcBorders>
              <w:top w:val="nil"/>
              <w:left w:val="nil"/>
              <w:bottom w:val="single" w:sz="4" w:space="0" w:color="auto"/>
              <w:right w:val="single" w:sz="4" w:space="0" w:color="auto"/>
            </w:tcBorders>
            <w:vAlign w:val="center"/>
            <w:hideMark/>
          </w:tcPr>
          <w:p w:rsidR="0052055D" w:rsidRPr="00046890" w:rsidRDefault="0052055D" w:rsidP="00FA3C25">
            <w:pPr>
              <w:autoSpaceDE/>
              <w:autoSpaceDN/>
              <w:adjustRightInd/>
              <w:spacing w:before="0"/>
              <w:rPr>
                <w:rFonts w:ascii="Calibri" w:hAnsi="Calibri" w:cs="Calibri"/>
                <w:iCs/>
                <w:color w:val="auto"/>
                <w:sz w:val="22"/>
                <w:szCs w:val="22"/>
                <w:lang w:val="en-GB"/>
              </w:rPr>
            </w:pPr>
            <w:r w:rsidRPr="00046890">
              <w:rPr>
                <w:rFonts w:ascii="Calibri" w:hAnsi="Calibri" w:cs="Calibri"/>
                <w:iCs/>
                <w:color w:val="auto"/>
                <w:sz w:val="22"/>
                <w:szCs w:val="22"/>
                <w:lang w:val="en-GB"/>
              </w:rPr>
              <w:t> </w:t>
            </w:r>
          </w:p>
        </w:tc>
        <w:tc>
          <w:tcPr>
            <w:tcW w:w="649" w:type="dxa"/>
            <w:tcBorders>
              <w:top w:val="nil"/>
              <w:left w:val="nil"/>
              <w:bottom w:val="single" w:sz="4" w:space="0" w:color="auto"/>
              <w:right w:val="single" w:sz="4" w:space="0" w:color="auto"/>
            </w:tcBorders>
            <w:vAlign w:val="bottom"/>
            <w:hideMark/>
          </w:tcPr>
          <w:p w:rsidR="0052055D" w:rsidRPr="00046890" w:rsidRDefault="0052055D" w:rsidP="00FA3C25">
            <w:pPr>
              <w:autoSpaceDE/>
              <w:autoSpaceDN/>
              <w:adjustRightInd/>
              <w:spacing w:before="0"/>
              <w:rPr>
                <w:rFonts w:ascii="Calibri" w:hAnsi="Calibri" w:cs="Calibri"/>
                <w:iCs/>
                <w:color w:val="auto"/>
                <w:sz w:val="22"/>
                <w:szCs w:val="22"/>
                <w:lang w:val="en-GB"/>
              </w:rPr>
            </w:pPr>
            <w:r w:rsidRPr="00046890">
              <w:rPr>
                <w:rFonts w:ascii="Calibri" w:hAnsi="Calibri" w:cs="Calibri"/>
                <w:iCs/>
                <w:color w:val="auto"/>
                <w:sz w:val="22"/>
                <w:szCs w:val="22"/>
                <w:lang w:val="en-GB"/>
              </w:rPr>
              <w:t> </w:t>
            </w:r>
          </w:p>
        </w:tc>
        <w:tc>
          <w:tcPr>
            <w:tcW w:w="1051" w:type="dxa"/>
            <w:tcBorders>
              <w:top w:val="nil"/>
              <w:left w:val="nil"/>
              <w:bottom w:val="single" w:sz="4" w:space="0" w:color="auto"/>
              <w:right w:val="single" w:sz="4" w:space="0" w:color="auto"/>
            </w:tcBorders>
            <w:vAlign w:val="bottom"/>
            <w:hideMark/>
          </w:tcPr>
          <w:p w:rsidR="0052055D" w:rsidRPr="00046890" w:rsidRDefault="0052055D" w:rsidP="00FA3C25">
            <w:pPr>
              <w:autoSpaceDE/>
              <w:autoSpaceDN/>
              <w:adjustRightInd/>
              <w:spacing w:before="0"/>
              <w:rPr>
                <w:rFonts w:ascii="Calibri" w:hAnsi="Calibri" w:cs="Calibri"/>
                <w:iCs/>
                <w:color w:val="auto"/>
                <w:sz w:val="22"/>
                <w:szCs w:val="22"/>
                <w:lang w:val="en-GB"/>
              </w:rPr>
            </w:pPr>
            <w:r w:rsidRPr="00046890">
              <w:rPr>
                <w:rFonts w:ascii="Calibri" w:hAnsi="Calibri" w:cs="Calibri"/>
                <w:iCs/>
                <w:color w:val="auto"/>
                <w:sz w:val="22"/>
                <w:szCs w:val="22"/>
                <w:lang w:val="en-GB"/>
              </w:rPr>
              <w:t> </w:t>
            </w:r>
          </w:p>
        </w:tc>
        <w:tc>
          <w:tcPr>
            <w:tcW w:w="990" w:type="dxa"/>
            <w:tcBorders>
              <w:top w:val="nil"/>
              <w:left w:val="nil"/>
              <w:bottom w:val="single" w:sz="4" w:space="0" w:color="auto"/>
              <w:right w:val="single" w:sz="4" w:space="0" w:color="auto"/>
            </w:tcBorders>
            <w:vAlign w:val="bottom"/>
            <w:hideMark/>
          </w:tcPr>
          <w:p w:rsidR="0052055D" w:rsidRPr="00046890" w:rsidRDefault="0052055D" w:rsidP="00FA3C25">
            <w:pPr>
              <w:autoSpaceDE/>
              <w:autoSpaceDN/>
              <w:adjustRightInd/>
              <w:spacing w:before="0"/>
              <w:rPr>
                <w:rFonts w:ascii="Calibri" w:hAnsi="Calibri" w:cs="Calibri"/>
                <w:iCs/>
                <w:color w:val="auto"/>
                <w:sz w:val="22"/>
                <w:szCs w:val="22"/>
                <w:lang w:val="en-GB"/>
              </w:rPr>
            </w:pPr>
            <w:r w:rsidRPr="00046890">
              <w:rPr>
                <w:rFonts w:ascii="Calibri" w:hAnsi="Calibri" w:cs="Calibri"/>
                <w:iCs/>
                <w:color w:val="auto"/>
                <w:sz w:val="22"/>
                <w:szCs w:val="22"/>
                <w:lang w:val="en-GB"/>
              </w:rPr>
              <w:t> </w:t>
            </w:r>
          </w:p>
        </w:tc>
        <w:tc>
          <w:tcPr>
            <w:tcW w:w="1180" w:type="dxa"/>
            <w:tcBorders>
              <w:top w:val="nil"/>
              <w:left w:val="nil"/>
              <w:bottom w:val="single" w:sz="4" w:space="0" w:color="auto"/>
              <w:right w:val="single" w:sz="4" w:space="0" w:color="auto"/>
            </w:tcBorders>
            <w:vAlign w:val="bottom"/>
            <w:hideMark/>
          </w:tcPr>
          <w:p w:rsidR="0052055D" w:rsidRPr="00046890" w:rsidRDefault="0052055D" w:rsidP="00FA3C25">
            <w:pPr>
              <w:autoSpaceDE/>
              <w:autoSpaceDN/>
              <w:adjustRightInd/>
              <w:spacing w:before="0"/>
              <w:rPr>
                <w:rFonts w:ascii="Calibri" w:hAnsi="Calibri" w:cs="Calibri"/>
                <w:iCs/>
                <w:color w:val="auto"/>
                <w:sz w:val="22"/>
                <w:szCs w:val="22"/>
                <w:lang w:val="en-GB"/>
              </w:rPr>
            </w:pPr>
            <w:r w:rsidRPr="00046890">
              <w:rPr>
                <w:rFonts w:ascii="Calibri" w:hAnsi="Calibri" w:cs="Calibri"/>
                <w:iCs/>
                <w:color w:val="auto"/>
                <w:sz w:val="22"/>
                <w:szCs w:val="22"/>
                <w:lang w:val="en-GB"/>
              </w:rPr>
              <w:t> </w:t>
            </w:r>
          </w:p>
        </w:tc>
      </w:tr>
      <w:tr w:rsidR="0052055D" w:rsidRPr="00143B3C" w:rsidTr="00FA3C25">
        <w:trPr>
          <w:trHeight w:val="200"/>
        </w:trPr>
        <w:tc>
          <w:tcPr>
            <w:tcW w:w="805" w:type="dxa"/>
            <w:tcBorders>
              <w:top w:val="nil"/>
              <w:left w:val="single" w:sz="4" w:space="0" w:color="auto"/>
              <w:bottom w:val="single" w:sz="4" w:space="0" w:color="auto"/>
              <w:right w:val="single" w:sz="4" w:space="0" w:color="auto"/>
            </w:tcBorders>
            <w:vAlign w:val="center"/>
            <w:hideMark/>
          </w:tcPr>
          <w:p w:rsidR="0052055D" w:rsidRPr="00046890" w:rsidRDefault="0052055D" w:rsidP="00FA3C25">
            <w:pPr>
              <w:autoSpaceDE/>
              <w:autoSpaceDN/>
              <w:adjustRightInd/>
              <w:spacing w:before="0"/>
              <w:jc w:val="center"/>
              <w:rPr>
                <w:rFonts w:ascii="Calibri" w:hAnsi="Calibri" w:cs="Calibri"/>
                <w:b/>
                <w:bCs/>
                <w:iCs/>
                <w:color w:val="auto"/>
                <w:sz w:val="22"/>
                <w:szCs w:val="22"/>
                <w:lang w:val="en-GB"/>
              </w:rPr>
            </w:pPr>
            <w:r>
              <w:rPr>
                <w:rFonts w:ascii="Calibri" w:hAnsi="Calibri" w:cs="Calibri"/>
                <w:b/>
                <w:bCs/>
                <w:iCs/>
                <w:color w:val="auto"/>
                <w:sz w:val="22"/>
                <w:szCs w:val="22"/>
                <w:lang w:val="en-GB"/>
              </w:rPr>
              <w:t>2017</w:t>
            </w:r>
          </w:p>
        </w:tc>
        <w:tc>
          <w:tcPr>
            <w:tcW w:w="1260" w:type="dxa"/>
            <w:tcBorders>
              <w:top w:val="nil"/>
              <w:left w:val="nil"/>
              <w:bottom w:val="single" w:sz="4" w:space="0" w:color="auto"/>
              <w:right w:val="single" w:sz="4" w:space="0" w:color="auto"/>
            </w:tcBorders>
            <w:vAlign w:val="center"/>
            <w:hideMark/>
          </w:tcPr>
          <w:p w:rsidR="0052055D" w:rsidRPr="00046890" w:rsidRDefault="0052055D" w:rsidP="00FA3C25">
            <w:pPr>
              <w:autoSpaceDE/>
              <w:autoSpaceDN/>
              <w:adjustRightInd/>
              <w:spacing w:before="0"/>
              <w:rPr>
                <w:rFonts w:ascii="Calibri" w:hAnsi="Calibri" w:cs="Calibri"/>
                <w:iCs/>
                <w:color w:val="auto"/>
                <w:sz w:val="22"/>
                <w:szCs w:val="22"/>
                <w:lang w:val="en-GB"/>
              </w:rPr>
            </w:pPr>
            <w:r w:rsidRPr="00046890">
              <w:rPr>
                <w:rFonts w:ascii="Calibri" w:hAnsi="Calibri" w:cs="Calibri"/>
                <w:iCs/>
                <w:color w:val="auto"/>
                <w:sz w:val="22"/>
                <w:szCs w:val="22"/>
                <w:lang w:val="en-GB"/>
              </w:rPr>
              <w:t> </w:t>
            </w:r>
          </w:p>
        </w:tc>
        <w:tc>
          <w:tcPr>
            <w:tcW w:w="1106" w:type="dxa"/>
            <w:tcBorders>
              <w:top w:val="nil"/>
              <w:left w:val="nil"/>
              <w:bottom w:val="single" w:sz="4" w:space="0" w:color="auto"/>
              <w:right w:val="single" w:sz="4" w:space="0" w:color="auto"/>
            </w:tcBorders>
            <w:vAlign w:val="center"/>
            <w:hideMark/>
          </w:tcPr>
          <w:p w:rsidR="0052055D" w:rsidRPr="00046890" w:rsidRDefault="0052055D" w:rsidP="00FA3C25">
            <w:pPr>
              <w:autoSpaceDE/>
              <w:autoSpaceDN/>
              <w:adjustRightInd/>
              <w:spacing w:before="0"/>
              <w:rPr>
                <w:rFonts w:ascii="Calibri" w:hAnsi="Calibri" w:cs="Calibri"/>
                <w:iCs/>
                <w:color w:val="auto"/>
                <w:sz w:val="22"/>
                <w:szCs w:val="22"/>
                <w:lang w:val="en-GB"/>
              </w:rPr>
            </w:pPr>
            <w:r w:rsidRPr="00046890">
              <w:rPr>
                <w:rFonts w:ascii="Calibri" w:hAnsi="Calibri" w:cs="Calibri"/>
                <w:iCs/>
                <w:color w:val="auto"/>
                <w:sz w:val="22"/>
                <w:szCs w:val="22"/>
                <w:lang w:val="en-GB"/>
              </w:rPr>
              <w:t> </w:t>
            </w:r>
          </w:p>
        </w:tc>
        <w:tc>
          <w:tcPr>
            <w:tcW w:w="720" w:type="dxa"/>
            <w:tcBorders>
              <w:top w:val="nil"/>
              <w:left w:val="nil"/>
              <w:bottom w:val="single" w:sz="4" w:space="0" w:color="auto"/>
              <w:right w:val="single" w:sz="4" w:space="0" w:color="auto"/>
            </w:tcBorders>
            <w:vAlign w:val="center"/>
            <w:hideMark/>
          </w:tcPr>
          <w:p w:rsidR="0052055D" w:rsidRPr="00046890" w:rsidRDefault="0052055D" w:rsidP="00FA3C25">
            <w:pPr>
              <w:autoSpaceDE/>
              <w:autoSpaceDN/>
              <w:adjustRightInd/>
              <w:spacing w:before="0"/>
              <w:rPr>
                <w:rFonts w:ascii="Calibri" w:hAnsi="Calibri" w:cs="Calibri"/>
                <w:iCs/>
                <w:color w:val="auto"/>
                <w:sz w:val="22"/>
                <w:szCs w:val="22"/>
                <w:lang w:val="en-GB"/>
              </w:rPr>
            </w:pPr>
            <w:r w:rsidRPr="00046890">
              <w:rPr>
                <w:rFonts w:ascii="Calibri" w:hAnsi="Calibri" w:cs="Calibri"/>
                <w:iCs/>
                <w:color w:val="auto"/>
                <w:sz w:val="22"/>
                <w:szCs w:val="22"/>
                <w:lang w:val="en-GB"/>
              </w:rPr>
              <w:t> </w:t>
            </w:r>
          </w:p>
        </w:tc>
        <w:tc>
          <w:tcPr>
            <w:tcW w:w="630" w:type="dxa"/>
            <w:tcBorders>
              <w:top w:val="nil"/>
              <w:left w:val="nil"/>
              <w:bottom w:val="single" w:sz="4" w:space="0" w:color="auto"/>
              <w:right w:val="single" w:sz="4" w:space="0" w:color="auto"/>
            </w:tcBorders>
            <w:vAlign w:val="center"/>
            <w:hideMark/>
          </w:tcPr>
          <w:p w:rsidR="0052055D" w:rsidRPr="00046890" w:rsidRDefault="0052055D" w:rsidP="00FA3C25">
            <w:pPr>
              <w:autoSpaceDE/>
              <w:autoSpaceDN/>
              <w:adjustRightInd/>
              <w:spacing w:before="0"/>
              <w:rPr>
                <w:rFonts w:ascii="Calibri" w:hAnsi="Calibri" w:cs="Calibri"/>
                <w:iCs/>
                <w:color w:val="auto"/>
                <w:sz w:val="22"/>
                <w:szCs w:val="22"/>
                <w:lang w:val="en-GB"/>
              </w:rPr>
            </w:pPr>
            <w:r w:rsidRPr="00046890">
              <w:rPr>
                <w:rFonts w:ascii="Calibri" w:hAnsi="Calibri" w:cs="Calibri"/>
                <w:iCs/>
                <w:color w:val="auto"/>
                <w:sz w:val="22"/>
                <w:szCs w:val="22"/>
                <w:lang w:val="en-GB"/>
              </w:rPr>
              <w:t> </w:t>
            </w:r>
          </w:p>
        </w:tc>
        <w:tc>
          <w:tcPr>
            <w:tcW w:w="630" w:type="dxa"/>
            <w:tcBorders>
              <w:top w:val="nil"/>
              <w:left w:val="nil"/>
              <w:bottom w:val="single" w:sz="4" w:space="0" w:color="auto"/>
              <w:right w:val="single" w:sz="4" w:space="0" w:color="auto"/>
            </w:tcBorders>
            <w:vAlign w:val="center"/>
            <w:hideMark/>
          </w:tcPr>
          <w:p w:rsidR="0052055D" w:rsidRPr="00046890" w:rsidRDefault="0052055D" w:rsidP="00FA3C25">
            <w:pPr>
              <w:autoSpaceDE/>
              <w:autoSpaceDN/>
              <w:adjustRightInd/>
              <w:spacing w:before="0"/>
              <w:rPr>
                <w:rFonts w:ascii="Calibri" w:hAnsi="Calibri" w:cs="Calibri"/>
                <w:iCs/>
                <w:color w:val="auto"/>
                <w:sz w:val="22"/>
                <w:szCs w:val="22"/>
                <w:lang w:val="en-GB"/>
              </w:rPr>
            </w:pPr>
            <w:r w:rsidRPr="00046890">
              <w:rPr>
                <w:rFonts w:ascii="Calibri" w:hAnsi="Calibri" w:cs="Calibri"/>
                <w:iCs/>
                <w:color w:val="auto"/>
                <w:sz w:val="22"/>
                <w:szCs w:val="22"/>
                <w:lang w:val="en-GB"/>
              </w:rPr>
              <w:t> </w:t>
            </w:r>
          </w:p>
        </w:tc>
        <w:tc>
          <w:tcPr>
            <w:tcW w:w="630" w:type="dxa"/>
            <w:tcBorders>
              <w:top w:val="nil"/>
              <w:left w:val="nil"/>
              <w:bottom w:val="single" w:sz="4" w:space="0" w:color="auto"/>
              <w:right w:val="single" w:sz="4" w:space="0" w:color="auto"/>
            </w:tcBorders>
            <w:vAlign w:val="center"/>
            <w:hideMark/>
          </w:tcPr>
          <w:p w:rsidR="0052055D" w:rsidRPr="00046890" w:rsidRDefault="0052055D" w:rsidP="00FA3C25">
            <w:pPr>
              <w:autoSpaceDE/>
              <w:autoSpaceDN/>
              <w:adjustRightInd/>
              <w:spacing w:before="0"/>
              <w:rPr>
                <w:rFonts w:ascii="Calibri" w:hAnsi="Calibri" w:cs="Calibri"/>
                <w:iCs/>
                <w:color w:val="auto"/>
                <w:sz w:val="22"/>
                <w:szCs w:val="22"/>
                <w:lang w:val="en-GB"/>
              </w:rPr>
            </w:pPr>
            <w:r w:rsidRPr="00046890">
              <w:rPr>
                <w:rFonts w:ascii="Calibri" w:hAnsi="Calibri" w:cs="Calibri"/>
                <w:iCs/>
                <w:color w:val="auto"/>
                <w:sz w:val="22"/>
                <w:szCs w:val="22"/>
                <w:lang w:val="en-GB"/>
              </w:rPr>
              <w:t> </w:t>
            </w:r>
          </w:p>
        </w:tc>
        <w:tc>
          <w:tcPr>
            <w:tcW w:w="630" w:type="dxa"/>
            <w:tcBorders>
              <w:top w:val="nil"/>
              <w:left w:val="nil"/>
              <w:bottom w:val="single" w:sz="4" w:space="0" w:color="auto"/>
              <w:right w:val="single" w:sz="4" w:space="0" w:color="auto"/>
            </w:tcBorders>
            <w:vAlign w:val="center"/>
            <w:hideMark/>
          </w:tcPr>
          <w:p w:rsidR="0052055D" w:rsidRPr="00046890" w:rsidRDefault="0052055D" w:rsidP="00FA3C25">
            <w:pPr>
              <w:autoSpaceDE/>
              <w:autoSpaceDN/>
              <w:adjustRightInd/>
              <w:spacing w:before="0"/>
              <w:rPr>
                <w:rFonts w:ascii="Calibri" w:hAnsi="Calibri" w:cs="Calibri"/>
                <w:iCs/>
                <w:color w:val="auto"/>
                <w:sz w:val="22"/>
                <w:szCs w:val="22"/>
                <w:lang w:val="en-GB"/>
              </w:rPr>
            </w:pPr>
            <w:r w:rsidRPr="00046890">
              <w:rPr>
                <w:rFonts w:ascii="Calibri" w:hAnsi="Calibri" w:cs="Calibri"/>
                <w:iCs/>
                <w:color w:val="auto"/>
                <w:sz w:val="22"/>
                <w:szCs w:val="22"/>
                <w:lang w:val="en-GB"/>
              </w:rPr>
              <w:t> </w:t>
            </w:r>
          </w:p>
        </w:tc>
        <w:tc>
          <w:tcPr>
            <w:tcW w:w="720" w:type="dxa"/>
            <w:tcBorders>
              <w:top w:val="nil"/>
              <w:left w:val="nil"/>
              <w:bottom w:val="single" w:sz="4" w:space="0" w:color="auto"/>
              <w:right w:val="single" w:sz="4" w:space="0" w:color="auto"/>
            </w:tcBorders>
            <w:vAlign w:val="center"/>
            <w:hideMark/>
          </w:tcPr>
          <w:p w:rsidR="0052055D" w:rsidRPr="00046890" w:rsidRDefault="0052055D" w:rsidP="00FA3C25">
            <w:pPr>
              <w:autoSpaceDE/>
              <w:autoSpaceDN/>
              <w:adjustRightInd/>
              <w:spacing w:before="0"/>
              <w:rPr>
                <w:rFonts w:ascii="Calibri" w:hAnsi="Calibri" w:cs="Calibri"/>
                <w:iCs/>
                <w:color w:val="auto"/>
                <w:sz w:val="22"/>
                <w:szCs w:val="22"/>
                <w:lang w:val="en-GB"/>
              </w:rPr>
            </w:pPr>
            <w:r w:rsidRPr="00046890">
              <w:rPr>
                <w:rFonts w:ascii="Calibri" w:hAnsi="Calibri" w:cs="Calibri"/>
                <w:iCs/>
                <w:color w:val="auto"/>
                <w:sz w:val="22"/>
                <w:szCs w:val="22"/>
                <w:lang w:val="en-GB"/>
              </w:rPr>
              <w:t> </w:t>
            </w:r>
          </w:p>
        </w:tc>
        <w:tc>
          <w:tcPr>
            <w:tcW w:w="1080" w:type="dxa"/>
            <w:tcBorders>
              <w:top w:val="nil"/>
              <w:left w:val="nil"/>
              <w:bottom w:val="single" w:sz="4" w:space="0" w:color="auto"/>
              <w:right w:val="single" w:sz="4" w:space="0" w:color="auto"/>
            </w:tcBorders>
            <w:vAlign w:val="center"/>
            <w:hideMark/>
          </w:tcPr>
          <w:p w:rsidR="0052055D" w:rsidRPr="00046890" w:rsidRDefault="0052055D" w:rsidP="00FA3C25">
            <w:pPr>
              <w:autoSpaceDE/>
              <w:autoSpaceDN/>
              <w:adjustRightInd/>
              <w:spacing w:before="0"/>
              <w:rPr>
                <w:rFonts w:ascii="Calibri" w:hAnsi="Calibri" w:cs="Calibri"/>
                <w:iCs/>
                <w:color w:val="auto"/>
                <w:sz w:val="22"/>
                <w:szCs w:val="22"/>
                <w:lang w:val="en-GB"/>
              </w:rPr>
            </w:pPr>
            <w:r w:rsidRPr="00046890">
              <w:rPr>
                <w:rFonts w:ascii="Calibri" w:hAnsi="Calibri" w:cs="Calibri"/>
                <w:iCs/>
                <w:color w:val="auto"/>
                <w:sz w:val="22"/>
                <w:szCs w:val="22"/>
                <w:lang w:val="en-GB"/>
              </w:rPr>
              <w:t> </w:t>
            </w:r>
          </w:p>
        </w:tc>
        <w:tc>
          <w:tcPr>
            <w:tcW w:w="540" w:type="dxa"/>
            <w:tcBorders>
              <w:top w:val="nil"/>
              <w:left w:val="nil"/>
              <w:bottom w:val="single" w:sz="4" w:space="0" w:color="auto"/>
              <w:right w:val="single" w:sz="4" w:space="0" w:color="auto"/>
            </w:tcBorders>
            <w:vAlign w:val="center"/>
            <w:hideMark/>
          </w:tcPr>
          <w:p w:rsidR="0052055D" w:rsidRPr="00046890" w:rsidRDefault="0052055D" w:rsidP="00FA3C25">
            <w:pPr>
              <w:autoSpaceDE/>
              <w:autoSpaceDN/>
              <w:adjustRightInd/>
              <w:spacing w:before="0"/>
              <w:rPr>
                <w:rFonts w:ascii="Calibri" w:hAnsi="Calibri" w:cs="Calibri"/>
                <w:iCs/>
                <w:color w:val="auto"/>
                <w:sz w:val="22"/>
                <w:szCs w:val="22"/>
                <w:lang w:val="en-GB"/>
              </w:rPr>
            </w:pPr>
            <w:r w:rsidRPr="00046890">
              <w:rPr>
                <w:rFonts w:ascii="Calibri" w:hAnsi="Calibri" w:cs="Calibri"/>
                <w:iCs/>
                <w:color w:val="auto"/>
                <w:sz w:val="22"/>
                <w:szCs w:val="22"/>
                <w:lang w:val="en-GB"/>
              </w:rPr>
              <w:t> </w:t>
            </w:r>
          </w:p>
        </w:tc>
        <w:tc>
          <w:tcPr>
            <w:tcW w:w="720" w:type="dxa"/>
            <w:tcBorders>
              <w:top w:val="nil"/>
              <w:left w:val="nil"/>
              <w:bottom w:val="single" w:sz="4" w:space="0" w:color="auto"/>
              <w:right w:val="single" w:sz="4" w:space="0" w:color="auto"/>
            </w:tcBorders>
            <w:vAlign w:val="center"/>
            <w:hideMark/>
          </w:tcPr>
          <w:p w:rsidR="0052055D" w:rsidRPr="00046890" w:rsidRDefault="0052055D" w:rsidP="00FA3C25">
            <w:pPr>
              <w:autoSpaceDE/>
              <w:autoSpaceDN/>
              <w:adjustRightInd/>
              <w:spacing w:before="0"/>
              <w:rPr>
                <w:rFonts w:ascii="Calibri" w:hAnsi="Calibri" w:cs="Calibri"/>
                <w:iCs/>
                <w:color w:val="auto"/>
                <w:sz w:val="22"/>
                <w:szCs w:val="22"/>
                <w:lang w:val="en-GB"/>
              </w:rPr>
            </w:pPr>
            <w:r w:rsidRPr="00046890">
              <w:rPr>
                <w:rFonts w:ascii="Calibri" w:hAnsi="Calibri" w:cs="Calibri"/>
                <w:iCs/>
                <w:color w:val="auto"/>
                <w:sz w:val="22"/>
                <w:szCs w:val="22"/>
                <w:lang w:val="en-GB"/>
              </w:rPr>
              <w:t> </w:t>
            </w:r>
          </w:p>
        </w:tc>
        <w:tc>
          <w:tcPr>
            <w:tcW w:w="720" w:type="dxa"/>
            <w:tcBorders>
              <w:top w:val="nil"/>
              <w:left w:val="nil"/>
              <w:bottom w:val="single" w:sz="4" w:space="0" w:color="auto"/>
              <w:right w:val="single" w:sz="4" w:space="0" w:color="auto"/>
            </w:tcBorders>
            <w:vAlign w:val="center"/>
            <w:hideMark/>
          </w:tcPr>
          <w:p w:rsidR="0052055D" w:rsidRPr="00046890" w:rsidRDefault="0052055D" w:rsidP="00FA3C25">
            <w:pPr>
              <w:autoSpaceDE/>
              <w:autoSpaceDN/>
              <w:adjustRightInd/>
              <w:spacing w:before="0"/>
              <w:rPr>
                <w:rFonts w:ascii="Calibri" w:hAnsi="Calibri" w:cs="Calibri"/>
                <w:iCs/>
                <w:color w:val="auto"/>
                <w:sz w:val="22"/>
                <w:szCs w:val="22"/>
                <w:lang w:val="en-GB"/>
              </w:rPr>
            </w:pPr>
            <w:r w:rsidRPr="00046890">
              <w:rPr>
                <w:rFonts w:ascii="Calibri" w:hAnsi="Calibri" w:cs="Calibri"/>
                <w:iCs/>
                <w:color w:val="auto"/>
                <w:sz w:val="22"/>
                <w:szCs w:val="22"/>
                <w:lang w:val="en-GB"/>
              </w:rPr>
              <w:t> </w:t>
            </w:r>
          </w:p>
        </w:tc>
        <w:tc>
          <w:tcPr>
            <w:tcW w:w="649" w:type="dxa"/>
            <w:tcBorders>
              <w:top w:val="nil"/>
              <w:left w:val="nil"/>
              <w:bottom w:val="single" w:sz="4" w:space="0" w:color="auto"/>
              <w:right w:val="single" w:sz="4" w:space="0" w:color="auto"/>
            </w:tcBorders>
            <w:vAlign w:val="bottom"/>
            <w:hideMark/>
          </w:tcPr>
          <w:p w:rsidR="0052055D" w:rsidRPr="00046890" w:rsidRDefault="0052055D" w:rsidP="00FA3C25">
            <w:pPr>
              <w:autoSpaceDE/>
              <w:autoSpaceDN/>
              <w:adjustRightInd/>
              <w:spacing w:before="0"/>
              <w:rPr>
                <w:rFonts w:ascii="Calibri" w:hAnsi="Calibri" w:cs="Calibri"/>
                <w:iCs/>
                <w:color w:val="auto"/>
                <w:sz w:val="22"/>
                <w:szCs w:val="22"/>
                <w:lang w:val="en-GB"/>
              </w:rPr>
            </w:pPr>
            <w:r w:rsidRPr="00046890">
              <w:rPr>
                <w:rFonts w:ascii="Calibri" w:hAnsi="Calibri" w:cs="Calibri"/>
                <w:iCs/>
                <w:color w:val="auto"/>
                <w:sz w:val="22"/>
                <w:szCs w:val="22"/>
                <w:lang w:val="en-GB"/>
              </w:rPr>
              <w:t> </w:t>
            </w:r>
          </w:p>
        </w:tc>
        <w:tc>
          <w:tcPr>
            <w:tcW w:w="1051" w:type="dxa"/>
            <w:tcBorders>
              <w:top w:val="nil"/>
              <w:left w:val="nil"/>
              <w:bottom w:val="single" w:sz="4" w:space="0" w:color="auto"/>
              <w:right w:val="single" w:sz="4" w:space="0" w:color="auto"/>
            </w:tcBorders>
            <w:vAlign w:val="bottom"/>
            <w:hideMark/>
          </w:tcPr>
          <w:p w:rsidR="0052055D" w:rsidRPr="00046890" w:rsidRDefault="0052055D" w:rsidP="00FA3C25">
            <w:pPr>
              <w:autoSpaceDE/>
              <w:autoSpaceDN/>
              <w:adjustRightInd/>
              <w:spacing w:before="0"/>
              <w:rPr>
                <w:rFonts w:ascii="Calibri" w:hAnsi="Calibri" w:cs="Calibri"/>
                <w:iCs/>
                <w:color w:val="auto"/>
                <w:sz w:val="22"/>
                <w:szCs w:val="22"/>
                <w:lang w:val="en-GB"/>
              </w:rPr>
            </w:pPr>
            <w:r w:rsidRPr="00046890">
              <w:rPr>
                <w:rFonts w:ascii="Calibri" w:hAnsi="Calibri" w:cs="Calibri"/>
                <w:iCs/>
                <w:color w:val="auto"/>
                <w:sz w:val="22"/>
                <w:szCs w:val="22"/>
                <w:lang w:val="en-GB"/>
              </w:rPr>
              <w:t> </w:t>
            </w:r>
          </w:p>
        </w:tc>
        <w:tc>
          <w:tcPr>
            <w:tcW w:w="990" w:type="dxa"/>
            <w:tcBorders>
              <w:top w:val="nil"/>
              <w:left w:val="nil"/>
              <w:bottom w:val="single" w:sz="4" w:space="0" w:color="auto"/>
              <w:right w:val="single" w:sz="4" w:space="0" w:color="auto"/>
            </w:tcBorders>
            <w:vAlign w:val="bottom"/>
            <w:hideMark/>
          </w:tcPr>
          <w:p w:rsidR="0052055D" w:rsidRPr="00046890" w:rsidRDefault="0052055D" w:rsidP="00FA3C25">
            <w:pPr>
              <w:autoSpaceDE/>
              <w:autoSpaceDN/>
              <w:adjustRightInd/>
              <w:spacing w:before="0"/>
              <w:rPr>
                <w:rFonts w:ascii="Calibri" w:hAnsi="Calibri" w:cs="Calibri"/>
                <w:iCs/>
                <w:color w:val="auto"/>
                <w:sz w:val="22"/>
                <w:szCs w:val="22"/>
                <w:lang w:val="en-GB"/>
              </w:rPr>
            </w:pPr>
            <w:r w:rsidRPr="00046890">
              <w:rPr>
                <w:rFonts w:ascii="Calibri" w:hAnsi="Calibri" w:cs="Calibri"/>
                <w:iCs/>
                <w:color w:val="auto"/>
                <w:sz w:val="22"/>
                <w:szCs w:val="22"/>
                <w:lang w:val="en-GB"/>
              </w:rPr>
              <w:t> </w:t>
            </w:r>
          </w:p>
        </w:tc>
        <w:tc>
          <w:tcPr>
            <w:tcW w:w="1180" w:type="dxa"/>
            <w:tcBorders>
              <w:top w:val="nil"/>
              <w:left w:val="nil"/>
              <w:bottom w:val="single" w:sz="4" w:space="0" w:color="auto"/>
              <w:right w:val="single" w:sz="4" w:space="0" w:color="auto"/>
            </w:tcBorders>
            <w:vAlign w:val="bottom"/>
            <w:hideMark/>
          </w:tcPr>
          <w:p w:rsidR="0052055D" w:rsidRPr="00046890" w:rsidRDefault="0052055D" w:rsidP="00FA3C25">
            <w:pPr>
              <w:autoSpaceDE/>
              <w:autoSpaceDN/>
              <w:adjustRightInd/>
              <w:spacing w:before="0"/>
              <w:rPr>
                <w:rFonts w:ascii="Calibri" w:hAnsi="Calibri" w:cs="Calibri"/>
                <w:iCs/>
                <w:color w:val="auto"/>
                <w:sz w:val="22"/>
                <w:szCs w:val="22"/>
                <w:lang w:val="en-GB"/>
              </w:rPr>
            </w:pPr>
            <w:r w:rsidRPr="00046890">
              <w:rPr>
                <w:rFonts w:ascii="Calibri" w:hAnsi="Calibri" w:cs="Calibri"/>
                <w:iCs/>
                <w:color w:val="auto"/>
                <w:sz w:val="22"/>
                <w:szCs w:val="22"/>
                <w:lang w:val="en-GB"/>
              </w:rPr>
              <w:t> </w:t>
            </w:r>
          </w:p>
        </w:tc>
      </w:tr>
      <w:tr w:rsidR="0052055D" w:rsidRPr="00143B3C" w:rsidTr="00FA3C25">
        <w:trPr>
          <w:trHeight w:val="200"/>
        </w:trPr>
        <w:tc>
          <w:tcPr>
            <w:tcW w:w="805" w:type="dxa"/>
            <w:tcBorders>
              <w:top w:val="nil"/>
              <w:left w:val="single" w:sz="4" w:space="0" w:color="auto"/>
              <w:bottom w:val="single" w:sz="4" w:space="0" w:color="auto"/>
              <w:right w:val="single" w:sz="4" w:space="0" w:color="auto"/>
            </w:tcBorders>
            <w:vAlign w:val="center"/>
            <w:hideMark/>
          </w:tcPr>
          <w:p w:rsidR="0052055D" w:rsidRPr="00046890" w:rsidRDefault="0052055D" w:rsidP="00FA3C25">
            <w:pPr>
              <w:autoSpaceDE/>
              <w:autoSpaceDN/>
              <w:adjustRightInd/>
              <w:spacing w:before="0"/>
              <w:jc w:val="center"/>
              <w:rPr>
                <w:rFonts w:ascii="Calibri" w:hAnsi="Calibri" w:cs="Calibri"/>
                <w:b/>
                <w:bCs/>
                <w:iCs/>
                <w:color w:val="auto"/>
                <w:sz w:val="22"/>
                <w:szCs w:val="22"/>
                <w:lang w:val="en-GB"/>
              </w:rPr>
            </w:pPr>
            <w:r>
              <w:rPr>
                <w:rFonts w:ascii="Calibri" w:hAnsi="Calibri" w:cs="Calibri"/>
                <w:b/>
                <w:bCs/>
                <w:iCs/>
                <w:color w:val="auto"/>
                <w:sz w:val="22"/>
                <w:szCs w:val="22"/>
                <w:lang w:val="en-GB"/>
              </w:rPr>
              <w:t>2018</w:t>
            </w:r>
          </w:p>
        </w:tc>
        <w:tc>
          <w:tcPr>
            <w:tcW w:w="1260" w:type="dxa"/>
            <w:tcBorders>
              <w:top w:val="nil"/>
              <w:left w:val="nil"/>
              <w:bottom w:val="single" w:sz="4" w:space="0" w:color="auto"/>
              <w:right w:val="single" w:sz="4" w:space="0" w:color="auto"/>
            </w:tcBorders>
            <w:vAlign w:val="center"/>
            <w:hideMark/>
          </w:tcPr>
          <w:p w:rsidR="0052055D" w:rsidRPr="00046890" w:rsidRDefault="0052055D" w:rsidP="00FA3C25">
            <w:pPr>
              <w:autoSpaceDE/>
              <w:autoSpaceDN/>
              <w:adjustRightInd/>
              <w:spacing w:before="0"/>
              <w:rPr>
                <w:rFonts w:ascii="Calibri" w:hAnsi="Calibri" w:cs="Calibri"/>
                <w:iCs/>
                <w:color w:val="auto"/>
                <w:sz w:val="22"/>
                <w:szCs w:val="22"/>
                <w:lang w:val="en-GB"/>
              </w:rPr>
            </w:pPr>
            <w:r w:rsidRPr="00046890">
              <w:rPr>
                <w:rFonts w:ascii="Calibri" w:hAnsi="Calibri" w:cs="Calibri"/>
                <w:iCs/>
                <w:color w:val="auto"/>
                <w:sz w:val="22"/>
                <w:szCs w:val="22"/>
                <w:lang w:val="en-GB"/>
              </w:rPr>
              <w:t> </w:t>
            </w:r>
          </w:p>
        </w:tc>
        <w:tc>
          <w:tcPr>
            <w:tcW w:w="1106" w:type="dxa"/>
            <w:tcBorders>
              <w:top w:val="nil"/>
              <w:left w:val="nil"/>
              <w:bottom w:val="single" w:sz="4" w:space="0" w:color="auto"/>
              <w:right w:val="single" w:sz="4" w:space="0" w:color="auto"/>
            </w:tcBorders>
            <w:vAlign w:val="center"/>
            <w:hideMark/>
          </w:tcPr>
          <w:p w:rsidR="0052055D" w:rsidRPr="00046890" w:rsidRDefault="0052055D" w:rsidP="00FA3C25">
            <w:pPr>
              <w:autoSpaceDE/>
              <w:autoSpaceDN/>
              <w:adjustRightInd/>
              <w:spacing w:before="0"/>
              <w:rPr>
                <w:rFonts w:ascii="Calibri" w:hAnsi="Calibri" w:cs="Calibri"/>
                <w:iCs/>
                <w:color w:val="auto"/>
                <w:sz w:val="22"/>
                <w:szCs w:val="22"/>
                <w:lang w:val="en-GB"/>
              </w:rPr>
            </w:pPr>
            <w:r w:rsidRPr="00046890">
              <w:rPr>
                <w:rFonts w:ascii="Calibri" w:hAnsi="Calibri" w:cs="Calibri"/>
                <w:iCs/>
                <w:color w:val="auto"/>
                <w:sz w:val="22"/>
                <w:szCs w:val="22"/>
                <w:lang w:val="en-GB"/>
              </w:rPr>
              <w:t> </w:t>
            </w:r>
          </w:p>
        </w:tc>
        <w:tc>
          <w:tcPr>
            <w:tcW w:w="720" w:type="dxa"/>
            <w:tcBorders>
              <w:top w:val="nil"/>
              <w:left w:val="nil"/>
              <w:bottom w:val="single" w:sz="4" w:space="0" w:color="auto"/>
              <w:right w:val="single" w:sz="4" w:space="0" w:color="auto"/>
            </w:tcBorders>
            <w:vAlign w:val="center"/>
            <w:hideMark/>
          </w:tcPr>
          <w:p w:rsidR="0052055D" w:rsidRPr="00046890" w:rsidRDefault="0052055D" w:rsidP="00FA3C25">
            <w:pPr>
              <w:autoSpaceDE/>
              <w:autoSpaceDN/>
              <w:adjustRightInd/>
              <w:spacing w:before="0"/>
              <w:rPr>
                <w:rFonts w:ascii="Calibri" w:hAnsi="Calibri" w:cs="Calibri"/>
                <w:iCs/>
                <w:color w:val="auto"/>
                <w:sz w:val="22"/>
                <w:szCs w:val="22"/>
                <w:lang w:val="en-GB"/>
              </w:rPr>
            </w:pPr>
            <w:r w:rsidRPr="00046890">
              <w:rPr>
                <w:rFonts w:ascii="Calibri" w:hAnsi="Calibri" w:cs="Calibri"/>
                <w:iCs/>
                <w:color w:val="auto"/>
                <w:sz w:val="22"/>
                <w:szCs w:val="22"/>
                <w:lang w:val="en-GB"/>
              </w:rPr>
              <w:t> </w:t>
            </w:r>
          </w:p>
        </w:tc>
        <w:tc>
          <w:tcPr>
            <w:tcW w:w="630" w:type="dxa"/>
            <w:tcBorders>
              <w:top w:val="nil"/>
              <w:left w:val="nil"/>
              <w:bottom w:val="single" w:sz="4" w:space="0" w:color="auto"/>
              <w:right w:val="single" w:sz="4" w:space="0" w:color="auto"/>
            </w:tcBorders>
            <w:vAlign w:val="center"/>
            <w:hideMark/>
          </w:tcPr>
          <w:p w:rsidR="0052055D" w:rsidRPr="00046890" w:rsidRDefault="0052055D" w:rsidP="00FA3C25">
            <w:pPr>
              <w:autoSpaceDE/>
              <w:autoSpaceDN/>
              <w:adjustRightInd/>
              <w:spacing w:before="0"/>
              <w:rPr>
                <w:rFonts w:ascii="Calibri" w:hAnsi="Calibri" w:cs="Calibri"/>
                <w:iCs/>
                <w:color w:val="auto"/>
                <w:sz w:val="22"/>
                <w:szCs w:val="22"/>
                <w:lang w:val="en-GB"/>
              </w:rPr>
            </w:pPr>
            <w:r w:rsidRPr="00046890">
              <w:rPr>
                <w:rFonts w:ascii="Calibri" w:hAnsi="Calibri" w:cs="Calibri"/>
                <w:iCs/>
                <w:color w:val="auto"/>
                <w:sz w:val="22"/>
                <w:szCs w:val="22"/>
                <w:lang w:val="en-GB"/>
              </w:rPr>
              <w:t> </w:t>
            </w:r>
          </w:p>
        </w:tc>
        <w:tc>
          <w:tcPr>
            <w:tcW w:w="630" w:type="dxa"/>
            <w:tcBorders>
              <w:top w:val="nil"/>
              <w:left w:val="nil"/>
              <w:bottom w:val="single" w:sz="4" w:space="0" w:color="auto"/>
              <w:right w:val="single" w:sz="4" w:space="0" w:color="auto"/>
            </w:tcBorders>
            <w:vAlign w:val="center"/>
            <w:hideMark/>
          </w:tcPr>
          <w:p w:rsidR="0052055D" w:rsidRPr="00046890" w:rsidRDefault="0052055D" w:rsidP="00FA3C25">
            <w:pPr>
              <w:autoSpaceDE/>
              <w:autoSpaceDN/>
              <w:adjustRightInd/>
              <w:spacing w:before="0"/>
              <w:rPr>
                <w:rFonts w:ascii="Calibri" w:hAnsi="Calibri" w:cs="Calibri"/>
                <w:iCs/>
                <w:color w:val="auto"/>
                <w:sz w:val="22"/>
                <w:szCs w:val="22"/>
                <w:lang w:val="en-GB"/>
              </w:rPr>
            </w:pPr>
            <w:r w:rsidRPr="00046890">
              <w:rPr>
                <w:rFonts w:ascii="Calibri" w:hAnsi="Calibri" w:cs="Calibri"/>
                <w:iCs/>
                <w:color w:val="auto"/>
                <w:sz w:val="22"/>
                <w:szCs w:val="22"/>
                <w:lang w:val="en-GB"/>
              </w:rPr>
              <w:t> </w:t>
            </w:r>
          </w:p>
        </w:tc>
        <w:tc>
          <w:tcPr>
            <w:tcW w:w="630" w:type="dxa"/>
            <w:tcBorders>
              <w:top w:val="nil"/>
              <w:left w:val="nil"/>
              <w:bottom w:val="single" w:sz="4" w:space="0" w:color="auto"/>
              <w:right w:val="single" w:sz="4" w:space="0" w:color="auto"/>
            </w:tcBorders>
            <w:vAlign w:val="center"/>
            <w:hideMark/>
          </w:tcPr>
          <w:p w:rsidR="0052055D" w:rsidRPr="00046890" w:rsidRDefault="0052055D" w:rsidP="00FA3C25">
            <w:pPr>
              <w:autoSpaceDE/>
              <w:autoSpaceDN/>
              <w:adjustRightInd/>
              <w:spacing w:before="0"/>
              <w:rPr>
                <w:rFonts w:ascii="Calibri" w:hAnsi="Calibri" w:cs="Calibri"/>
                <w:iCs/>
                <w:color w:val="auto"/>
                <w:sz w:val="22"/>
                <w:szCs w:val="22"/>
                <w:lang w:val="en-GB"/>
              </w:rPr>
            </w:pPr>
            <w:r w:rsidRPr="00046890">
              <w:rPr>
                <w:rFonts w:ascii="Calibri" w:hAnsi="Calibri" w:cs="Calibri"/>
                <w:iCs/>
                <w:color w:val="auto"/>
                <w:sz w:val="22"/>
                <w:szCs w:val="22"/>
                <w:lang w:val="en-GB"/>
              </w:rPr>
              <w:t> </w:t>
            </w:r>
          </w:p>
        </w:tc>
        <w:tc>
          <w:tcPr>
            <w:tcW w:w="630" w:type="dxa"/>
            <w:tcBorders>
              <w:top w:val="nil"/>
              <w:left w:val="nil"/>
              <w:bottom w:val="single" w:sz="4" w:space="0" w:color="auto"/>
              <w:right w:val="single" w:sz="4" w:space="0" w:color="auto"/>
            </w:tcBorders>
            <w:vAlign w:val="center"/>
            <w:hideMark/>
          </w:tcPr>
          <w:p w:rsidR="0052055D" w:rsidRPr="00046890" w:rsidRDefault="0052055D" w:rsidP="00FA3C25">
            <w:pPr>
              <w:autoSpaceDE/>
              <w:autoSpaceDN/>
              <w:adjustRightInd/>
              <w:spacing w:before="0"/>
              <w:rPr>
                <w:rFonts w:ascii="Calibri" w:hAnsi="Calibri" w:cs="Calibri"/>
                <w:iCs/>
                <w:color w:val="auto"/>
                <w:sz w:val="22"/>
                <w:szCs w:val="22"/>
                <w:lang w:val="en-GB"/>
              </w:rPr>
            </w:pPr>
            <w:r w:rsidRPr="00046890">
              <w:rPr>
                <w:rFonts w:ascii="Calibri" w:hAnsi="Calibri" w:cs="Calibri"/>
                <w:iCs/>
                <w:color w:val="auto"/>
                <w:sz w:val="22"/>
                <w:szCs w:val="22"/>
                <w:lang w:val="en-GB"/>
              </w:rPr>
              <w:t> </w:t>
            </w:r>
          </w:p>
        </w:tc>
        <w:tc>
          <w:tcPr>
            <w:tcW w:w="720" w:type="dxa"/>
            <w:tcBorders>
              <w:top w:val="nil"/>
              <w:left w:val="nil"/>
              <w:bottom w:val="single" w:sz="4" w:space="0" w:color="auto"/>
              <w:right w:val="single" w:sz="4" w:space="0" w:color="auto"/>
            </w:tcBorders>
            <w:vAlign w:val="center"/>
            <w:hideMark/>
          </w:tcPr>
          <w:p w:rsidR="0052055D" w:rsidRPr="00046890" w:rsidRDefault="0052055D" w:rsidP="00FA3C25">
            <w:pPr>
              <w:autoSpaceDE/>
              <w:autoSpaceDN/>
              <w:adjustRightInd/>
              <w:spacing w:before="0"/>
              <w:rPr>
                <w:rFonts w:ascii="Calibri" w:hAnsi="Calibri" w:cs="Calibri"/>
                <w:iCs/>
                <w:color w:val="auto"/>
                <w:sz w:val="22"/>
                <w:szCs w:val="22"/>
                <w:lang w:val="en-GB"/>
              </w:rPr>
            </w:pPr>
            <w:r w:rsidRPr="00046890">
              <w:rPr>
                <w:rFonts w:ascii="Calibri" w:hAnsi="Calibri" w:cs="Calibri"/>
                <w:iCs/>
                <w:color w:val="auto"/>
                <w:sz w:val="22"/>
                <w:szCs w:val="22"/>
                <w:lang w:val="en-GB"/>
              </w:rPr>
              <w:t> </w:t>
            </w:r>
          </w:p>
        </w:tc>
        <w:tc>
          <w:tcPr>
            <w:tcW w:w="1080" w:type="dxa"/>
            <w:tcBorders>
              <w:top w:val="nil"/>
              <w:left w:val="nil"/>
              <w:bottom w:val="single" w:sz="4" w:space="0" w:color="auto"/>
              <w:right w:val="single" w:sz="4" w:space="0" w:color="auto"/>
            </w:tcBorders>
            <w:vAlign w:val="center"/>
            <w:hideMark/>
          </w:tcPr>
          <w:p w:rsidR="0052055D" w:rsidRPr="00046890" w:rsidRDefault="0052055D" w:rsidP="00FA3C25">
            <w:pPr>
              <w:autoSpaceDE/>
              <w:autoSpaceDN/>
              <w:adjustRightInd/>
              <w:spacing w:before="0"/>
              <w:rPr>
                <w:rFonts w:ascii="Calibri" w:hAnsi="Calibri" w:cs="Calibri"/>
                <w:iCs/>
                <w:color w:val="auto"/>
                <w:sz w:val="22"/>
                <w:szCs w:val="22"/>
                <w:lang w:val="en-GB"/>
              </w:rPr>
            </w:pPr>
            <w:r w:rsidRPr="00046890">
              <w:rPr>
                <w:rFonts w:ascii="Calibri" w:hAnsi="Calibri" w:cs="Calibri"/>
                <w:iCs/>
                <w:color w:val="auto"/>
                <w:sz w:val="22"/>
                <w:szCs w:val="22"/>
                <w:lang w:val="en-GB"/>
              </w:rPr>
              <w:t> </w:t>
            </w:r>
          </w:p>
        </w:tc>
        <w:tc>
          <w:tcPr>
            <w:tcW w:w="540" w:type="dxa"/>
            <w:tcBorders>
              <w:top w:val="nil"/>
              <w:left w:val="nil"/>
              <w:bottom w:val="single" w:sz="4" w:space="0" w:color="auto"/>
              <w:right w:val="single" w:sz="4" w:space="0" w:color="auto"/>
            </w:tcBorders>
            <w:vAlign w:val="center"/>
            <w:hideMark/>
          </w:tcPr>
          <w:p w:rsidR="0052055D" w:rsidRPr="00046890" w:rsidRDefault="0052055D" w:rsidP="00FA3C25">
            <w:pPr>
              <w:autoSpaceDE/>
              <w:autoSpaceDN/>
              <w:adjustRightInd/>
              <w:spacing w:before="0"/>
              <w:rPr>
                <w:rFonts w:ascii="Calibri" w:hAnsi="Calibri" w:cs="Calibri"/>
                <w:iCs/>
                <w:color w:val="auto"/>
                <w:sz w:val="22"/>
                <w:szCs w:val="22"/>
                <w:lang w:val="en-GB"/>
              </w:rPr>
            </w:pPr>
            <w:r w:rsidRPr="00046890">
              <w:rPr>
                <w:rFonts w:ascii="Calibri" w:hAnsi="Calibri" w:cs="Calibri"/>
                <w:iCs/>
                <w:color w:val="auto"/>
                <w:sz w:val="22"/>
                <w:szCs w:val="22"/>
                <w:lang w:val="en-GB"/>
              </w:rPr>
              <w:t> </w:t>
            </w:r>
          </w:p>
        </w:tc>
        <w:tc>
          <w:tcPr>
            <w:tcW w:w="720" w:type="dxa"/>
            <w:tcBorders>
              <w:top w:val="nil"/>
              <w:left w:val="nil"/>
              <w:bottom w:val="single" w:sz="4" w:space="0" w:color="auto"/>
              <w:right w:val="single" w:sz="4" w:space="0" w:color="auto"/>
            </w:tcBorders>
            <w:vAlign w:val="center"/>
            <w:hideMark/>
          </w:tcPr>
          <w:p w:rsidR="0052055D" w:rsidRPr="00046890" w:rsidRDefault="0052055D" w:rsidP="00FA3C25">
            <w:pPr>
              <w:autoSpaceDE/>
              <w:autoSpaceDN/>
              <w:adjustRightInd/>
              <w:spacing w:before="0"/>
              <w:rPr>
                <w:rFonts w:ascii="Calibri" w:hAnsi="Calibri" w:cs="Calibri"/>
                <w:iCs/>
                <w:color w:val="auto"/>
                <w:sz w:val="22"/>
                <w:szCs w:val="22"/>
                <w:lang w:val="en-GB"/>
              </w:rPr>
            </w:pPr>
            <w:r w:rsidRPr="00046890">
              <w:rPr>
                <w:rFonts w:ascii="Calibri" w:hAnsi="Calibri" w:cs="Calibri"/>
                <w:iCs/>
                <w:color w:val="auto"/>
                <w:sz w:val="22"/>
                <w:szCs w:val="22"/>
                <w:lang w:val="en-GB"/>
              </w:rPr>
              <w:t> </w:t>
            </w:r>
          </w:p>
        </w:tc>
        <w:tc>
          <w:tcPr>
            <w:tcW w:w="720" w:type="dxa"/>
            <w:tcBorders>
              <w:top w:val="nil"/>
              <w:left w:val="nil"/>
              <w:bottom w:val="single" w:sz="4" w:space="0" w:color="auto"/>
              <w:right w:val="single" w:sz="4" w:space="0" w:color="auto"/>
            </w:tcBorders>
            <w:vAlign w:val="center"/>
            <w:hideMark/>
          </w:tcPr>
          <w:p w:rsidR="0052055D" w:rsidRPr="00046890" w:rsidRDefault="0052055D" w:rsidP="00FA3C25">
            <w:pPr>
              <w:autoSpaceDE/>
              <w:autoSpaceDN/>
              <w:adjustRightInd/>
              <w:spacing w:before="0"/>
              <w:rPr>
                <w:rFonts w:ascii="Calibri" w:hAnsi="Calibri" w:cs="Calibri"/>
                <w:iCs/>
                <w:color w:val="auto"/>
                <w:sz w:val="22"/>
                <w:szCs w:val="22"/>
                <w:lang w:val="en-GB"/>
              </w:rPr>
            </w:pPr>
            <w:r w:rsidRPr="00046890">
              <w:rPr>
                <w:rFonts w:ascii="Calibri" w:hAnsi="Calibri" w:cs="Calibri"/>
                <w:iCs/>
                <w:color w:val="auto"/>
                <w:sz w:val="22"/>
                <w:szCs w:val="22"/>
                <w:lang w:val="en-GB"/>
              </w:rPr>
              <w:t> </w:t>
            </w:r>
          </w:p>
        </w:tc>
        <w:tc>
          <w:tcPr>
            <w:tcW w:w="649" w:type="dxa"/>
            <w:tcBorders>
              <w:top w:val="nil"/>
              <w:left w:val="nil"/>
              <w:bottom w:val="single" w:sz="4" w:space="0" w:color="auto"/>
              <w:right w:val="single" w:sz="4" w:space="0" w:color="auto"/>
            </w:tcBorders>
            <w:vAlign w:val="bottom"/>
            <w:hideMark/>
          </w:tcPr>
          <w:p w:rsidR="0052055D" w:rsidRPr="00046890" w:rsidRDefault="0052055D" w:rsidP="00FA3C25">
            <w:pPr>
              <w:autoSpaceDE/>
              <w:autoSpaceDN/>
              <w:adjustRightInd/>
              <w:spacing w:before="0"/>
              <w:rPr>
                <w:rFonts w:ascii="Calibri" w:hAnsi="Calibri" w:cs="Calibri"/>
                <w:iCs/>
                <w:color w:val="auto"/>
                <w:sz w:val="22"/>
                <w:szCs w:val="22"/>
                <w:lang w:val="en-GB"/>
              </w:rPr>
            </w:pPr>
            <w:r w:rsidRPr="00046890">
              <w:rPr>
                <w:rFonts w:ascii="Calibri" w:hAnsi="Calibri" w:cs="Calibri"/>
                <w:iCs/>
                <w:color w:val="auto"/>
                <w:sz w:val="22"/>
                <w:szCs w:val="22"/>
                <w:lang w:val="en-GB"/>
              </w:rPr>
              <w:t> </w:t>
            </w:r>
          </w:p>
        </w:tc>
        <w:tc>
          <w:tcPr>
            <w:tcW w:w="1051" w:type="dxa"/>
            <w:tcBorders>
              <w:top w:val="nil"/>
              <w:left w:val="nil"/>
              <w:bottom w:val="single" w:sz="4" w:space="0" w:color="auto"/>
              <w:right w:val="single" w:sz="4" w:space="0" w:color="auto"/>
            </w:tcBorders>
            <w:vAlign w:val="bottom"/>
            <w:hideMark/>
          </w:tcPr>
          <w:p w:rsidR="0052055D" w:rsidRPr="00046890" w:rsidRDefault="0052055D" w:rsidP="00FA3C25">
            <w:pPr>
              <w:autoSpaceDE/>
              <w:autoSpaceDN/>
              <w:adjustRightInd/>
              <w:spacing w:before="0"/>
              <w:rPr>
                <w:rFonts w:ascii="Calibri" w:hAnsi="Calibri" w:cs="Calibri"/>
                <w:iCs/>
                <w:color w:val="auto"/>
                <w:sz w:val="22"/>
                <w:szCs w:val="22"/>
                <w:lang w:val="en-GB"/>
              </w:rPr>
            </w:pPr>
            <w:r w:rsidRPr="00046890">
              <w:rPr>
                <w:rFonts w:ascii="Calibri" w:hAnsi="Calibri" w:cs="Calibri"/>
                <w:iCs/>
                <w:color w:val="auto"/>
                <w:sz w:val="22"/>
                <w:szCs w:val="22"/>
                <w:lang w:val="en-GB"/>
              </w:rPr>
              <w:t> </w:t>
            </w:r>
          </w:p>
        </w:tc>
        <w:tc>
          <w:tcPr>
            <w:tcW w:w="990" w:type="dxa"/>
            <w:tcBorders>
              <w:top w:val="nil"/>
              <w:left w:val="nil"/>
              <w:bottom w:val="single" w:sz="4" w:space="0" w:color="auto"/>
              <w:right w:val="single" w:sz="4" w:space="0" w:color="auto"/>
            </w:tcBorders>
            <w:vAlign w:val="bottom"/>
            <w:hideMark/>
          </w:tcPr>
          <w:p w:rsidR="0052055D" w:rsidRPr="00046890" w:rsidRDefault="0052055D" w:rsidP="00FA3C25">
            <w:pPr>
              <w:autoSpaceDE/>
              <w:autoSpaceDN/>
              <w:adjustRightInd/>
              <w:spacing w:before="0"/>
              <w:rPr>
                <w:rFonts w:ascii="Calibri" w:hAnsi="Calibri" w:cs="Calibri"/>
                <w:iCs/>
                <w:color w:val="auto"/>
                <w:sz w:val="22"/>
                <w:szCs w:val="22"/>
                <w:lang w:val="en-GB"/>
              </w:rPr>
            </w:pPr>
            <w:r w:rsidRPr="00046890">
              <w:rPr>
                <w:rFonts w:ascii="Calibri" w:hAnsi="Calibri" w:cs="Calibri"/>
                <w:iCs/>
                <w:color w:val="auto"/>
                <w:sz w:val="22"/>
                <w:szCs w:val="22"/>
                <w:lang w:val="en-GB"/>
              </w:rPr>
              <w:t> </w:t>
            </w:r>
          </w:p>
        </w:tc>
        <w:tc>
          <w:tcPr>
            <w:tcW w:w="1180" w:type="dxa"/>
            <w:tcBorders>
              <w:top w:val="nil"/>
              <w:left w:val="nil"/>
              <w:bottom w:val="single" w:sz="4" w:space="0" w:color="auto"/>
              <w:right w:val="single" w:sz="4" w:space="0" w:color="auto"/>
            </w:tcBorders>
            <w:vAlign w:val="bottom"/>
            <w:hideMark/>
          </w:tcPr>
          <w:p w:rsidR="0052055D" w:rsidRPr="00046890" w:rsidRDefault="0052055D" w:rsidP="00FA3C25">
            <w:pPr>
              <w:autoSpaceDE/>
              <w:autoSpaceDN/>
              <w:adjustRightInd/>
              <w:spacing w:before="0"/>
              <w:rPr>
                <w:rFonts w:ascii="Calibri" w:hAnsi="Calibri" w:cs="Calibri"/>
                <w:iCs/>
                <w:color w:val="auto"/>
                <w:sz w:val="22"/>
                <w:szCs w:val="22"/>
                <w:lang w:val="en-GB"/>
              </w:rPr>
            </w:pPr>
            <w:r w:rsidRPr="00046890">
              <w:rPr>
                <w:rFonts w:ascii="Calibri" w:hAnsi="Calibri" w:cs="Calibri"/>
                <w:iCs/>
                <w:color w:val="auto"/>
                <w:sz w:val="22"/>
                <w:szCs w:val="22"/>
                <w:lang w:val="en-GB"/>
              </w:rPr>
              <w:t> </w:t>
            </w:r>
          </w:p>
        </w:tc>
      </w:tr>
      <w:tr w:rsidR="0052055D" w:rsidRPr="00143B3C" w:rsidTr="00FA3C25">
        <w:trPr>
          <w:trHeight w:val="200"/>
        </w:trPr>
        <w:tc>
          <w:tcPr>
            <w:tcW w:w="805" w:type="dxa"/>
            <w:tcBorders>
              <w:top w:val="nil"/>
              <w:left w:val="single" w:sz="4" w:space="0" w:color="auto"/>
              <w:bottom w:val="single" w:sz="4" w:space="0" w:color="auto"/>
              <w:right w:val="single" w:sz="4" w:space="0" w:color="auto"/>
            </w:tcBorders>
            <w:vAlign w:val="center"/>
            <w:hideMark/>
          </w:tcPr>
          <w:p w:rsidR="0052055D" w:rsidRPr="00046890" w:rsidRDefault="0052055D" w:rsidP="00FA3C25">
            <w:pPr>
              <w:autoSpaceDE/>
              <w:autoSpaceDN/>
              <w:adjustRightInd/>
              <w:spacing w:before="0"/>
              <w:jc w:val="center"/>
              <w:rPr>
                <w:rFonts w:ascii="Calibri" w:hAnsi="Calibri" w:cs="Calibri"/>
                <w:b/>
                <w:bCs/>
                <w:iCs/>
                <w:color w:val="auto"/>
                <w:sz w:val="22"/>
                <w:szCs w:val="22"/>
                <w:lang w:val="en-GB"/>
              </w:rPr>
            </w:pPr>
            <w:r>
              <w:rPr>
                <w:rFonts w:ascii="Calibri" w:hAnsi="Calibri" w:cs="Calibri"/>
                <w:b/>
                <w:bCs/>
                <w:iCs/>
                <w:color w:val="auto"/>
                <w:sz w:val="22"/>
                <w:szCs w:val="22"/>
                <w:lang w:val="en-GB"/>
              </w:rPr>
              <w:t>2019</w:t>
            </w:r>
          </w:p>
        </w:tc>
        <w:tc>
          <w:tcPr>
            <w:tcW w:w="1260" w:type="dxa"/>
            <w:tcBorders>
              <w:top w:val="nil"/>
              <w:left w:val="nil"/>
              <w:bottom w:val="single" w:sz="4" w:space="0" w:color="auto"/>
              <w:right w:val="single" w:sz="4" w:space="0" w:color="auto"/>
            </w:tcBorders>
            <w:vAlign w:val="center"/>
            <w:hideMark/>
          </w:tcPr>
          <w:p w:rsidR="0052055D" w:rsidRPr="00046890" w:rsidRDefault="0052055D" w:rsidP="00FA3C25">
            <w:pPr>
              <w:autoSpaceDE/>
              <w:autoSpaceDN/>
              <w:adjustRightInd/>
              <w:spacing w:before="0"/>
              <w:rPr>
                <w:rFonts w:ascii="Calibri" w:hAnsi="Calibri" w:cs="Calibri"/>
                <w:iCs/>
                <w:color w:val="auto"/>
                <w:sz w:val="22"/>
                <w:szCs w:val="22"/>
                <w:lang w:val="en-GB"/>
              </w:rPr>
            </w:pPr>
            <w:r w:rsidRPr="00046890">
              <w:rPr>
                <w:rFonts w:ascii="Calibri" w:hAnsi="Calibri" w:cs="Calibri"/>
                <w:iCs/>
                <w:color w:val="auto"/>
                <w:sz w:val="22"/>
                <w:szCs w:val="22"/>
                <w:lang w:val="en-GB"/>
              </w:rPr>
              <w:t> </w:t>
            </w:r>
          </w:p>
        </w:tc>
        <w:tc>
          <w:tcPr>
            <w:tcW w:w="1106" w:type="dxa"/>
            <w:tcBorders>
              <w:top w:val="nil"/>
              <w:left w:val="nil"/>
              <w:bottom w:val="single" w:sz="4" w:space="0" w:color="auto"/>
              <w:right w:val="single" w:sz="4" w:space="0" w:color="auto"/>
            </w:tcBorders>
            <w:vAlign w:val="center"/>
            <w:hideMark/>
          </w:tcPr>
          <w:p w:rsidR="0052055D" w:rsidRPr="00046890" w:rsidRDefault="0052055D" w:rsidP="00FA3C25">
            <w:pPr>
              <w:autoSpaceDE/>
              <w:autoSpaceDN/>
              <w:adjustRightInd/>
              <w:spacing w:before="0"/>
              <w:rPr>
                <w:rFonts w:ascii="Calibri" w:hAnsi="Calibri" w:cs="Calibri"/>
                <w:iCs/>
                <w:color w:val="auto"/>
                <w:sz w:val="22"/>
                <w:szCs w:val="22"/>
                <w:lang w:val="en-GB"/>
              </w:rPr>
            </w:pPr>
            <w:r w:rsidRPr="00046890">
              <w:rPr>
                <w:rFonts w:ascii="Calibri" w:hAnsi="Calibri" w:cs="Calibri"/>
                <w:iCs/>
                <w:color w:val="auto"/>
                <w:sz w:val="22"/>
                <w:szCs w:val="22"/>
                <w:lang w:val="en-GB"/>
              </w:rPr>
              <w:t> </w:t>
            </w:r>
          </w:p>
        </w:tc>
        <w:tc>
          <w:tcPr>
            <w:tcW w:w="720" w:type="dxa"/>
            <w:tcBorders>
              <w:top w:val="nil"/>
              <w:left w:val="nil"/>
              <w:bottom w:val="single" w:sz="4" w:space="0" w:color="auto"/>
              <w:right w:val="single" w:sz="4" w:space="0" w:color="auto"/>
            </w:tcBorders>
            <w:vAlign w:val="center"/>
            <w:hideMark/>
          </w:tcPr>
          <w:p w:rsidR="0052055D" w:rsidRPr="00046890" w:rsidRDefault="0052055D" w:rsidP="00FA3C25">
            <w:pPr>
              <w:autoSpaceDE/>
              <w:autoSpaceDN/>
              <w:adjustRightInd/>
              <w:spacing w:before="0"/>
              <w:rPr>
                <w:rFonts w:ascii="Calibri" w:hAnsi="Calibri" w:cs="Calibri"/>
                <w:iCs/>
                <w:color w:val="auto"/>
                <w:sz w:val="22"/>
                <w:szCs w:val="22"/>
                <w:lang w:val="en-GB"/>
              </w:rPr>
            </w:pPr>
            <w:r w:rsidRPr="00046890">
              <w:rPr>
                <w:rFonts w:ascii="Calibri" w:hAnsi="Calibri" w:cs="Calibri"/>
                <w:iCs/>
                <w:color w:val="auto"/>
                <w:sz w:val="22"/>
                <w:szCs w:val="22"/>
                <w:lang w:val="en-GB"/>
              </w:rPr>
              <w:t> </w:t>
            </w:r>
          </w:p>
        </w:tc>
        <w:tc>
          <w:tcPr>
            <w:tcW w:w="630" w:type="dxa"/>
            <w:tcBorders>
              <w:top w:val="nil"/>
              <w:left w:val="nil"/>
              <w:bottom w:val="single" w:sz="4" w:space="0" w:color="auto"/>
              <w:right w:val="single" w:sz="4" w:space="0" w:color="auto"/>
            </w:tcBorders>
            <w:vAlign w:val="center"/>
            <w:hideMark/>
          </w:tcPr>
          <w:p w:rsidR="0052055D" w:rsidRPr="00046890" w:rsidRDefault="0052055D" w:rsidP="00FA3C25">
            <w:pPr>
              <w:autoSpaceDE/>
              <w:autoSpaceDN/>
              <w:adjustRightInd/>
              <w:spacing w:before="0"/>
              <w:rPr>
                <w:rFonts w:ascii="Calibri" w:hAnsi="Calibri" w:cs="Calibri"/>
                <w:iCs/>
                <w:color w:val="auto"/>
                <w:sz w:val="22"/>
                <w:szCs w:val="22"/>
                <w:lang w:val="en-GB"/>
              </w:rPr>
            </w:pPr>
            <w:r w:rsidRPr="00046890">
              <w:rPr>
                <w:rFonts w:ascii="Calibri" w:hAnsi="Calibri" w:cs="Calibri"/>
                <w:iCs/>
                <w:color w:val="auto"/>
                <w:sz w:val="22"/>
                <w:szCs w:val="22"/>
                <w:lang w:val="en-GB"/>
              </w:rPr>
              <w:t> </w:t>
            </w:r>
          </w:p>
        </w:tc>
        <w:tc>
          <w:tcPr>
            <w:tcW w:w="630" w:type="dxa"/>
            <w:tcBorders>
              <w:top w:val="nil"/>
              <w:left w:val="nil"/>
              <w:bottom w:val="single" w:sz="4" w:space="0" w:color="auto"/>
              <w:right w:val="single" w:sz="4" w:space="0" w:color="auto"/>
            </w:tcBorders>
            <w:vAlign w:val="center"/>
            <w:hideMark/>
          </w:tcPr>
          <w:p w:rsidR="0052055D" w:rsidRPr="00046890" w:rsidRDefault="0052055D" w:rsidP="00FA3C25">
            <w:pPr>
              <w:autoSpaceDE/>
              <w:autoSpaceDN/>
              <w:adjustRightInd/>
              <w:spacing w:before="0"/>
              <w:rPr>
                <w:rFonts w:ascii="Calibri" w:hAnsi="Calibri" w:cs="Calibri"/>
                <w:iCs/>
                <w:color w:val="auto"/>
                <w:sz w:val="22"/>
                <w:szCs w:val="22"/>
                <w:lang w:val="en-GB"/>
              </w:rPr>
            </w:pPr>
            <w:r w:rsidRPr="00046890">
              <w:rPr>
                <w:rFonts w:ascii="Calibri" w:hAnsi="Calibri" w:cs="Calibri"/>
                <w:iCs/>
                <w:color w:val="auto"/>
                <w:sz w:val="22"/>
                <w:szCs w:val="22"/>
                <w:lang w:val="en-GB"/>
              </w:rPr>
              <w:t> </w:t>
            </w:r>
          </w:p>
        </w:tc>
        <w:tc>
          <w:tcPr>
            <w:tcW w:w="630" w:type="dxa"/>
            <w:tcBorders>
              <w:top w:val="nil"/>
              <w:left w:val="nil"/>
              <w:bottom w:val="single" w:sz="4" w:space="0" w:color="auto"/>
              <w:right w:val="single" w:sz="4" w:space="0" w:color="auto"/>
            </w:tcBorders>
            <w:vAlign w:val="center"/>
            <w:hideMark/>
          </w:tcPr>
          <w:p w:rsidR="0052055D" w:rsidRPr="00046890" w:rsidRDefault="0052055D" w:rsidP="00FA3C25">
            <w:pPr>
              <w:autoSpaceDE/>
              <w:autoSpaceDN/>
              <w:adjustRightInd/>
              <w:spacing w:before="0"/>
              <w:rPr>
                <w:rFonts w:ascii="Calibri" w:hAnsi="Calibri" w:cs="Calibri"/>
                <w:iCs/>
                <w:color w:val="auto"/>
                <w:sz w:val="22"/>
                <w:szCs w:val="22"/>
                <w:lang w:val="en-GB"/>
              </w:rPr>
            </w:pPr>
            <w:r w:rsidRPr="00046890">
              <w:rPr>
                <w:rFonts w:ascii="Calibri" w:hAnsi="Calibri" w:cs="Calibri"/>
                <w:iCs/>
                <w:color w:val="auto"/>
                <w:sz w:val="22"/>
                <w:szCs w:val="22"/>
                <w:lang w:val="en-GB"/>
              </w:rPr>
              <w:t> </w:t>
            </w:r>
          </w:p>
        </w:tc>
        <w:tc>
          <w:tcPr>
            <w:tcW w:w="630" w:type="dxa"/>
            <w:tcBorders>
              <w:top w:val="nil"/>
              <w:left w:val="nil"/>
              <w:bottom w:val="single" w:sz="4" w:space="0" w:color="auto"/>
              <w:right w:val="single" w:sz="4" w:space="0" w:color="auto"/>
            </w:tcBorders>
            <w:vAlign w:val="center"/>
            <w:hideMark/>
          </w:tcPr>
          <w:p w:rsidR="0052055D" w:rsidRPr="00046890" w:rsidRDefault="0052055D" w:rsidP="00FA3C25">
            <w:pPr>
              <w:autoSpaceDE/>
              <w:autoSpaceDN/>
              <w:adjustRightInd/>
              <w:spacing w:before="0"/>
              <w:rPr>
                <w:rFonts w:ascii="Calibri" w:hAnsi="Calibri" w:cs="Calibri"/>
                <w:iCs/>
                <w:color w:val="auto"/>
                <w:sz w:val="22"/>
                <w:szCs w:val="22"/>
                <w:lang w:val="en-GB"/>
              </w:rPr>
            </w:pPr>
            <w:r w:rsidRPr="00046890">
              <w:rPr>
                <w:rFonts w:ascii="Calibri" w:hAnsi="Calibri" w:cs="Calibri"/>
                <w:iCs/>
                <w:color w:val="auto"/>
                <w:sz w:val="22"/>
                <w:szCs w:val="22"/>
                <w:lang w:val="en-GB"/>
              </w:rPr>
              <w:t> </w:t>
            </w:r>
          </w:p>
        </w:tc>
        <w:tc>
          <w:tcPr>
            <w:tcW w:w="720" w:type="dxa"/>
            <w:tcBorders>
              <w:top w:val="nil"/>
              <w:left w:val="nil"/>
              <w:bottom w:val="single" w:sz="4" w:space="0" w:color="auto"/>
              <w:right w:val="single" w:sz="4" w:space="0" w:color="auto"/>
            </w:tcBorders>
            <w:vAlign w:val="center"/>
            <w:hideMark/>
          </w:tcPr>
          <w:p w:rsidR="0052055D" w:rsidRPr="00046890" w:rsidRDefault="0052055D" w:rsidP="00FA3C25">
            <w:pPr>
              <w:autoSpaceDE/>
              <w:autoSpaceDN/>
              <w:adjustRightInd/>
              <w:spacing w:before="0"/>
              <w:rPr>
                <w:rFonts w:ascii="Calibri" w:hAnsi="Calibri" w:cs="Calibri"/>
                <w:iCs/>
                <w:color w:val="auto"/>
                <w:sz w:val="22"/>
                <w:szCs w:val="22"/>
                <w:lang w:val="en-GB"/>
              </w:rPr>
            </w:pPr>
            <w:r w:rsidRPr="00046890">
              <w:rPr>
                <w:rFonts w:ascii="Calibri" w:hAnsi="Calibri" w:cs="Calibri"/>
                <w:iCs/>
                <w:color w:val="auto"/>
                <w:sz w:val="22"/>
                <w:szCs w:val="22"/>
                <w:lang w:val="en-GB"/>
              </w:rPr>
              <w:t> </w:t>
            </w:r>
          </w:p>
        </w:tc>
        <w:tc>
          <w:tcPr>
            <w:tcW w:w="1080" w:type="dxa"/>
            <w:tcBorders>
              <w:top w:val="nil"/>
              <w:left w:val="nil"/>
              <w:bottom w:val="single" w:sz="4" w:space="0" w:color="auto"/>
              <w:right w:val="single" w:sz="4" w:space="0" w:color="auto"/>
            </w:tcBorders>
            <w:vAlign w:val="center"/>
            <w:hideMark/>
          </w:tcPr>
          <w:p w:rsidR="0052055D" w:rsidRPr="00046890" w:rsidRDefault="0052055D" w:rsidP="00FA3C25">
            <w:pPr>
              <w:autoSpaceDE/>
              <w:autoSpaceDN/>
              <w:adjustRightInd/>
              <w:spacing w:before="0"/>
              <w:rPr>
                <w:rFonts w:ascii="Calibri" w:hAnsi="Calibri" w:cs="Calibri"/>
                <w:iCs/>
                <w:color w:val="auto"/>
                <w:sz w:val="22"/>
                <w:szCs w:val="22"/>
                <w:lang w:val="en-GB"/>
              </w:rPr>
            </w:pPr>
            <w:r w:rsidRPr="00046890">
              <w:rPr>
                <w:rFonts w:ascii="Calibri" w:hAnsi="Calibri" w:cs="Calibri"/>
                <w:iCs/>
                <w:color w:val="auto"/>
                <w:sz w:val="22"/>
                <w:szCs w:val="22"/>
                <w:lang w:val="en-GB"/>
              </w:rPr>
              <w:t> </w:t>
            </w:r>
          </w:p>
        </w:tc>
        <w:tc>
          <w:tcPr>
            <w:tcW w:w="540" w:type="dxa"/>
            <w:tcBorders>
              <w:top w:val="nil"/>
              <w:left w:val="nil"/>
              <w:bottom w:val="single" w:sz="4" w:space="0" w:color="auto"/>
              <w:right w:val="single" w:sz="4" w:space="0" w:color="auto"/>
            </w:tcBorders>
            <w:vAlign w:val="center"/>
            <w:hideMark/>
          </w:tcPr>
          <w:p w:rsidR="0052055D" w:rsidRPr="00046890" w:rsidRDefault="0052055D" w:rsidP="00FA3C25">
            <w:pPr>
              <w:autoSpaceDE/>
              <w:autoSpaceDN/>
              <w:adjustRightInd/>
              <w:spacing w:before="0"/>
              <w:rPr>
                <w:rFonts w:ascii="Calibri" w:hAnsi="Calibri" w:cs="Calibri"/>
                <w:iCs/>
                <w:color w:val="auto"/>
                <w:sz w:val="22"/>
                <w:szCs w:val="22"/>
                <w:lang w:val="en-GB"/>
              </w:rPr>
            </w:pPr>
            <w:r w:rsidRPr="00046890">
              <w:rPr>
                <w:rFonts w:ascii="Calibri" w:hAnsi="Calibri" w:cs="Calibri"/>
                <w:iCs/>
                <w:color w:val="auto"/>
                <w:sz w:val="22"/>
                <w:szCs w:val="22"/>
                <w:lang w:val="en-GB"/>
              </w:rPr>
              <w:t> </w:t>
            </w:r>
          </w:p>
        </w:tc>
        <w:tc>
          <w:tcPr>
            <w:tcW w:w="720" w:type="dxa"/>
            <w:tcBorders>
              <w:top w:val="nil"/>
              <w:left w:val="nil"/>
              <w:bottom w:val="single" w:sz="4" w:space="0" w:color="auto"/>
              <w:right w:val="single" w:sz="4" w:space="0" w:color="auto"/>
            </w:tcBorders>
            <w:vAlign w:val="center"/>
            <w:hideMark/>
          </w:tcPr>
          <w:p w:rsidR="0052055D" w:rsidRPr="00046890" w:rsidRDefault="0052055D" w:rsidP="00FA3C25">
            <w:pPr>
              <w:autoSpaceDE/>
              <w:autoSpaceDN/>
              <w:adjustRightInd/>
              <w:spacing w:before="0"/>
              <w:rPr>
                <w:rFonts w:ascii="Calibri" w:hAnsi="Calibri" w:cs="Calibri"/>
                <w:iCs/>
                <w:color w:val="auto"/>
                <w:sz w:val="22"/>
                <w:szCs w:val="22"/>
                <w:lang w:val="en-GB"/>
              </w:rPr>
            </w:pPr>
            <w:r w:rsidRPr="00046890">
              <w:rPr>
                <w:rFonts w:ascii="Calibri" w:hAnsi="Calibri" w:cs="Calibri"/>
                <w:iCs/>
                <w:color w:val="auto"/>
                <w:sz w:val="22"/>
                <w:szCs w:val="22"/>
                <w:lang w:val="en-GB"/>
              </w:rPr>
              <w:t> </w:t>
            </w:r>
          </w:p>
        </w:tc>
        <w:tc>
          <w:tcPr>
            <w:tcW w:w="720" w:type="dxa"/>
            <w:tcBorders>
              <w:top w:val="nil"/>
              <w:left w:val="nil"/>
              <w:bottom w:val="single" w:sz="4" w:space="0" w:color="auto"/>
              <w:right w:val="single" w:sz="4" w:space="0" w:color="auto"/>
            </w:tcBorders>
            <w:vAlign w:val="center"/>
            <w:hideMark/>
          </w:tcPr>
          <w:p w:rsidR="0052055D" w:rsidRPr="00046890" w:rsidRDefault="0052055D" w:rsidP="00FA3C25">
            <w:pPr>
              <w:autoSpaceDE/>
              <w:autoSpaceDN/>
              <w:adjustRightInd/>
              <w:spacing w:before="0"/>
              <w:rPr>
                <w:rFonts w:ascii="Calibri" w:hAnsi="Calibri" w:cs="Calibri"/>
                <w:iCs/>
                <w:color w:val="auto"/>
                <w:sz w:val="22"/>
                <w:szCs w:val="22"/>
                <w:lang w:val="en-GB"/>
              </w:rPr>
            </w:pPr>
            <w:r w:rsidRPr="00046890">
              <w:rPr>
                <w:rFonts w:ascii="Calibri" w:hAnsi="Calibri" w:cs="Calibri"/>
                <w:iCs/>
                <w:color w:val="auto"/>
                <w:sz w:val="22"/>
                <w:szCs w:val="22"/>
                <w:lang w:val="en-GB"/>
              </w:rPr>
              <w:t> </w:t>
            </w:r>
          </w:p>
        </w:tc>
        <w:tc>
          <w:tcPr>
            <w:tcW w:w="649" w:type="dxa"/>
            <w:tcBorders>
              <w:top w:val="nil"/>
              <w:left w:val="nil"/>
              <w:bottom w:val="single" w:sz="4" w:space="0" w:color="auto"/>
              <w:right w:val="single" w:sz="4" w:space="0" w:color="auto"/>
            </w:tcBorders>
            <w:vAlign w:val="bottom"/>
            <w:hideMark/>
          </w:tcPr>
          <w:p w:rsidR="0052055D" w:rsidRPr="00046890" w:rsidRDefault="0052055D" w:rsidP="00FA3C25">
            <w:pPr>
              <w:autoSpaceDE/>
              <w:autoSpaceDN/>
              <w:adjustRightInd/>
              <w:spacing w:before="0"/>
              <w:rPr>
                <w:rFonts w:ascii="Calibri" w:hAnsi="Calibri" w:cs="Calibri"/>
                <w:iCs/>
                <w:color w:val="auto"/>
                <w:sz w:val="22"/>
                <w:szCs w:val="22"/>
                <w:lang w:val="en-GB"/>
              </w:rPr>
            </w:pPr>
            <w:r w:rsidRPr="00046890">
              <w:rPr>
                <w:rFonts w:ascii="Calibri" w:hAnsi="Calibri" w:cs="Calibri"/>
                <w:iCs/>
                <w:color w:val="auto"/>
                <w:sz w:val="22"/>
                <w:szCs w:val="22"/>
                <w:lang w:val="en-GB"/>
              </w:rPr>
              <w:t> </w:t>
            </w:r>
          </w:p>
        </w:tc>
        <w:tc>
          <w:tcPr>
            <w:tcW w:w="1051" w:type="dxa"/>
            <w:tcBorders>
              <w:top w:val="nil"/>
              <w:left w:val="nil"/>
              <w:bottom w:val="single" w:sz="4" w:space="0" w:color="auto"/>
              <w:right w:val="single" w:sz="4" w:space="0" w:color="auto"/>
            </w:tcBorders>
            <w:vAlign w:val="bottom"/>
            <w:hideMark/>
          </w:tcPr>
          <w:p w:rsidR="0052055D" w:rsidRPr="00046890" w:rsidRDefault="0052055D" w:rsidP="00FA3C25">
            <w:pPr>
              <w:autoSpaceDE/>
              <w:autoSpaceDN/>
              <w:adjustRightInd/>
              <w:spacing w:before="0"/>
              <w:rPr>
                <w:rFonts w:ascii="Calibri" w:hAnsi="Calibri" w:cs="Calibri"/>
                <w:iCs/>
                <w:color w:val="auto"/>
                <w:sz w:val="22"/>
                <w:szCs w:val="22"/>
                <w:lang w:val="en-GB"/>
              </w:rPr>
            </w:pPr>
            <w:r w:rsidRPr="00046890">
              <w:rPr>
                <w:rFonts w:ascii="Calibri" w:hAnsi="Calibri" w:cs="Calibri"/>
                <w:iCs/>
                <w:color w:val="auto"/>
                <w:sz w:val="22"/>
                <w:szCs w:val="22"/>
                <w:lang w:val="en-GB"/>
              </w:rPr>
              <w:t> </w:t>
            </w:r>
          </w:p>
        </w:tc>
        <w:tc>
          <w:tcPr>
            <w:tcW w:w="990" w:type="dxa"/>
            <w:tcBorders>
              <w:top w:val="nil"/>
              <w:left w:val="nil"/>
              <w:bottom w:val="single" w:sz="4" w:space="0" w:color="auto"/>
              <w:right w:val="single" w:sz="4" w:space="0" w:color="auto"/>
            </w:tcBorders>
            <w:vAlign w:val="bottom"/>
            <w:hideMark/>
          </w:tcPr>
          <w:p w:rsidR="0052055D" w:rsidRPr="00046890" w:rsidRDefault="0052055D" w:rsidP="00FA3C25">
            <w:pPr>
              <w:autoSpaceDE/>
              <w:autoSpaceDN/>
              <w:adjustRightInd/>
              <w:spacing w:before="0"/>
              <w:rPr>
                <w:rFonts w:ascii="Calibri" w:hAnsi="Calibri" w:cs="Calibri"/>
                <w:iCs/>
                <w:color w:val="auto"/>
                <w:sz w:val="22"/>
                <w:szCs w:val="22"/>
                <w:lang w:val="en-GB"/>
              </w:rPr>
            </w:pPr>
            <w:r w:rsidRPr="00046890">
              <w:rPr>
                <w:rFonts w:ascii="Calibri" w:hAnsi="Calibri" w:cs="Calibri"/>
                <w:iCs/>
                <w:color w:val="auto"/>
                <w:sz w:val="22"/>
                <w:szCs w:val="22"/>
                <w:lang w:val="en-GB"/>
              </w:rPr>
              <w:t> </w:t>
            </w:r>
          </w:p>
        </w:tc>
        <w:tc>
          <w:tcPr>
            <w:tcW w:w="1180" w:type="dxa"/>
            <w:tcBorders>
              <w:top w:val="nil"/>
              <w:left w:val="nil"/>
              <w:bottom w:val="single" w:sz="4" w:space="0" w:color="auto"/>
              <w:right w:val="single" w:sz="4" w:space="0" w:color="auto"/>
            </w:tcBorders>
            <w:vAlign w:val="bottom"/>
            <w:hideMark/>
          </w:tcPr>
          <w:p w:rsidR="0052055D" w:rsidRPr="00046890" w:rsidRDefault="0052055D" w:rsidP="00FA3C25">
            <w:pPr>
              <w:autoSpaceDE/>
              <w:autoSpaceDN/>
              <w:adjustRightInd/>
              <w:spacing w:before="0"/>
              <w:rPr>
                <w:rFonts w:ascii="Calibri" w:hAnsi="Calibri" w:cs="Calibri"/>
                <w:iCs/>
                <w:color w:val="auto"/>
                <w:sz w:val="22"/>
                <w:szCs w:val="22"/>
                <w:lang w:val="en-GB"/>
              </w:rPr>
            </w:pPr>
            <w:r w:rsidRPr="00046890">
              <w:rPr>
                <w:rFonts w:ascii="Calibri" w:hAnsi="Calibri" w:cs="Calibri"/>
                <w:iCs/>
                <w:color w:val="auto"/>
                <w:sz w:val="22"/>
                <w:szCs w:val="22"/>
                <w:lang w:val="en-GB"/>
              </w:rPr>
              <w:t> </w:t>
            </w:r>
          </w:p>
        </w:tc>
      </w:tr>
    </w:tbl>
    <w:p w:rsidR="0052055D" w:rsidRPr="00046890" w:rsidRDefault="0052055D" w:rsidP="0052055D">
      <w:pPr>
        <w:widowControl w:val="0"/>
        <w:autoSpaceDE/>
        <w:autoSpaceDN/>
        <w:adjustRightInd/>
        <w:spacing w:before="0" w:after="160" w:line="256" w:lineRule="auto"/>
        <w:ind w:left="720"/>
        <w:contextualSpacing/>
        <w:rPr>
          <w:rFonts w:ascii="Calibri" w:eastAsia="Calibri" w:hAnsi="Calibri" w:cs="Calibri"/>
          <w:color w:val="auto"/>
          <w:sz w:val="22"/>
          <w:szCs w:val="22"/>
          <w:lang w:val="en-GB"/>
        </w:rPr>
      </w:pPr>
    </w:p>
    <w:p w:rsidR="0052055D" w:rsidRPr="00046890" w:rsidRDefault="0052055D" w:rsidP="0052055D">
      <w:pPr>
        <w:autoSpaceDE/>
        <w:autoSpaceDN/>
        <w:adjustRightInd/>
        <w:spacing w:before="0" w:line="256" w:lineRule="auto"/>
        <w:rPr>
          <w:rFonts w:ascii="Calibri" w:eastAsia="Calibri" w:hAnsi="Calibri" w:cs="Calibri"/>
          <w:color w:val="auto"/>
          <w:lang w:val="en-GB"/>
        </w:rPr>
        <w:sectPr w:rsidR="0052055D" w:rsidRPr="00046890">
          <w:pgSz w:w="16838" w:h="11906" w:orient="landscape"/>
          <w:pgMar w:top="1440" w:right="1440" w:bottom="1282" w:left="1440" w:header="720" w:footer="720" w:gutter="0"/>
          <w:cols w:space="720"/>
        </w:sectPr>
      </w:pPr>
    </w:p>
    <w:p w:rsidR="0052055D" w:rsidRPr="00046890" w:rsidRDefault="0052055D" w:rsidP="0052055D">
      <w:pPr>
        <w:pStyle w:val="ListParagraph"/>
        <w:numPr>
          <w:ilvl w:val="0"/>
          <w:numId w:val="180"/>
        </w:numPr>
        <w:rPr>
          <w:rFonts w:ascii="Calibri" w:eastAsia="SimSun" w:hAnsi="Calibri" w:cs="Arial"/>
          <w:b/>
          <w:color w:val="auto"/>
          <w:kern w:val="32"/>
          <w:szCs w:val="28"/>
          <w:u w:val="single"/>
          <w:lang w:val="en-GB" w:eastAsia="zh-CN"/>
        </w:rPr>
      </w:pPr>
      <w:bookmarkStart w:id="430" w:name="_Toc531982486"/>
      <w:r w:rsidRPr="00046890">
        <w:rPr>
          <w:rFonts w:eastAsia="SimSun"/>
        </w:rPr>
        <w:lastRenderedPageBreak/>
        <w:t>NIP/Surveillance team/laboratory networking or relationship</w:t>
      </w:r>
      <w:bookmarkEnd w:id="430"/>
      <w:r>
        <w:rPr>
          <w:rFonts w:eastAsia="SimSun"/>
        </w:rPr>
        <w:t>:</w:t>
      </w:r>
      <w:r w:rsidRPr="00046890">
        <w:rPr>
          <w:rFonts w:ascii="Calibri" w:eastAsia="SimSun" w:hAnsi="Calibri" w:cs="Arial"/>
          <w:b/>
          <w:i/>
          <w:color w:val="auto"/>
          <w:szCs w:val="28"/>
          <w:u w:val="single"/>
          <w:lang w:val="en-GB" w:eastAsia="zh-CN"/>
        </w:rPr>
        <w:br w:type="page"/>
      </w:r>
    </w:p>
    <w:p w:rsidR="0052055D" w:rsidRPr="00046890" w:rsidRDefault="0052055D" w:rsidP="0052055D">
      <w:pPr>
        <w:pStyle w:val="ListParagraph"/>
        <w:numPr>
          <w:ilvl w:val="1"/>
          <w:numId w:val="105"/>
        </w:numPr>
        <w:rPr>
          <w:rFonts w:eastAsia="SimSun"/>
          <w:b/>
          <w:bCs/>
          <w:lang w:val="en-GB"/>
        </w:rPr>
      </w:pPr>
      <w:r w:rsidRPr="00046890">
        <w:rPr>
          <w:rFonts w:eastAsia="SimSun"/>
          <w:b/>
          <w:bCs/>
          <w:lang w:val="en-GB"/>
        </w:rPr>
        <w:lastRenderedPageBreak/>
        <w:t xml:space="preserve"> </w:t>
      </w:r>
      <w:bookmarkStart w:id="431" w:name="_Toc531982487"/>
      <w:r w:rsidRPr="00046890">
        <w:rPr>
          <w:rFonts w:eastAsia="SimSun"/>
          <w:b/>
          <w:bCs/>
          <w:lang w:val="en-GB"/>
        </w:rPr>
        <w:t xml:space="preserve">Fourth line of evidence: </w:t>
      </w:r>
      <w:r>
        <w:rPr>
          <w:rFonts w:eastAsia="SimSun"/>
          <w:b/>
          <w:bCs/>
          <w:lang w:val="en-GB"/>
        </w:rPr>
        <w:t>p</w:t>
      </w:r>
      <w:r w:rsidRPr="00046890">
        <w:rPr>
          <w:rFonts w:eastAsia="SimSun"/>
          <w:b/>
          <w:bCs/>
          <w:lang w:val="en-GB"/>
        </w:rPr>
        <w:t>opulation immunity</w:t>
      </w:r>
      <w:bookmarkEnd w:id="431"/>
    </w:p>
    <w:p w:rsidR="0052055D" w:rsidRDefault="0052055D" w:rsidP="0052055D">
      <w:pPr>
        <w:tabs>
          <w:tab w:val="left" w:pos="360"/>
        </w:tabs>
        <w:autoSpaceDE/>
        <w:autoSpaceDN/>
        <w:adjustRightInd/>
        <w:spacing w:before="0" w:after="160" w:line="256" w:lineRule="auto"/>
        <w:rPr>
          <w:rFonts w:ascii="Calibri" w:eastAsia="Calibri" w:hAnsi="Calibri" w:cs="Arial"/>
          <w:b/>
          <w:bCs/>
          <w:color w:val="auto"/>
          <w:sz w:val="22"/>
          <w:szCs w:val="22"/>
          <w:lang w:val="en-GB"/>
        </w:rPr>
      </w:pPr>
    </w:p>
    <w:p w:rsidR="0052055D" w:rsidRPr="00046890" w:rsidRDefault="0052055D" w:rsidP="0052055D">
      <w:pPr>
        <w:tabs>
          <w:tab w:val="left" w:pos="360"/>
        </w:tabs>
        <w:autoSpaceDE/>
        <w:autoSpaceDN/>
        <w:adjustRightInd/>
        <w:spacing w:before="0" w:after="160" w:line="256" w:lineRule="auto"/>
        <w:rPr>
          <w:rFonts w:asciiTheme="minorBidi" w:eastAsia="Calibri" w:hAnsiTheme="minorBidi" w:cstheme="minorBidi"/>
          <w:i/>
          <w:iCs/>
          <w:color w:val="auto"/>
          <w:sz w:val="22"/>
          <w:szCs w:val="22"/>
          <w:lang w:val="en-GB"/>
        </w:rPr>
      </w:pPr>
      <w:r w:rsidRPr="00046890">
        <w:rPr>
          <w:rFonts w:asciiTheme="minorBidi" w:eastAsia="Calibri" w:hAnsiTheme="minorBidi" w:cstheme="minorBidi"/>
          <w:b/>
          <w:bCs/>
          <w:i/>
          <w:iCs/>
          <w:color w:val="auto"/>
          <w:sz w:val="22"/>
          <w:szCs w:val="22"/>
          <w:lang w:val="en-GB"/>
        </w:rPr>
        <w:t>Instructions:</w:t>
      </w:r>
      <w:r w:rsidRPr="00046890">
        <w:rPr>
          <w:rFonts w:asciiTheme="minorBidi" w:eastAsia="Calibri" w:hAnsiTheme="minorBidi" w:cstheme="minorBidi"/>
          <w:i/>
          <w:iCs/>
          <w:color w:val="auto"/>
          <w:sz w:val="22"/>
          <w:szCs w:val="22"/>
          <w:lang w:val="en-GB"/>
        </w:rPr>
        <w:t xml:space="preserve"> Please provide the following information</w:t>
      </w:r>
      <w:r>
        <w:rPr>
          <w:rFonts w:asciiTheme="minorBidi" w:eastAsia="Calibri" w:hAnsiTheme="minorBidi" w:cstheme="minorBidi"/>
          <w:i/>
          <w:iCs/>
          <w:color w:val="auto"/>
          <w:sz w:val="22"/>
          <w:szCs w:val="22"/>
          <w:lang w:val="en-GB"/>
        </w:rPr>
        <w:t>:</w:t>
      </w:r>
    </w:p>
    <w:p w:rsidR="0052055D" w:rsidRPr="00046890" w:rsidRDefault="0052055D" w:rsidP="0052055D">
      <w:pPr>
        <w:numPr>
          <w:ilvl w:val="0"/>
          <w:numId w:val="190"/>
        </w:numPr>
        <w:shd w:val="clear" w:color="auto" w:fill="FFFFFF"/>
        <w:autoSpaceDE/>
        <w:autoSpaceDN/>
        <w:adjustRightInd/>
        <w:spacing w:before="0" w:after="160" w:line="249" w:lineRule="auto"/>
        <w:jc w:val="both"/>
        <w:rPr>
          <w:rFonts w:asciiTheme="minorBidi" w:eastAsia="Calibri" w:hAnsiTheme="minorBidi" w:cstheme="minorBidi"/>
          <w:i/>
          <w:iCs/>
          <w:color w:val="auto"/>
          <w:sz w:val="22"/>
          <w:szCs w:val="22"/>
          <w:lang w:val="en-GB"/>
        </w:rPr>
      </w:pPr>
      <w:bookmarkStart w:id="432" w:name="_Hlk519286042"/>
      <w:r w:rsidRPr="00046890">
        <w:rPr>
          <w:rFonts w:asciiTheme="minorBidi" w:eastAsia="Calibri" w:hAnsiTheme="minorBidi" w:cstheme="minorBidi"/>
          <w:i/>
          <w:iCs/>
          <w:color w:val="auto"/>
          <w:sz w:val="22"/>
          <w:szCs w:val="22"/>
          <w:lang w:val="en-GB"/>
        </w:rPr>
        <w:t>Description of the source, denominator used and methodologies for calculating target population, vaccinated population and vaccination coverage by each level (health centre, district, province and country)</w:t>
      </w:r>
      <w:r>
        <w:rPr>
          <w:rFonts w:asciiTheme="minorBidi" w:eastAsia="Calibri" w:hAnsiTheme="minorBidi" w:cstheme="minorBidi"/>
          <w:i/>
          <w:iCs/>
          <w:color w:val="auto"/>
          <w:sz w:val="22"/>
          <w:szCs w:val="22"/>
          <w:lang w:val="en-GB"/>
        </w:rPr>
        <w:t>.</w:t>
      </w:r>
    </w:p>
    <w:p w:rsidR="0052055D" w:rsidRPr="00046890" w:rsidRDefault="0052055D" w:rsidP="0052055D">
      <w:pPr>
        <w:numPr>
          <w:ilvl w:val="0"/>
          <w:numId w:val="190"/>
        </w:numPr>
        <w:shd w:val="clear" w:color="auto" w:fill="FFFFFF"/>
        <w:autoSpaceDE/>
        <w:autoSpaceDN/>
        <w:adjustRightInd/>
        <w:spacing w:before="0" w:after="160" w:line="249" w:lineRule="auto"/>
        <w:jc w:val="both"/>
        <w:rPr>
          <w:rFonts w:asciiTheme="minorBidi" w:eastAsia="Calibri" w:hAnsiTheme="minorBidi" w:cstheme="minorBidi"/>
          <w:i/>
          <w:iCs/>
          <w:color w:val="auto"/>
          <w:sz w:val="22"/>
          <w:szCs w:val="22"/>
          <w:lang w:val="en-GB"/>
        </w:rPr>
      </w:pPr>
      <w:r w:rsidRPr="00046890">
        <w:rPr>
          <w:rFonts w:asciiTheme="minorBidi" w:eastAsia="Calibri" w:hAnsiTheme="minorBidi" w:cstheme="minorBidi"/>
          <w:i/>
          <w:iCs/>
          <w:color w:val="auto"/>
          <w:sz w:val="22"/>
          <w:szCs w:val="22"/>
          <w:lang w:val="en-GB"/>
        </w:rPr>
        <w:t>Description of trends of routine MCV and RCV coverage over time from various data sources illustrated in table</w:t>
      </w:r>
      <w:r>
        <w:rPr>
          <w:rFonts w:asciiTheme="minorBidi" w:eastAsia="Calibri" w:hAnsiTheme="minorBidi" w:cstheme="minorBidi"/>
          <w:i/>
          <w:iCs/>
          <w:color w:val="auto"/>
          <w:sz w:val="22"/>
          <w:szCs w:val="22"/>
          <w:lang w:val="en-GB"/>
        </w:rPr>
        <w:t>.</w:t>
      </w:r>
    </w:p>
    <w:p w:rsidR="0052055D" w:rsidRPr="00046890" w:rsidRDefault="0052055D" w:rsidP="0052055D">
      <w:pPr>
        <w:numPr>
          <w:ilvl w:val="0"/>
          <w:numId w:val="190"/>
        </w:numPr>
        <w:shd w:val="clear" w:color="auto" w:fill="FFFFFF"/>
        <w:autoSpaceDE/>
        <w:autoSpaceDN/>
        <w:adjustRightInd/>
        <w:spacing w:before="0" w:after="160" w:line="249" w:lineRule="auto"/>
        <w:jc w:val="both"/>
        <w:rPr>
          <w:rFonts w:asciiTheme="minorBidi" w:eastAsia="Calibri" w:hAnsiTheme="minorBidi" w:cstheme="minorBidi"/>
          <w:i/>
          <w:iCs/>
          <w:color w:val="auto"/>
          <w:sz w:val="22"/>
          <w:szCs w:val="22"/>
          <w:lang w:val="en-GB"/>
        </w:rPr>
      </w:pPr>
      <w:r w:rsidRPr="00046890">
        <w:rPr>
          <w:rFonts w:asciiTheme="minorBidi" w:eastAsia="Calibri" w:hAnsiTheme="minorBidi" w:cstheme="minorBidi"/>
          <w:i/>
          <w:iCs/>
          <w:color w:val="auto"/>
          <w:sz w:val="22"/>
          <w:szCs w:val="22"/>
          <w:lang w:val="en-GB"/>
        </w:rPr>
        <w:t>A graph (or graphs) showing national MCV and RCV coverage, measles and rubella cases, and timing of SIAs over a period of time</w:t>
      </w:r>
      <w:r>
        <w:rPr>
          <w:rFonts w:asciiTheme="minorBidi" w:eastAsia="Calibri" w:hAnsiTheme="minorBidi" w:cstheme="minorBidi"/>
          <w:i/>
          <w:iCs/>
          <w:color w:val="auto"/>
          <w:sz w:val="22"/>
          <w:szCs w:val="22"/>
          <w:lang w:val="en-GB"/>
        </w:rPr>
        <w:t>.</w:t>
      </w:r>
      <w:r w:rsidRPr="00046890">
        <w:rPr>
          <w:rFonts w:asciiTheme="minorBidi" w:eastAsia="Calibri" w:hAnsiTheme="minorBidi" w:cstheme="minorBidi"/>
          <w:i/>
          <w:iCs/>
          <w:color w:val="auto"/>
          <w:sz w:val="22"/>
          <w:szCs w:val="22"/>
          <w:lang w:val="en-GB"/>
        </w:rPr>
        <w:t xml:space="preserve"> (</w:t>
      </w:r>
      <w:r>
        <w:rPr>
          <w:rFonts w:asciiTheme="minorBidi" w:eastAsia="Calibri" w:hAnsiTheme="minorBidi" w:cstheme="minorBidi"/>
          <w:i/>
          <w:iCs/>
          <w:color w:val="auto"/>
          <w:sz w:val="22"/>
          <w:szCs w:val="22"/>
          <w:lang w:val="en-GB"/>
        </w:rPr>
        <w:t>T</w:t>
      </w:r>
      <w:r w:rsidRPr="00046890">
        <w:rPr>
          <w:rFonts w:asciiTheme="minorBidi" w:eastAsia="Calibri" w:hAnsiTheme="minorBidi" w:cstheme="minorBidi"/>
          <w:i/>
          <w:iCs/>
          <w:color w:val="auto"/>
          <w:sz w:val="22"/>
          <w:szCs w:val="22"/>
          <w:lang w:val="en-GB"/>
        </w:rPr>
        <w:t>he graph should show trends over a number of years, for example, 10 years, if available.</w:t>
      </w:r>
      <w:r>
        <w:rPr>
          <w:rFonts w:asciiTheme="minorBidi" w:eastAsia="Calibri" w:hAnsiTheme="minorBidi" w:cstheme="minorBidi"/>
          <w:i/>
          <w:iCs/>
          <w:color w:val="auto"/>
          <w:sz w:val="22"/>
          <w:szCs w:val="22"/>
          <w:lang w:val="en-GB"/>
        </w:rPr>
        <w:t>)</w:t>
      </w:r>
    </w:p>
    <w:p w:rsidR="0052055D" w:rsidRPr="00046890" w:rsidRDefault="0052055D" w:rsidP="0052055D">
      <w:pPr>
        <w:numPr>
          <w:ilvl w:val="0"/>
          <w:numId w:val="190"/>
        </w:numPr>
        <w:shd w:val="clear" w:color="auto" w:fill="FFFFFF"/>
        <w:autoSpaceDE/>
        <w:autoSpaceDN/>
        <w:adjustRightInd/>
        <w:spacing w:before="0" w:after="160" w:line="249" w:lineRule="auto"/>
        <w:jc w:val="both"/>
        <w:rPr>
          <w:rFonts w:asciiTheme="minorBidi" w:eastAsia="Calibri" w:hAnsiTheme="minorBidi" w:cstheme="minorBidi"/>
          <w:i/>
          <w:iCs/>
          <w:color w:val="auto"/>
          <w:sz w:val="22"/>
          <w:szCs w:val="22"/>
          <w:lang w:val="en-GB"/>
        </w:rPr>
      </w:pPr>
      <w:r w:rsidRPr="00046890">
        <w:rPr>
          <w:rFonts w:asciiTheme="minorBidi" w:eastAsia="Calibri" w:hAnsiTheme="minorBidi" w:cstheme="minorBidi"/>
          <w:i/>
          <w:iCs/>
          <w:color w:val="auto"/>
          <w:sz w:val="22"/>
          <w:szCs w:val="22"/>
          <w:lang w:val="en-GB"/>
        </w:rPr>
        <w:t>A graph (or graphs) showing number and percent</w:t>
      </w:r>
      <w:r>
        <w:rPr>
          <w:rFonts w:asciiTheme="minorBidi" w:eastAsia="Calibri" w:hAnsiTheme="minorBidi" w:cstheme="minorBidi"/>
          <w:i/>
          <w:iCs/>
          <w:color w:val="auto"/>
          <w:sz w:val="22"/>
          <w:szCs w:val="22"/>
          <w:lang w:val="en-GB"/>
        </w:rPr>
        <w:t>age</w:t>
      </w:r>
      <w:r w:rsidRPr="00046890">
        <w:rPr>
          <w:rFonts w:asciiTheme="minorBidi" w:eastAsia="Calibri" w:hAnsiTheme="minorBidi" w:cstheme="minorBidi"/>
          <w:i/>
          <w:iCs/>
          <w:color w:val="auto"/>
          <w:sz w:val="22"/>
          <w:szCs w:val="22"/>
          <w:lang w:val="en-GB"/>
        </w:rPr>
        <w:t xml:space="preserve"> vaccinated with MCV1, MCV2, MCV-SIA and RCV and RCV-SIA by the year of birth, and by sex if previous vaccination policies were sex-specific</w:t>
      </w:r>
      <w:r>
        <w:rPr>
          <w:rFonts w:asciiTheme="minorBidi" w:eastAsia="Calibri" w:hAnsiTheme="minorBidi" w:cstheme="minorBidi"/>
          <w:i/>
          <w:iCs/>
          <w:color w:val="auto"/>
          <w:sz w:val="22"/>
          <w:szCs w:val="22"/>
          <w:lang w:val="en-GB"/>
        </w:rPr>
        <w:t>.</w:t>
      </w:r>
    </w:p>
    <w:p w:rsidR="0052055D" w:rsidRPr="00046890" w:rsidRDefault="0052055D" w:rsidP="0052055D">
      <w:pPr>
        <w:numPr>
          <w:ilvl w:val="0"/>
          <w:numId w:val="190"/>
        </w:numPr>
        <w:shd w:val="clear" w:color="auto" w:fill="FFFFFF"/>
        <w:autoSpaceDE/>
        <w:autoSpaceDN/>
        <w:adjustRightInd/>
        <w:spacing w:before="0" w:after="160" w:line="249" w:lineRule="auto"/>
        <w:jc w:val="both"/>
        <w:rPr>
          <w:rFonts w:asciiTheme="minorBidi" w:eastAsia="Calibri" w:hAnsiTheme="minorBidi" w:cstheme="minorBidi"/>
          <w:i/>
          <w:iCs/>
          <w:color w:val="auto"/>
          <w:sz w:val="22"/>
          <w:szCs w:val="22"/>
          <w:lang w:val="en-GB"/>
        </w:rPr>
      </w:pPr>
      <w:r w:rsidRPr="00046890">
        <w:rPr>
          <w:rFonts w:asciiTheme="minorBidi" w:eastAsia="Calibri" w:hAnsiTheme="minorBidi" w:cstheme="minorBidi"/>
          <w:i/>
          <w:iCs/>
          <w:color w:val="auto"/>
          <w:sz w:val="22"/>
          <w:szCs w:val="22"/>
          <w:lang w:val="en-GB"/>
        </w:rPr>
        <w:t>Maps showing district MCV1, RCV1, MCV2, and RCV2 coverage over a number of years for which the data are available</w:t>
      </w:r>
      <w:r>
        <w:rPr>
          <w:rFonts w:asciiTheme="minorBidi" w:eastAsia="Calibri" w:hAnsiTheme="minorBidi" w:cstheme="minorBidi"/>
          <w:i/>
          <w:iCs/>
          <w:color w:val="auto"/>
          <w:sz w:val="22"/>
          <w:szCs w:val="22"/>
          <w:lang w:val="en-GB"/>
        </w:rPr>
        <w:t>.</w:t>
      </w:r>
      <w:r w:rsidRPr="00046890">
        <w:rPr>
          <w:rFonts w:asciiTheme="minorBidi" w:eastAsia="Calibri" w:hAnsiTheme="minorBidi" w:cstheme="minorBidi"/>
          <w:i/>
          <w:iCs/>
          <w:color w:val="auto"/>
          <w:sz w:val="22"/>
          <w:szCs w:val="22"/>
          <w:lang w:val="en-GB"/>
        </w:rPr>
        <w:t xml:space="preserve"> Graph showing the same, but for age group instead of district</w:t>
      </w:r>
      <w:r>
        <w:rPr>
          <w:rFonts w:asciiTheme="minorBidi" w:eastAsia="Calibri" w:hAnsiTheme="minorBidi" w:cstheme="minorBidi"/>
          <w:i/>
          <w:iCs/>
          <w:color w:val="auto"/>
          <w:sz w:val="22"/>
          <w:szCs w:val="22"/>
          <w:lang w:val="en-GB"/>
        </w:rPr>
        <w:t>.</w:t>
      </w:r>
    </w:p>
    <w:p w:rsidR="0052055D" w:rsidRPr="00046890" w:rsidRDefault="0052055D" w:rsidP="0052055D">
      <w:pPr>
        <w:numPr>
          <w:ilvl w:val="0"/>
          <w:numId w:val="190"/>
        </w:numPr>
        <w:shd w:val="clear" w:color="auto" w:fill="FFFFFF"/>
        <w:autoSpaceDE/>
        <w:autoSpaceDN/>
        <w:adjustRightInd/>
        <w:spacing w:before="0" w:after="160" w:line="249" w:lineRule="auto"/>
        <w:jc w:val="both"/>
        <w:rPr>
          <w:rFonts w:asciiTheme="minorBidi" w:eastAsia="Calibri" w:hAnsiTheme="minorBidi" w:cstheme="minorBidi"/>
          <w:i/>
          <w:iCs/>
          <w:color w:val="auto"/>
          <w:sz w:val="22"/>
          <w:szCs w:val="22"/>
          <w:lang w:val="en-GB"/>
        </w:rPr>
      </w:pPr>
      <w:r w:rsidRPr="00046890">
        <w:rPr>
          <w:rFonts w:asciiTheme="minorBidi" w:eastAsia="Calibri" w:hAnsiTheme="minorBidi" w:cstheme="minorBidi"/>
          <w:i/>
          <w:iCs/>
          <w:color w:val="auto"/>
          <w:sz w:val="22"/>
          <w:szCs w:val="22"/>
          <w:lang w:val="en-GB"/>
        </w:rPr>
        <w:t>Consideration/evaluation of quality of vaccination coverage at each level and the representativeness of the reported vaccination coverage to population immunity by level, such as data quality assessment reports</w:t>
      </w:r>
      <w:r>
        <w:rPr>
          <w:rFonts w:asciiTheme="minorBidi" w:eastAsia="Calibri" w:hAnsiTheme="minorBidi" w:cstheme="minorBidi"/>
          <w:i/>
          <w:iCs/>
          <w:color w:val="auto"/>
          <w:sz w:val="22"/>
          <w:szCs w:val="22"/>
          <w:lang w:val="en-GB"/>
        </w:rPr>
        <w:t>.</w:t>
      </w:r>
    </w:p>
    <w:p w:rsidR="0052055D" w:rsidRPr="00046890" w:rsidRDefault="0052055D" w:rsidP="0052055D">
      <w:pPr>
        <w:numPr>
          <w:ilvl w:val="0"/>
          <w:numId w:val="190"/>
        </w:numPr>
        <w:shd w:val="clear" w:color="auto" w:fill="FFFFFF"/>
        <w:autoSpaceDE/>
        <w:autoSpaceDN/>
        <w:adjustRightInd/>
        <w:spacing w:before="0" w:after="160" w:line="249" w:lineRule="auto"/>
        <w:jc w:val="both"/>
        <w:rPr>
          <w:rFonts w:asciiTheme="minorBidi" w:eastAsia="Calibri" w:hAnsiTheme="minorBidi" w:cstheme="minorBidi"/>
          <w:i/>
          <w:iCs/>
          <w:color w:val="auto"/>
          <w:sz w:val="22"/>
          <w:szCs w:val="22"/>
          <w:lang w:val="en-GB"/>
        </w:rPr>
      </w:pPr>
      <w:r w:rsidRPr="00046890">
        <w:rPr>
          <w:rFonts w:asciiTheme="minorBidi" w:eastAsia="Calibri" w:hAnsiTheme="minorBidi" w:cstheme="minorBidi"/>
          <w:i/>
          <w:iCs/>
          <w:color w:val="auto"/>
          <w:sz w:val="22"/>
          <w:szCs w:val="22"/>
          <w:lang w:val="en-GB"/>
        </w:rPr>
        <w:t>Review of vaccination coverage in specific groups that may have higher levels of susceptibility, such as migrants, and nomadic populations</w:t>
      </w:r>
      <w:r>
        <w:rPr>
          <w:rFonts w:asciiTheme="minorBidi" w:eastAsia="Calibri" w:hAnsiTheme="minorBidi" w:cstheme="minorBidi"/>
          <w:i/>
          <w:iCs/>
          <w:color w:val="auto"/>
          <w:sz w:val="22"/>
          <w:szCs w:val="22"/>
          <w:lang w:val="en-GB"/>
        </w:rPr>
        <w:t>.</w:t>
      </w:r>
    </w:p>
    <w:p w:rsidR="0052055D" w:rsidRPr="00046890" w:rsidRDefault="0052055D" w:rsidP="0052055D">
      <w:pPr>
        <w:numPr>
          <w:ilvl w:val="0"/>
          <w:numId w:val="190"/>
        </w:numPr>
        <w:shd w:val="clear" w:color="auto" w:fill="FFFFFF"/>
        <w:autoSpaceDE/>
        <w:autoSpaceDN/>
        <w:adjustRightInd/>
        <w:spacing w:before="0" w:after="160" w:line="249" w:lineRule="auto"/>
        <w:jc w:val="both"/>
        <w:rPr>
          <w:rFonts w:asciiTheme="minorBidi" w:eastAsia="Calibri" w:hAnsiTheme="minorBidi" w:cstheme="minorBidi"/>
          <w:i/>
          <w:iCs/>
          <w:color w:val="auto"/>
          <w:sz w:val="22"/>
          <w:szCs w:val="22"/>
          <w:lang w:val="en-GB"/>
        </w:rPr>
      </w:pPr>
      <w:r w:rsidRPr="00046890">
        <w:rPr>
          <w:rFonts w:asciiTheme="minorBidi" w:eastAsia="Calibri" w:hAnsiTheme="minorBidi" w:cstheme="minorBidi"/>
          <w:i/>
          <w:iCs/>
          <w:color w:val="auto"/>
          <w:sz w:val="22"/>
          <w:szCs w:val="22"/>
          <w:lang w:val="en-GB"/>
        </w:rPr>
        <w:t xml:space="preserve">Detailed information on immunization coverage/status </w:t>
      </w:r>
      <w:r>
        <w:rPr>
          <w:rFonts w:asciiTheme="minorBidi" w:eastAsia="Calibri" w:hAnsiTheme="minorBidi" w:cstheme="minorBidi"/>
          <w:i/>
          <w:iCs/>
          <w:color w:val="auto"/>
          <w:sz w:val="22"/>
          <w:szCs w:val="22"/>
          <w:lang w:val="en-GB"/>
        </w:rPr>
        <w:t xml:space="preserve">of </w:t>
      </w:r>
      <w:r w:rsidRPr="00046890">
        <w:rPr>
          <w:rFonts w:asciiTheme="minorBidi" w:eastAsia="Calibri" w:hAnsiTheme="minorBidi" w:cstheme="minorBidi"/>
          <w:i/>
          <w:iCs/>
          <w:color w:val="auto"/>
          <w:sz w:val="22"/>
          <w:szCs w:val="22"/>
          <w:lang w:val="en-GB"/>
        </w:rPr>
        <w:t>domestic and international migra</w:t>
      </w:r>
      <w:r>
        <w:rPr>
          <w:rFonts w:asciiTheme="minorBidi" w:eastAsia="Calibri" w:hAnsiTheme="minorBidi" w:cstheme="minorBidi"/>
          <w:i/>
          <w:iCs/>
          <w:color w:val="auto"/>
          <w:sz w:val="22"/>
          <w:szCs w:val="22"/>
          <w:lang w:val="en-GB"/>
        </w:rPr>
        <w:t>nts.</w:t>
      </w:r>
    </w:p>
    <w:p w:rsidR="0052055D" w:rsidRPr="00046890" w:rsidRDefault="0052055D" w:rsidP="0052055D">
      <w:pPr>
        <w:numPr>
          <w:ilvl w:val="0"/>
          <w:numId w:val="190"/>
        </w:numPr>
        <w:shd w:val="clear" w:color="auto" w:fill="FFFFFF"/>
        <w:autoSpaceDE/>
        <w:autoSpaceDN/>
        <w:adjustRightInd/>
        <w:spacing w:before="0" w:after="160" w:line="249" w:lineRule="auto"/>
        <w:jc w:val="both"/>
        <w:rPr>
          <w:rFonts w:asciiTheme="minorBidi" w:eastAsia="Calibri" w:hAnsiTheme="minorBidi" w:cstheme="minorBidi"/>
          <w:i/>
          <w:iCs/>
          <w:color w:val="auto"/>
          <w:sz w:val="22"/>
          <w:szCs w:val="22"/>
          <w:lang w:val="en-GB"/>
        </w:rPr>
      </w:pPr>
      <w:r w:rsidRPr="00046890">
        <w:rPr>
          <w:rFonts w:asciiTheme="minorBidi" w:eastAsia="Calibri" w:hAnsiTheme="minorBidi" w:cstheme="minorBidi"/>
          <w:i/>
          <w:iCs/>
          <w:color w:val="auto"/>
          <w:sz w:val="22"/>
          <w:szCs w:val="22"/>
          <w:lang w:val="en-GB"/>
        </w:rPr>
        <w:t xml:space="preserve">A summary of SIAs, including target population, target age group, geographic areas (national or subnational), implementation dates and implementation status (number of people immunized, reported coverage) presented </w:t>
      </w:r>
      <w:r>
        <w:rPr>
          <w:rFonts w:asciiTheme="minorBidi" w:eastAsia="Calibri" w:hAnsiTheme="minorBidi" w:cstheme="minorBidi"/>
          <w:i/>
          <w:iCs/>
          <w:color w:val="auto"/>
          <w:sz w:val="22"/>
          <w:szCs w:val="22"/>
          <w:lang w:val="en-GB"/>
        </w:rPr>
        <w:t xml:space="preserve">in a </w:t>
      </w:r>
      <w:r w:rsidRPr="00046890">
        <w:rPr>
          <w:rFonts w:asciiTheme="minorBidi" w:eastAsia="Calibri" w:hAnsiTheme="minorBidi" w:cstheme="minorBidi"/>
          <w:i/>
          <w:iCs/>
          <w:color w:val="auto"/>
          <w:sz w:val="22"/>
          <w:szCs w:val="22"/>
          <w:lang w:val="en-GB"/>
        </w:rPr>
        <w:t>table</w:t>
      </w:r>
      <w:r>
        <w:rPr>
          <w:rFonts w:asciiTheme="minorBidi" w:eastAsia="Calibri" w:hAnsiTheme="minorBidi" w:cstheme="minorBidi"/>
          <w:i/>
          <w:iCs/>
          <w:color w:val="auto"/>
          <w:sz w:val="22"/>
          <w:szCs w:val="22"/>
          <w:lang w:val="en-GB"/>
        </w:rPr>
        <w:t xml:space="preserve"> or </w:t>
      </w:r>
      <w:r w:rsidRPr="00046890">
        <w:rPr>
          <w:rFonts w:asciiTheme="minorBidi" w:eastAsia="Calibri" w:hAnsiTheme="minorBidi" w:cstheme="minorBidi"/>
          <w:i/>
          <w:iCs/>
          <w:color w:val="auto"/>
          <w:sz w:val="22"/>
          <w:szCs w:val="22"/>
          <w:lang w:val="en-GB"/>
        </w:rPr>
        <w:t>graph</w:t>
      </w:r>
      <w:r>
        <w:rPr>
          <w:rFonts w:asciiTheme="minorBidi" w:eastAsia="Calibri" w:hAnsiTheme="minorBidi" w:cstheme="minorBidi"/>
          <w:i/>
          <w:iCs/>
          <w:color w:val="auto"/>
          <w:sz w:val="22"/>
          <w:szCs w:val="22"/>
          <w:lang w:val="en-GB"/>
        </w:rPr>
        <w:t>.</w:t>
      </w:r>
    </w:p>
    <w:p w:rsidR="0052055D" w:rsidRPr="00046890" w:rsidRDefault="0052055D" w:rsidP="0052055D">
      <w:pPr>
        <w:numPr>
          <w:ilvl w:val="0"/>
          <w:numId w:val="190"/>
        </w:numPr>
        <w:shd w:val="clear" w:color="auto" w:fill="FFFFFF"/>
        <w:autoSpaceDE/>
        <w:autoSpaceDN/>
        <w:adjustRightInd/>
        <w:spacing w:before="0" w:after="160" w:line="249" w:lineRule="auto"/>
        <w:jc w:val="both"/>
        <w:rPr>
          <w:rFonts w:asciiTheme="minorBidi" w:eastAsia="Calibri" w:hAnsiTheme="minorBidi" w:cstheme="minorBidi"/>
          <w:i/>
          <w:iCs/>
          <w:color w:val="auto"/>
          <w:sz w:val="22"/>
          <w:szCs w:val="22"/>
          <w:lang w:val="en-GB"/>
        </w:rPr>
      </w:pPr>
      <w:r w:rsidRPr="00046890">
        <w:rPr>
          <w:rFonts w:asciiTheme="minorBidi" w:eastAsia="Calibri" w:hAnsiTheme="minorBidi" w:cstheme="minorBidi"/>
          <w:i/>
          <w:iCs/>
          <w:color w:val="auto"/>
          <w:sz w:val="22"/>
          <w:szCs w:val="22"/>
          <w:lang w:val="en-GB"/>
        </w:rPr>
        <w:t xml:space="preserve">If available, </w:t>
      </w:r>
      <w:r>
        <w:rPr>
          <w:rFonts w:asciiTheme="minorBidi" w:eastAsia="Calibri" w:hAnsiTheme="minorBidi" w:cstheme="minorBidi"/>
          <w:i/>
          <w:iCs/>
          <w:color w:val="auto"/>
          <w:sz w:val="22"/>
          <w:szCs w:val="22"/>
          <w:lang w:val="en-GB"/>
        </w:rPr>
        <w:t xml:space="preserve">the </w:t>
      </w:r>
      <w:r w:rsidRPr="00046890">
        <w:rPr>
          <w:rFonts w:asciiTheme="minorBidi" w:eastAsia="Calibri" w:hAnsiTheme="minorBidi" w:cstheme="minorBidi"/>
          <w:i/>
          <w:iCs/>
          <w:color w:val="auto"/>
          <w:sz w:val="22"/>
          <w:szCs w:val="22"/>
          <w:lang w:val="en-GB"/>
        </w:rPr>
        <w:t>number of children without vaccination history who were vaccinated in each MCV-SIA</w:t>
      </w:r>
      <w:r>
        <w:rPr>
          <w:rFonts w:asciiTheme="minorBidi" w:eastAsia="Calibri" w:hAnsiTheme="minorBidi" w:cstheme="minorBidi"/>
          <w:i/>
          <w:iCs/>
          <w:color w:val="auto"/>
          <w:sz w:val="22"/>
          <w:szCs w:val="22"/>
          <w:lang w:val="en-GB"/>
        </w:rPr>
        <w:t>.</w:t>
      </w:r>
    </w:p>
    <w:p w:rsidR="0052055D" w:rsidRPr="00046890" w:rsidRDefault="0052055D" w:rsidP="0052055D">
      <w:pPr>
        <w:numPr>
          <w:ilvl w:val="0"/>
          <w:numId w:val="190"/>
        </w:numPr>
        <w:shd w:val="clear" w:color="auto" w:fill="FFFFFF"/>
        <w:autoSpaceDE/>
        <w:autoSpaceDN/>
        <w:adjustRightInd/>
        <w:spacing w:before="0" w:after="160" w:line="249" w:lineRule="auto"/>
        <w:jc w:val="both"/>
        <w:rPr>
          <w:rFonts w:asciiTheme="minorBidi" w:eastAsia="Calibri" w:hAnsiTheme="minorBidi" w:cstheme="minorBidi"/>
          <w:i/>
          <w:iCs/>
          <w:color w:val="auto"/>
          <w:sz w:val="22"/>
          <w:szCs w:val="22"/>
          <w:lang w:val="en-GB"/>
        </w:rPr>
      </w:pPr>
      <w:r w:rsidRPr="00046890">
        <w:rPr>
          <w:rFonts w:asciiTheme="minorBidi" w:eastAsia="Calibri" w:hAnsiTheme="minorBidi" w:cstheme="minorBidi"/>
          <w:i/>
          <w:iCs/>
          <w:color w:val="auto"/>
          <w:sz w:val="22"/>
          <w:szCs w:val="22"/>
          <w:lang w:val="en-GB"/>
        </w:rPr>
        <w:t>Results of coverage surveys conducted to assess routine or supplemental immunization, including sero</w:t>
      </w:r>
      <w:r>
        <w:rPr>
          <w:rFonts w:asciiTheme="minorBidi" w:eastAsia="Calibri" w:hAnsiTheme="minorBidi" w:cstheme="minorBidi"/>
          <w:i/>
          <w:iCs/>
          <w:color w:val="auto"/>
          <w:sz w:val="22"/>
          <w:szCs w:val="22"/>
          <w:lang w:val="en-GB"/>
        </w:rPr>
        <w:t>-</w:t>
      </w:r>
      <w:r w:rsidRPr="00046890">
        <w:rPr>
          <w:rFonts w:asciiTheme="minorBidi" w:eastAsia="Calibri" w:hAnsiTheme="minorBidi" w:cstheme="minorBidi"/>
          <w:i/>
          <w:iCs/>
          <w:color w:val="auto"/>
          <w:sz w:val="22"/>
          <w:szCs w:val="22"/>
          <w:lang w:val="en-GB"/>
        </w:rPr>
        <w:t>surveys to assess population immunity</w:t>
      </w:r>
      <w:r>
        <w:rPr>
          <w:rFonts w:asciiTheme="minorBidi" w:eastAsia="Calibri" w:hAnsiTheme="minorBidi" w:cstheme="minorBidi"/>
          <w:i/>
          <w:iCs/>
          <w:color w:val="auto"/>
          <w:sz w:val="22"/>
          <w:szCs w:val="22"/>
          <w:lang w:val="en-GB"/>
        </w:rPr>
        <w:t>.</w:t>
      </w:r>
    </w:p>
    <w:p w:rsidR="0052055D" w:rsidRPr="00046890" w:rsidRDefault="0052055D" w:rsidP="0052055D">
      <w:pPr>
        <w:numPr>
          <w:ilvl w:val="0"/>
          <w:numId w:val="190"/>
        </w:numPr>
        <w:shd w:val="clear" w:color="auto" w:fill="FFFFFF"/>
        <w:autoSpaceDE/>
        <w:autoSpaceDN/>
        <w:adjustRightInd/>
        <w:spacing w:before="0" w:after="160" w:line="249" w:lineRule="auto"/>
        <w:jc w:val="both"/>
        <w:rPr>
          <w:rFonts w:asciiTheme="minorBidi" w:eastAsia="Calibri" w:hAnsiTheme="minorBidi" w:cstheme="minorBidi"/>
          <w:i/>
          <w:iCs/>
          <w:color w:val="auto"/>
          <w:sz w:val="22"/>
          <w:szCs w:val="22"/>
          <w:lang w:val="en-GB"/>
        </w:rPr>
      </w:pPr>
      <w:r w:rsidRPr="00046890">
        <w:rPr>
          <w:rFonts w:asciiTheme="minorBidi" w:eastAsia="Calibri" w:hAnsiTheme="minorBidi" w:cstheme="minorBidi"/>
          <w:i/>
          <w:iCs/>
          <w:color w:val="auto"/>
          <w:sz w:val="22"/>
          <w:szCs w:val="22"/>
          <w:lang w:val="en-GB"/>
        </w:rPr>
        <w:t>If available, results of coverage surveys, sero</w:t>
      </w:r>
      <w:r>
        <w:rPr>
          <w:rFonts w:asciiTheme="minorBidi" w:eastAsia="Calibri" w:hAnsiTheme="minorBidi" w:cstheme="minorBidi"/>
          <w:i/>
          <w:iCs/>
          <w:color w:val="auto"/>
          <w:sz w:val="22"/>
          <w:szCs w:val="22"/>
          <w:lang w:val="en-GB"/>
        </w:rPr>
        <w:t>-</w:t>
      </w:r>
      <w:r w:rsidRPr="00046890">
        <w:rPr>
          <w:rFonts w:asciiTheme="minorBidi" w:eastAsia="Calibri" w:hAnsiTheme="minorBidi" w:cstheme="minorBidi"/>
          <w:i/>
          <w:iCs/>
          <w:color w:val="auto"/>
          <w:sz w:val="22"/>
          <w:szCs w:val="22"/>
          <w:lang w:val="en-GB"/>
        </w:rPr>
        <w:t>surveys and registries to assess RCV coverage</w:t>
      </w:r>
      <w:r>
        <w:rPr>
          <w:rFonts w:asciiTheme="minorBidi" w:eastAsia="Calibri" w:hAnsiTheme="minorBidi" w:cstheme="minorBidi"/>
          <w:i/>
          <w:iCs/>
          <w:color w:val="auto"/>
          <w:sz w:val="22"/>
          <w:szCs w:val="22"/>
          <w:lang w:val="en-GB"/>
        </w:rPr>
        <w:t>,</w:t>
      </w:r>
      <w:r w:rsidRPr="00046890">
        <w:rPr>
          <w:rFonts w:asciiTheme="minorBidi" w:eastAsia="Calibri" w:hAnsiTheme="minorBidi" w:cstheme="minorBidi"/>
          <w:i/>
          <w:iCs/>
          <w:color w:val="auto"/>
          <w:sz w:val="22"/>
          <w:szCs w:val="22"/>
          <w:lang w:val="en-GB"/>
        </w:rPr>
        <w:t xml:space="preserve"> especially among women of reproductive age</w:t>
      </w:r>
      <w:r>
        <w:rPr>
          <w:rFonts w:asciiTheme="minorBidi" w:eastAsia="Calibri" w:hAnsiTheme="minorBidi" w:cstheme="minorBidi"/>
          <w:i/>
          <w:iCs/>
          <w:color w:val="auto"/>
          <w:sz w:val="22"/>
          <w:szCs w:val="22"/>
          <w:lang w:val="en-GB"/>
        </w:rPr>
        <w:t>.</w:t>
      </w:r>
    </w:p>
    <w:p w:rsidR="0052055D" w:rsidRPr="00046890" w:rsidRDefault="0052055D" w:rsidP="0052055D">
      <w:pPr>
        <w:numPr>
          <w:ilvl w:val="0"/>
          <w:numId w:val="190"/>
        </w:numPr>
        <w:shd w:val="clear" w:color="auto" w:fill="FFFFFF"/>
        <w:autoSpaceDE/>
        <w:autoSpaceDN/>
        <w:adjustRightInd/>
        <w:spacing w:before="0" w:after="160" w:line="249" w:lineRule="auto"/>
        <w:jc w:val="both"/>
        <w:rPr>
          <w:rFonts w:asciiTheme="minorBidi" w:eastAsia="Calibri" w:hAnsiTheme="minorBidi" w:cstheme="minorBidi"/>
          <w:i/>
          <w:iCs/>
          <w:color w:val="auto"/>
          <w:sz w:val="22"/>
          <w:szCs w:val="22"/>
          <w:lang w:val="en-GB"/>
        </w:rPr>
      </w:pPr>
      <w:r w:rsidRPr="00046890">
        <w:rPr>
          <w:rFonts w:asciiTheme="minorBidi" w:eastAsia="Calibri" w:hAnsiTheme="minorBidi" w:cstheme="minorBidi"/>
          <w:i/>
          <w:iCs/>
          <w:color w:val="auto"/>
          <w:sz w:val="22"/>
          <w:szCs w:val="22"/>
          <w:lang w:val="en-GB"/>
        </w:rPr>
        <w:t>Vaccination activities for protecting adolescents and adults against measles and rubella infection, for example</w:t>
      </w:r>
      <w:r>
        <w:rPr>
          <w:rFonts w:asciiTheme="minorBidi" w:eastAsia="Calibri" w:hAnsiTheme="minorBidi" w:cstheme="minorBidi"/>
          <w:i/>
          <w:iCs/>
          <w:color w:val="auto"/>
          <w:sz w:val="22"/>
          <w:szCs w:val="22"/>
          <w:lang w:val="en-GB"/>
        </w:rPr>
        <w:t xml:space="preserve"> the</w:t>
      </w:r>
      <w:r w:rsidRPr="00046890">
        <w:rPr>
          <w:rFonts w:asciiTheme="minorBidi" w:eastAsia="Calibri" w:hAnsiTheme="minorBidi" w:cstheme="minorBidi"/>
          <w:i/>
          <w:iCs/>
          <w:color w:val="auto"/>
          <w:sz w:val="22"/>
          <w:szCs w:val="22"/>
          <w:lang w:val="en-GB"/>
        </w:rPr>
        <w:t xml:space="preserve"> proportion/number of adolescents and adults vaccinated with measles- and rubella-containing vaccines by year of birth over a number of years for which the data are available</w:t>
      </w:r>
      <w:r>
        <w:rPr>
          <w:rFonts w:asciiTheme="minorBidi" w:eastAsia="Calibri" w:hAnsiTheme="minorBidi" w:cstheme="minorBidi"/>
          <w:i/>
          <w:iCs/>
          <w:color w:val="auto"/>
          <w:sz w:val="22"/>
          <w:szCs w:val="22"/>
          <w:lang w:val="en-GB"/>
        </w:rPr>
        <w:t>.</w:t>
      </w:r>
    </w:p>
    <w:p w:rsidR="0052055D" w:rsidRPr="00046890" w:rsidRDefault="0052055D" w:rsidP="0052055D">
      <w:pPr>
        <w:numPr>
          <w:ilvl w:val="0"/>
          <w:numId w:val="190"/>
        </w:numPr>
        <w:shd w:val="clear" w:color="auto" w:fill="FFFFFF"/>
        <w:autoSpaceDE/>
        <w:autoSpaceDN/>
        <w:adjustRightInd/>
        <w:spacing w:before="0" w:after="160" w:line="249" w:lineRule="auto"/>
        <w:jc w:val="both"/>
        <w:rPr>
          <w:rFonts w:asciiTheme="minorBidi" w:eastAsia="Calibri" w:hAnsiTheme="minorBidi" w:cstheme="minorBidi"/>
          <w:i/>
          <w:iCs/>
          <w:color w:val="auto"/>
          <w:sz w:val="22"/>
          <w:szCs w:val="22"/>
          <w:lang w:val="en-GB"/>
        </w:rPr>
      </w:pPr>
      <w:r w:rsidRPr="00046890">
        <w:rPr>
          <w:rFonts w:asciiTheme="minorBidi" w:eastAsia="Calibri" w:hAnsiTheme="minorBidi" w:cstheme="minorBidi"/>
          <w:i/>
          <w:iCs/>
          <w:color w:val="auto"/>
          <w:sz w:val="22"/>
          <w:szCs w:val="22"/>
          <w:lang w:val="en-GB"/>
        </w:rPr>
        <w:t>Modelling of the accumulation of measles- and rubella-susceptible individuals, if available</w:t>
      </w:r>
      <w:r>
        <w:rPr>
          <w:rFonts w:asciiTheme="minorBidi" w:eastAsia="Calibri" w:hAnsiTheme="minorBidi" w:cstheme="minorBidi"/>
          <w:i/>
          <w:iCs/>
          <w:color w:val="auto"/>
          <w:sz w:val="22"/>
          <w:szCs w:val="22"/>
          <w:lang w:val="en-GB"/>
        </w:rPr>
        <w:t>.</w:t>
      </w:r>
    </w:p>
    <w:p w:rsidR="0052055D" w:rsidRPr="00046890" w:rsidRDefault="0052055D" w:rsidP="0052055D">
      <w:pPr>
        <w:numPr>
          <w:ilvl w:val="0"/>
          <w:numId w:val="190"/>
        </w:numPr>
        <w:shd w:val="clear" w:color="auto" w:fill="FFFFFF"/>
        <w:autoSpaceDE/>
        <w:autoSpaceDN/>
        <w:adjustRightInd/>
        <w:spacing w:before="0" w:after="160" w:line="249" w:lineRule="auto"/>
        <w:jc w:val="both"/>
        <w:rPr>
          <w:rFonts w:asciiTheme="minorBidi" w:eastAsia="Calibri" w:hAnsiTheme="minorBidi" w:cstheme="minorBidi"/>
          <w:i/>
          <w:iCs/>
          <w:color w:val="auto"/>
          <w:sz w:val="22"/>
          <w:szCs w:val="22"/>
          <w:lang w:val="en-GB"/>
        </w:rPr>
      </w:pPr>
      <w:r w:rsidRPr="00046890">
        <w:rPr>
          <w:rFonts w:asciiTheme="minorBidi" w:eastAsia="Calibri" w:hAnsiTheme="minorBidi" w:cstheme="minorBidi"/>
          <w:i/>
          <w:iCs/>
          <w:noProof/>
          <w:color w:val="auto"/>
          <w:sz w:val="22"/>
          <w:szCs w:val="22"/>
        </w:rPr>
        <mc:AlternateContent>
          <mc:Choice Requires="wps">
            <w:drawing>
              <wp:anchor distT="0" distB="0" distL="114300" distR="114300" simplePos="0" relativeHeight="251663360" behindDoc="0" locked="0" layoutInCell="1" allowOverlap="1" wp14:anchorId="69E0B862" wp14:editId="6D0E887A">
                <wp:simplePos x="0" y="0"/>
                <wp:positionH relativeFrom="margin">
                  <wp:posOffset>-160020</wp:posOffset>
                </wp:positionH>
                <wp:positionV relativeFrom="paragraph">
                  <wp:posOffset>728345</wp:posOffset>
                </wp:positionV>
                <wp:extent cx="6171565" cy="21590"/>
                <wp:effectExtent l="0" t="0" r="19685" b="35560"/>
                <wp:wrapNone/>
                <wp:docPr id="57" name="Straight Connector 15"/>
                <wp:cNvGraphicFramePr/>
                <a:graphic xmlns:a="http://schemas.openxmlformats.org/drawingml/2006/main">
                  <a:graphicData uri="http://schemas.microsoft.com/office/word/2010/wordprocessingShape">
                    <wps:wsp>
                      <wps:cNvCnPr/>
                      <wps:spPr>
                        <a:xfrm>
                          <a:off x="0" y="0"/>
                          <a:ext cx="6170930" cy="2159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AEF02D" id="Straight Connector 15"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6pt,57.35pt" to="473.35pt,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" strokecolor="#4472c4" strokeweight="1.5pt">
                <v:stroke joinstyle="miter"/>
                <w10:wrap anchorx="margin"/>
              </v:line>
            </w:pict>
          </mc:Fallback>
        </mc:AlternateContent>
      </w:r>
      <w:r w:rsidRPr="00046890">
        <w:rPr>
          <w:rFonts w:asciiTheme="minorBidi" w:eastAsia="Calibri" w:hAnsiTheme="minorBidi" w:cstheme="minorBidi"/>
          <w:i/>
          <w:iCs/>
          <w:color w:val="auto"/>
          <w:sz w:val="22"/>
          <w:szCs w:val="22"/>
          <w:lang w:val="en-GB"/>
        </w:rPr>
        <w:t>Assessment or consideration o</w:t>
      </w:r>
      <w:r>
        <w:rPr>
          <w:rFonts w:asciiTheme="minorBidi" w:eastAsia="Calibri" w:hAnsiTheme="minorBidi" w:cstheme="minorBidi"/>
          <w:i/>
          <w:iCs/>
          <w:color w:val="auto"/>
          <w:sz w:val="22"/>
          <w:szCs w:val="22"/>
          <w:lang w:val="en-GB"/>
        </w:rPr>
        <w:t>f</w:t>
      </w:r>
      <w:r w:rsidRPr="00046890">
        <w:rPr>
          <w:rFonts w:asciiTheme="minorBidi" w:eastAsia="Calibri" w:hAnsiTheme="minorBidi" w:cstheme="minorBidi"/>
          <w:i/>
          <w:iCs/>
          <w:color w:val="auto"/>
          <w:sz w:val="22"/>
          <w:szCs w:val="22"/>
          <w:lang w:val="en-GB"/>
        </w:rPr>
        <w:t xml:space="preserve"> the risk of large-scale outbreaks following importation, which may include assessment of the infrastructure for maintaining vaccine potency as well as an analysis of any gaps that may have compromised population immunity</w:t>
      </w:r>
      <w:r>
        <w:rPr>
          <w:rFonts w:asciiTheme="minorBidi" w:eastAsia="Calibri" w:hAnsiTheme="minorBidi" w:cstheme="minorBidi"/>
          <w:i/>
          <w:iCs/>
          <w:color w:val="auto"/>
          <w:sz w:val="22"/>
          <w:szCs w:val="22"/>
          <w:lang w:val="en-GB"/>
        </w:rPr>
        <w:t>.</w:t>
      </w:r>
      <w:r w:rsidRPr="00046890">
        <w:rPr>
          <w:rFonts w:asciiTheme="minorBidi" w:eastAsia="Calibri" w:hAnsiTheme="minorBidi" w:cstheme="minorBidi"/>
          <w:i/>
          <w:iCs/>
          <w:color w:val="auto"/>
          <w:sz w:val="22"/>
          <w:szCs w:val="22"/>
          <w:lang w:val="en-GB"/>
        </w:rPr>
        <w:t xml:space="preserve"> </w:t>
      </w:r>
    </w:p>
    <w:p w:rsidR="0052055D" w:rsidRPr="00143B3C" w:rsidRDefault="0052055D" w:rsidP="0052055D">
      <w:pPr>
        <w:autoSpaceDE/>
        <w:autoSpaceDN/>
        <w:adjustRightInd/>
        <w:spacing w:before="55" w:line="249" w:lineRule="auto"/>
        <w:ind w:left="432" w:right="343"/>
        <w:jc w:val="both"/>
        <w:rPr>
          <w:rFonts w:ascii="Calibri" w:eastAsia="Calibri" w:hAnsi="Calibri" w:cs="Calibri"/>
          <w:iCs/>
          <w:color w:val="auto"/>
          <w:sz w:val="22"/>
          <w:szCs w:val="22"/>
          <w:lang w:val="en-GB"/>
        </w:rPr>
      </w:pPr>
    </w:p>
    <w:p w:rsidR="0052055D" w:rsidRPr="00143B3C" w:rsidRDefault="0052055D" w:rsidP="0052055D">
      <w:pPr>
        <w:autoSpaceDE/>
        <w:autoSpaceDN/>
        <w:adjustRightInd/>
        <w:spacing w:before="55" w:line="249" w:lineRule="auto"/>
        <w:ind w:left="432" w:right="343"/>
        <w:jc w:val="both"/>
        <w:rPr>
          <w:rFonts w:ascii="Calibri" w:eastAsia="Calibri" w:hAnsi="Calibri" w:cs="Calibri"/>
          <w:iCs/>
          <w:color w:val="auto"/>
          <w:sz w:val="22"/>
          <w:szCs w:val="22"/>
          <w:lang w:val="en-GB"/>
        </w:rPr>
      </w:pPr>
    </w:p>
    <w:p w:rsidR="0052055D" w:rsidRPr="00143B3C" w:rsidRDefault="0052055D" w:rsidP="0052055D">
      <w:pPr>
        <w:autoSpaceDE/>
        <w:autoSpaceDN/>
        <w:adjustRightInd/>
        <w:spacing w:before="55" w:line="249" w:lineRule="auto"/>
        <w:ind w:left="432" w:right="343"/>
        <w:jc w:val="both"/>
        <w:rPr>
          <w:rFonts w:ascii="Calibri" w:eastAsia="Calibri" w:hAnsi="Calibri" w:cs="Calibri"/>
          <w:iCs/>
          <w:color w:val="auto"/>
          <w:sz w:val="22"/>
          <w:szCs w:val="22"/>
          <w:lang w:val="en-GB"/>
        </w:rPr>
      </w:pPr>
    </w:p>
    <w:p w:rsidR="0052055D" w:rsidRPr="00143B3C" w:rsidRDefault="0052055D" w:rsidP="0052055D">
      <w:pPr>
        <w:autoSpaceDE/>
        <w:autoSpaceDN/>
        <w:adjustRightInd/>
        <w:spacing w:before="55" w:line="249" w:lineRule="auto"/>
        <w:ind w:left="432" w:right="343"/>
        <w:jc w:val="both"/>
        <w:rPr>
          <w:rFonts w:ascii="Calibri" w:eastAsia="Calibri" w:hAnsi="Calibri" w:cs="Calibri"/>
          <w:iCs/>
          <w:color w:val="auto"/>
          <w:sz w:val="22"/>
          <w:szCs w:val="22"/>
          <w:lang w:val="en-GB"/>
        </w:rPr>
      </w:pPr>
    </w:p>
    <w:p w:rsidR="0052055D" w:rsidRPr="00143B3C" w:rsidRDefault="0052055D" w:rsidP="0052055D">
      <w:pPr>
        <w:autoSpaceDE/>
        <w:autoSpaceDN/>
        <w:adjustRightInd/>
        <w:spacing w:before="55" w:line="249" w:lineRule="auto"/>
        <w:ind w:left="432" w:right="343"/>
        <w:jc w:val="both"/>
        <w:rPr>
          <w:rFonts w:ascii="Calibri" w:eastAsia="Calibri" w:hAnsi="Calibri" w:cs="Calibri"/>
          <w:iCs/>
          <w:color w:val="auto"/>
          <w:sz w:val="22"/>
          <w:szCs w:val="22"/>
          <w:lang w:val="en-GB"/>
        </w:rPr>
      </w:pPr>
    </w:p>
    <w:p w:rsidR="0052055D" w:rsidRPr="00143B3C" w:rsidRDefault="0052055D" w:rsidP="0052055D">
      <w:pPr>
        <w:autoSpaceDE/>
        <w:autoSpaceDN/>
        <w:adjustRightInd/>
        <w:spacing w:before="55" w:line="249" w:lineRule="auto"/>
        <w:ind w:left="432" w:right="343"/>
        <w:jc w:val="both"/>
        <w:rPr>
          <w:rFonts w:ascii="Calibri" w:eastAsia="Calibri" w:hAnsi="Calibri" w:cs="Calibri"/>
          <w:iCs/>
          <w:color w:val="auto"/>
          <w:sz w:val="22"/>
          <w:szCs w:val="22"/>
          <w:lang w:val="en-GB"/>
        </w:rPr>
      </w:pPr>
    </w:p>
    <w:p w:rsidR="0052055D" w:rsidRPr="00143B3C" w:rsidRDefault="0052055D" w:rsidP="0052055D">
      <w:pPr>
        <w:autoSpaceDE/>
        <w:autoSpaceDN/>
        <w:adjustRightInd/>
        <w:spacing w:before="55" w:line="249" w:lineRule="auto"/>
        <w:ind w:left="432" w:right="343"/>
        <w:jc w:val="both"/>
        <w:rPr>
          <w:rFonts w:ascii="Calibri" w:eastAsia="Calibri" w:hAnsi="Calibri" w:cs="Calibri"/>
          <w:iCs/>
          <w:color w:val="auto"/>
          <w:sz w:val="22"/>
          <w:szCs w:val="22"/>
          <w:lang w:val="en-GB"/>
        </w:rPr>
      </w:pPr>
    </w:p>
    <w:p w:rsidR="0052055D" w:rsidRDefault="0052055D" w:rsidP="0052055D">
      <w:pPr>
        <w:pStyle w:val="ListParagraph"/>
        <w:numPr>
          <w:ilvl w:val="0"/>
          <w:numId w:val="191"/>
        </w:numPr>
        <w:rPr>
          <w:rFonts w:eastAsia="SimSun"/>
        </w:rPr>
      </w:pPr>
      <w:bookmarkStart w:id="433" w:name="_Toc531982488"/>
      <w:bookmarkEnd w:id="432"/>
      <w:r w:rsidRPr="00046890">
        <w:rPr>
          <w:rFonts w:eastAsia="SimSun"/>
        </w:rPr>
        <w:t>Routine immunization coverage</w:t>
      </w:r>
      <w:bookmarkEnd w:id="433"/>
      <w:r>
        <w:rPr>
          <w:rFonts w:eastAsia="SimSun"/>
        </w:rPr>
        <w:t>:</w:t>
      </w:r>
      <w:r w:rsidRPr="00046890">
        <w:rPr>
          <w:rFonts w:eastAsia="SimSun"/>
        </w:rPr>
        <w:t xml:space="preserve"> </w:t>
      </w:r>
    </w:p>
    <w:p w:rsidR="0052055D" w:rsidRPr="00046890" w:rsidRDefault="0052055D" w:rsidP="0052055D">
      <w:pPr>
        <w:pStyle w:val="ListParagraph"/>
        <w:ind w:left="840"/>
        <w:rPr>
          <w:rFonts w:eastAsia="SimSun"/>
        </w:rPr>
      </w:pPr>
    </w:p>
    <w:p w:rsidR="0052055D" w:rsidRPr="00046890" w:rsidRDefault="0052055D" w:rsidP="0052055D">
      <w:pPr>
        <w:pStyle w:val="ListParagraph"/>
        <w:numPr>
          <w:ilvl w:val="0"/>
          <w:numId w:val="192"/>
        </w:numPr>
      </w:pPr>
      <w:r w:rsidRPr="00046890">
        <w:t xml:space="preserve">Description of the source of target population figures (denominator) and any concern related to </w:t>
      </w:r>
      <w:r>
        <w:t xml:space="preserve">the </w:t>
      </w:r>
      <w:r w:rsidRPr="00046890">
        <w:t>quality of these figures</w:t>
      </w:r>
      <w:r>
        <w:t>:</w:t>
      </w:r>
    </w:p>
    <w:p w:rsidR="0052055D" w:rsidRPr="00143B3C" w:rsidRDefault="0052055D" w:rsidP="0052055D">
      <w:pPr>
        <w:autoSpaceDE/>
        <w:autoSpaceDN/>
        <w:adjustRightInd/>
        <w:spacing w:before="0" w:after="160" w:line="256" w:lineRule="auto"/>
        <w:rPr>
          <w:rFonts w:ascii="Calibri" w:eastAsia="Calibri" w:hAnsi="Calibri" w:cs="Calibri"/>
          <w:b/>
          <w:bCs/>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Calibri"/>
          <w:b/>
          <w:bCs/>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Calibri"/>
          <w:b/>
          <w:bCs/>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Calibri"/>
          <w:b/>
          <w:bCs/>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Calibri"/>
          <w:b/>
          <w:bCs/>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Calibri"/>
          <w:b/>
          <w:bCs/>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Calibri"/>
          <w:b/>
          <w:bCs/>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Calibri"/>
          <w:b/>
          <w:bCs/>
          <w:i/>
          <w:color w:val="auto"/>
          <w:sz w:val="22"/>
          <w:szCs w:val="22"/>
          <w:lang w:val="en-GB" w:eastAsia="zh-CN"/>
        </w:rPr>
      </w:pPr>
    </w:p>
    <w:p w:rsidR="0052055D" w:rsidRPr="00046890" w:rsidRDefault="0052055D" w:rsidP="0052055D">
      <w:pPr>
        <w:pStyle w:val="ListParagraph"/>
        <w:numPr>
          <w:ilvl w:val="0"/>
          <w:numId w:val="192"/>
        </w:numPr>
      </w:pPr>
      <w:r w:rsidRPr="00046890">
        <w:t>Description of the calculation of target population, number vaccinated</w:t>
      </w:r>
      <w:r>
        <w:t>:</w:t>
      </w:r>
      <w:r w:rsidRPr="00046890">
        <w:t xml:space="preserve"> </w:t>
      </w:r>
    </w:p>
    <w:p w:rsidR="0052055D" w:rsidRPr="00143B3C" w:rsidRDefault="0052055D" w:rsidP="0052055D">
      <w:pPr>
        <w:autoSpaceDE/>
        <w:autoSpaceDN/>
        <w:adjustRightInd/>
        <w:spacing w:before="0" w:after="160" w:line="256" w:lineRule="auto"/>
        <w:rPr>
          <w:rFonts w:ascii="Calibri" w:eastAsia="Calibri" w:hAnsi="Calibri" w:cs="Calibri"/>
          <w:b/>
          <w:bCs/>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Calibri"/>
          <w:b/>
          <w:bCs/>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Calibri"/>
          <w:b/>
          <w:bCs/>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Calibri"/>
          <w:b/>
          <w:bCs/>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Calibri"/>
          <w:b/>
          <w:bCs/>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Calibri"/>
          <w:b/>
          <w:bCs/>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Calibri"/>
          <w:b/>
          <w:bCs/>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Calibri"/>
          <w:b/>
          <w:bCs/>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Calibri"/>
          <w:b/>
          <w:bCs/>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Calibri"/>
          <w:b/>
          <w:bCs/>
          <w:i/>
          <w:color w:val="auto"/>
          <w:sz w:val="22"/>
          <w:szCs w:val="22"/>
          <w:lang w:val="en-GB" w:eastAsia="zh-CN"/>
        </w:rPr>
      </w:pPr>
    </w:p>
    <w:p w:rsidR="0052055D" w:rsidRPr="00046890" w:rsidRDefault="0052055D" w:rsidP="0052055D">
      <w:pPr>
        <w:pStyle w:val="ListParagraph"/>
        <w:numPr>
          <w:ilvl w:val="0"/>
          <w:numId w:val="192"/>
        </w:numPr>
      </w:pPr>
      <w:r w:rsidRPr="00046890">
        <w:t>Target population and vaccination coverage by each level for the p</w:t>
      </w:r>
      <w:r>
        <w:t>re</w:t>
      </w:r>
      <w:r w:rsidRPr="00046890">
        <w:t xml:space="preserve">vious </w:t>
      </w:r>
      <w:r>
        <w:t>10</w:t>
      </w:r>
      <w:r w:rsidRPr="00046890">
        <w:t xml:space="preserve"> years</w:t>
      </w:r>
      <w:r>
        <w:t>:</w:t>
      </w:r>
      <w:r w:rsidRPr="00046890">
        <w:t xml:space="preserve"> </w:t>
      </w:r>
    </w:p>
    <w:p w:rsidR="0052055D" w:rsidRPr="00143B3C" w:rsidRDefault="0052055D" w:rsidP="0052055D">
      <w:pPr>
        <w:autoSpaceDE/>
        <w:autoSpaceDN/>
        <w:adjustRightInd/>
        <w:spacing w:before="0" w:after="160" w:line="256" w:lineRule="auto"/>
        <w:rPr>
          <w:rFonts w:ascii="Calibri" w:eastAsia="Calibri" w:hAnsi="Calibri" w:cs="Calibri"/>
          <w:b/>
          <w:bCs/>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Calibri"/>
          <w:b/>
          <w:bCs/>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Calibri"/>
          <w:b/>
          <w:bCs/>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Calibri"/>
          <w:b/>
          <w:bCs/>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Calibri"/>
          <w:b/>
          <w:bCs/>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Calibri"/>
          <w:b/>
          <w:bCs/>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Calibri"/>
          <w:b/>
          <w:bCs/>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Calibri"/>
          <w:b/>
          <w:bCs/>
          <w:i/>
          <w:color w:val="auto"/>
          <w:sz w:val="22"/>
          <w:szCs w:val="22"/>
          <w:lang w:val="en-GB" w:eastAsia="zh-CN"/>
        </w:rPr>
      </w:pPr>
    </w:p>
    <w:p w:rsidR="0052055D" w:rsidRDefault="0052055D" w:rsidP="0052055D">
      <w:pPr>
        <w:pStyle w:val="ListParagraph"/>
        <w:numPr>
          <w:ilvl w:val="0"/>
          <w:numId w:val="192"/>
        </w:numPr>
      </w:pPr>
      <w:r w:rsidRPr="00046890">
        <w:lastRenderedPageBreak/>
        <w:t>Routine MCV and RCV coverage over time from various data sources since the introduction of the vaccine</w:t>
      </w:r>
      <w:r>
        <w:t>:</w:t>
      </w:r>
      <w:r w:rsidRPr="00046890">
        <w:t xml:space="preserve"> </w:t>
      </w:r>
    </w:p>
    <w:p w:rsidR="0052055D" w:rsidRPr="00046890" w:rsidRDefault="0052055D" w:rsidP="0052055D">
      <w:pPr>
        <w:pStyle w:val="ListParagraph"/>
      </w:pPr>
    </w:p>
    <w:tbl>
      <w:tblPr>
        <w:tblStyle w:val="LightShading-Accent11"/>
        <w:tblW w:w="91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703"/>
        <w:gridCol w:w="703"/>
        <w:gridCol w:w="703"/>
        <w:gridCol w:w="703"/>
        <w:gridCol w:w="703"/>
        <w:gridCol w:w="703"/>
        <w:gridCol w:w="703"/>
        <w:gridCol w:w="703"/>
        <w:gridCol w:w="703"/>
        <w:gridCol w:w="703"/>
      </w:tblGrid>
      <w:tr w:rsidR="0052055D" w:rsidRPr="00143B3C" w:rsidTr="00FA3C25">
        <w:tc>
          <w:tcPr>
            <w:tcW w:w="2106" w:type="dxa"/>
            <w:vMerge w:val="restart"/>
            <w:tcBorders>
              <w:top w:val="single" w:sz="4" w:space="0" w:color="auto"/>
              <w:left w:val="single" w:sz="4" w:space="0" w:color="auto"/>
              <w:bottom w:val="single" w:sz="4" w:space="0" w:color="auto"/>
              <w:right w:val="single" w:sz="4" w:space="0" w:color="auto"/>
            </w:tcBorders>
            <w:shd w:val="clear" w:color="auto" w:fill="E7E6E6"/>
            <w:hideMark/>
          </w:tcPr>
          <w:p w:rsidR="0052055D" w:rsidRPr="00046890" w:rsidRDefault="0052055D" w:rsidP="00FA3C25">
            <w:pPr>
              <w:autoSpaceDE/>
              <w:autoSpaceDN/>
              <w:adjustRightInd/>
              <w:spacing w:after="120"/>
              <w:ind w:left="-38" w:firstLine="38"/>
              <w:rPr>
                <w:rFonts w:ascii="Calibri" w:eastAsia="Calibri" w:hAnsi="Calibri" w:cs="Calibri"/>
                <w:b/>
                <w:bCs/>
                <w:iCs/>
                <w:color w:val="auto"/>
                <w:lang w:val="en-GB"/>
              </w:rPr>
            </w:pPr>
            <w:r w:rsidRPr="00046890">
              <w:rPr>
                <w:rFonts w:ascii="Calibri" w:eastAsia="Calibri" w:hAnsi="Calibri" w:cs="Calibri"/>
                <w:b/>
                <w:bCs/>
                <w:iCs/>
                <w:color w:val="auto"/>
                <w:lang w:val="en-GB"/>
              </w:rPr>
              <w:t>Variable</w:t>
            </w:r>
            <w:r>
              <w:rPr>
                <w:rFonts w:ascii="Calibri" w:eastAsia="Calibri" w:hAnsi="Calibri" w:cs="Calibri"/>
                <w:b/>
                <w:bCs/>
                <w:iCs/>
                <w:color w:val="auto"/>
                <w:lang w:val="en-GB"/>
              </w:rPr>
              <w:t>*</w:t>
            </w:r>
          </w:p>
        </w:tc>
        <w:tc>
          <w:tcPr>
            <w:tcW w:w="7030" w:type="dxa"/>
            <w:gridSpan w:val="10"/>
            <w:tcBorders>
              <w:top w:val="single" w:sz="4" w:space="0" w:color="auto"/>
              <w:left w:val="single" w:sz="4" w:space="0" w:color="auto"/>
              <w:bottom w:val="single" w:sz="4" w:space="0" w:color="auto"/>
              <w:right w:val="single" w:sz="4" w:space="0" w:color="auto"/>
            </w:tcBorders>
            <w:shd w:val="clear" w:color="auto" w:fill="E7E6E6"/>
            <w:hideMark/>
          </w:tcPr>
          <w:p w:rsidR="0052055D" w:rsidRPr="00046890" w:rsidRDefault="0052055D" w:rsidP="00FA3C25">
            <w:pPr>
              <w:autoSpaceDE/>
              <w:autoSpaceDN/>
              <w:adjustRightInd/>
              <w:spacing w:after="120"/>
              <w:ind w:left="-38" w:firstLine="38"/>
              <w:jc w:val="center"/>
              <w:rPr>
                <w:rFonts w:ascii="Calibri" w:eastAsia="Calibri" w:hAnsi="Calibri" w:cs="Calibri"/>
                <w:b/>
                <w:bCs/>
                <w:iCs/>
                <w:color w:val="auto"/>
                <w:lang w:val="en-GB"/>
              </w:rPr>
            </w:pPr>
            <w:r w:rsidRPr="00046890">
              <w:rPr>
                <w:rFonts w:ascii="Calibri" w:eastAsia="Calibri" w:hAnsi="Calibri" w:cs="Calibri"/>
                <w:b/>
                <w:bCs/>
                <w:iCs/>
                <w:color w:val="auto"/>
                <w:lang w:val="en-GB"/>
              </w:rPr>
              <w:t>Year</w:t>
            </w:r>
          </w:p>
        </w:tc>
      </w:tr>
      <w:tr w:rsidR="0052055D" w:rsidRPr="00143B3C" w:rsidTr="00FA3C25">
        <w:tc>
          <w:tcPr>
            <w:tcW w:w="0" w:type="auto"/>
            <w:vMerge/>
            <w:tcBorders>
              <w:top w:val="single" w:sz="4" w:space="0" w:color="auto"/>
              <w:left w:val="single" w:sz="4" w:space="0" w:color="auto"/>
              <w:bottom w:val="single" w:sz="4" w:space="0" w:color="auto"/>
              <w:right w:val="single" w:sz="4" w:space="0" w:color="auto"/>
            </w:tcBorders>
            <w:vAlign w:val="center"/>
            <w:hideMark/>
          </w:tcPr>
          <w:p w:rsidR="0052055D" w:rsidRPr="00046890" w:rsidRDefault="0052055D" w:rsidP="00FA3C25">
            <w:pPr>
              <w:autoSpaceDE/>
              <w:autoSpaceDN/>
              <w:adjustRightInd/>
              <w:spacing w:before="0"/>
              <w:rPr>
                <w:rFonts w:ascii="Calibri" w:hAnsi="Calibri" w:cs="Calibri"/>
                <w:b/>
                <w:bCs/>
                <w:iCs/>
                <w:color w:val="auto"/>
                <w:lang w:val="en-GB"/>
              </w:rPr>
            </w:pPr>
          </w:p>
        </w:tc>
        <w:tc>
          <w:tcPr>
            <w:tcW w:w="703" w:type="dxa"/>
            <w:tcBorders>
              <w:top w:val="single" w:sz="4" w:space="0" w:color="auto"/>
              <w:left w:val="single" w:sz="4" w:space="0" w:color="auto"/>
              <w:bottom w:val="single" w:sz="4" w:space="0" w:color="auto"/>
              <w:right w:val="single" w:sz="4" w:space="0" w:color="auto"/>
            </w:tcBorders>
            <w:shd w:val="clear" w:color="auto" w:fill="E7E6E6"/>
          </w:tcPr>
          <w:p w:rsidR="0052055D" w:rsidRPr="00046890" w:rsidRDefault="0052055D" w:rsidP="00FA3C25">
            <w:pPr>
              <w:autoSpaceDE/>
              <w:autoSpaceDN/>
              <w:adjustRightInd/>
              <w:spacing w:after="120"/>
              <w:ind w:left="-38" w:firstLine="38"/>
              <w:rPr>
                <w:rFonts w:ascii="Calibri" w:eastAsia="Calibri" w:hAnsi="Calibri" w:cs="Calibri"/>
                <w:b/>
                <w:bCs/>
                <w:iCs/>
                <w:color w:val="auto"/>
                <w:lang w:val="en-GB"/>
              </w:rPr>
            </w:pPr>
          </w:p>
        </w:tc>
        <w:tc>
          <w:tcPr>
            <w:tcW w:w="703" w:type="dxa"/>
            <w:tcBorders>
              <w:top w:val="single" w:sz="4" w:space="0" w:color="auto"/>
              <w:left w:val="single" w:sz="4" w:space="0" w:color="auto"/>
              <w:bottom w:val="single" w:sz="4" w:space="0" w:color="auto"/>
              <w:right w:val="single" w:sz="4" w:space="0" w:color="auto"/>
            </w:tcBorders>
            <w:shd w:val="clear" w:color="auto" w:fill="E7E6E6"/>
          </w:tcPr>
          <w:p w:rsidR="0052055D" w:rsidRPr="00046890" w:rsidRDefault="0052055D" w:rsidP="00FA3C25">
            <w:pPr>
              <w:autoSpaceDE/>
              <w:autoSpaceDN/>
              <w:adjustRightInd/>
              <w:spacing w:after="120"/>
              <w:ind w:left="-38" w:firstLine="38"/>
              <w:rPr>
                <w:rFonts w:ascii="Calibri" w:eastAsia="Calibri" w:hAnsi="Calibri" w:cs="Calibri"/>
                <w:b/>
                <w:bCs/>
                <w:iCs/>
                <w:color w:val="auto"/>
                <w:lang w:val="en-GB"/>
              </w:rPr>
            </w:pPr>
          </w:p>
        </w:tc>
        <w:tc>
          <w:tcPr>
            <w:tcW w:w="703" w:type="dxa"/>
            <w:tcBorders>
              <w:top w:val="single" w:sz="4" w:space="0" w:color="auto"/>
              <w:left w:val="single" w:sz="4" w:space="0" w:color="auto"/>
              <w:bottom w:val="single" w:sz="4" w:space="0" w:color="auto"/>
              <w:right w:val="single" w:sz="4" w:space="0" w:color="auto"/>
            </w:tcBorders>
            <w:shd w:val="clear" w:color="auto" w:fill="E7E6E6"/>
          </w:tcPr>
          <w:p w:rsidR="0052055D" w:rsidRPr="00046890" w:rsidRDefault="0052055D" w:rsidP="00FA3C25">
            <w:pPr>
              <w:autoSpaceDE/>
              <w:autoSpaceDN/>
              <w:adjustRightInd/>
              <w:spacing w:after="120"/>
              <w:ind w:left="-38" w:firstLine="38"/>
              <w:rPr>
                <w:rFonts w:ascii="Calibri" w:eastAsia="Calibri" w:hAnsi="Calibri" w:cs="Calibri"/>
                <w:b/>
                <w:bCs/>
                <w:iCs/>
                <w:color w:val="auto"/>
                <w:lang w:val="en-GB"/>
              </w:rPr>
            </w:pPr>
          </w:p>
        </w:tc>
        <w:tc>
          <w:tcPr>
            <w:tcW w:w="703" w:type="dxa"/>
            <w:tcBorders>
              <w:top w:val="single" w:sz="4" w:space="0" w:color="auto"/>
              <w:left w:val="single" w:sz="4" w:space="0" w:color="auto"/>
              <w:bottom w:val="single" w:sz="4" w:space="0" w:color="auto"/>
              <w:right w:val="single" w:sz="4" w:space="0" w:color="auto"/>
            </w:tcBorders>
            <w:shd w:val="clear" w:color="auto" w:fill="E7E6E6"/>
          </w:tcPr>
          <w:p w:rsidR="0052055D" w:rsidRPr="00046890" w:rsidRDefault="0052055D" w:rsidP="00FA3C25">
            <w:pPr>
              <w:autoSpaceDE/>
              <w:autoSpaceDN/>
              <w:adjustRightInd/>
              <w:spacing w:after="120"/>
              <w:ind w:left="-38" w:firstLine="38"/>
              <w:rPr>
                <w:rFonts w:ascii="Calibri" w:eastAsia="Calibri" w:hAnsi="Calibri" w:cs="Calibri"/>
                <w:b/>
                <w:bCs/>
                <w:iCs/>
                <w:color w:val="auto"/>
                <w:lang w:val="en-GB"/>
              </w:rPr>
            </w:pPr>
          </w:p>
        </w:tc>
        <w:tc>
          <w:tcPr>
            <w:tcW w:w="703" w:type="dxa"/>
            <w:tcBorders>
              <w:top w:val="single" w:sz="4" w:space="0" w:color="auto"/>
              <w:left w:val="single" w:sz="4" w:space="0" w:color="auto"/>
              <w:bottom w:val="single" w:sz="4" w:space="0" w:color="auto"/>
              <w:right w:val="single" w:sz="4" w:space="0" w:color="auto"/>
            </w:tcBorders>
            <w:shd w:val="clear" w:color="auto" w:fill="E7E6E6"/>
          </w:tcPr>
          <w:p w:rsidR="0052055D" w:rsidRPr="00046890" w:rsidRDefault="0052055D" w:rsidP="00FA3C25">
            <w:pPr>
              <w:autoSpaceDE/>
              <w:autoSpaceDN/>
              <w:adjustRightInd/>
              <w:spacing w:after="120"/>
              <w:ind w:left="-38" w:firstLine="38"/>
              <w:rPr>
                <w:rFonts w:ascii="Calibri" w:eastAsia="Calibri" w:hAnsi="Calibri" w:cs="Calibri"/>
                <w:b/>
                <w:bCs/>
                <w:iCs/>
                <w:color w:val="auto"/>
                <w:lang w:val="en-GB"/>
              </w:rPr>
            </w:pPr>
          </w:p>
        </w:tc>
        <w:tc>
          <w:tcPr>
            <w:tcW w:w="703" w:type="dxa"/>
            <w:tcBorders>
              <w:top w:val="single" w:sz="4" w:space="0" w:color="auto"/>
              <w:left w:val="single" w:sz="4" w:space="0" w:color="auto"/>
              <w:bottom w:val="single" w:sz="4" w:space="0" w:color="auto"/>
              <w:right w:val="single" w:sz="4" w:space="0" w:color="auto"/>
            </w:tcBorders>
            <w:shd w:val="clear" w:color="auto" w:fill="E7E6E6"/>
          </w:tcPr>
          <w:p w:rsidR="0052055D" w:rsidRPr="00046890" w:rsidRDefault="0052055D" w:rsidP="00FA3C25">
            <w:pPr>
              <w:autoSpaceDE/>
              <w:autoSpaceDN/>
              <w:adjustRightInd/>
              <w:spacing w:after="120"/>
              <w:ind w:left="-38" w:firstLine="38"/>
              <w:rPr>
                <w:rFonts w:ascii="Calibri" w:eastAsia="Calibri" w:hAnsi="Calibri" w:cs="Calibri"/>
                <w:b/>
                <w:bCs/>
                <w:iCs/>
                <w:color w:val="auto"/>
                <w:lang w:val="en-GB"/>
              </w:rPr>
            </w:pPr>
          </w:p>
        </w:tc>
        <w:tc>
          <w:tcPr>
            <w:tcW w:w="703" w:type="dxa"/>
            <w:tcBorders>
              <w:top w:val="single" w:sz="4" w:space="0" w:color="auto"/>
              <w:left w:val="single" w:sz="4" w:space="0" w:color="auto"/>
              <w:bottom w:val="single" w:sz="4" w:space="0" w:color="auto"/>
              <w:right w:val="single" w:sz="4" w:space="0" w:color="auto"/>
            </w:tcBorders>
            <w:shd w:val="clear" w:color="auto" w:fill="E7E6E6"/>
          </w:tcPr>
          <w:p w:rsidR="0052055D" w:rsidRPr="00046890" w:rsidRDefault="0052055D" w:rsidP="00FA3C25">
            <w:pPr>
              <w:autoSpaceDE/>
              <w:autoSpaceDN/>
              <w:adjustRightInd/>
              <w:spacing w:after="120"/>
              <w:ind w:left="-38" w:firstLine="38"/>
              <w:rPr>
                <w:rFonts w:ascii="Calibri" w:eastAsia="Calibri" w:hAnsi="Calibri" w:cs="Calibri"/>
                <w:b/>
                <w:bCs/>
                <w:iCs/>
                <w:color w:val="auto"/>
                <w:lang w:val="en-GB"/>
              </w:rPr>
            </w:pPr>
          </w:p>
        </w:tc>
        <w:tc>
          <w:tcPr>
            <w:tcW w:w="703" w:type="dxa"/>
            <w:tcBorders>
              <w:top w:val="single" w:sz="4" w:space="0" w:color="auto"/>
              <w:left w:val="single" w:sz="4" w:space="0" w:color="auto"/>
              <w:bottom w:val="single" w:sz="4" w:space="0" w:color="auto"/>
              <w:right w:val="single" w:sz="4" w:space="0" w:color="auto"/>
            </w:tcBorders>
            <w:shd w:val="clear" w:color="auto" w:fill="E7E6E6"/>
          </w:tcPr>
          <w:p w:rsidR="0052055D" w:rsidRPr="00046890" w:rsidRDefault="0052055D" w:rsidP="00FA3C25">
            <w:pPr>
              <w:autoSpaceDE/>
              <w:autoSpaceDN/>
              <w:adjustRightInd/>
              <w:spacing w:after="120"/>
              <w:ind w:left="-38" w:firstLine="38"/>
              <w:rPr>
                <w:rFonts w:ascii="Calibri" w:eastAsia="Calibri" w:hAnsi="Calibri" w:cs="Calibri"/>
                <w:b/>
                <w:bCs/>
                <w:iCs/>
                <w:color w:val="auto"/>
                <w:lang w:val="en-GB"/>
              </w:rPr>
            </w:pPr>
          </w:p>
        </w:tc>
        <w:tc>
          <w:tcPr>
            <w:tcW w:w="703" w:type="dxa"/>
            <w:tcBorders>
              <w:top w:val="single" w:sz="4" w:space="0" w:color="auto"/>
              <w:left w:val="single" w:sz="4" w:space="0" w:color="auto"/>
              <w:bottom w:val="single" w:sz="4" w:space="0" w:color="auto"/>
              <w:right w:val="single" w:sz="4" w:space="0" w:color="auto"/>
            </w:tcBorders>
            <w:shd w:val="clear" w:color="auto" w:fill="E7E6E6"/>
          </w:tcPr>
          <w:p w:rsidR="0052055D" w:rsidRPr="00046890" w:rsidRDefault="0052055D" w:rsidP="00FA3C25">
            <w:pPr>
              <w:autoSpaceDE/>
              <w:autoSpaceDN/>
              <w:adjustRightInd/>
              <w:spacing w:after="120"/>
              <w:ind w:left="-38" w:firstLine="38"/>
              <w:rPr>
                <w:rFonts w:ascii="Calibri" w:eastAsia="Calibri" w:hAnsi="Calibri" w:cs="Calibri"/>
                <w:b/>
                <w:bCs/>
                <w:iCs/>
                <w:color w:val="auto"/>
                <w:lang w:val="en-GB"/>
              </w:rPr>
            </w:pPr>
          </w:p>
        </w:tc>
        <w:tc>
          <w:tcPr>
            <w:tcW w:w="703" w:type="dxa"/>
            <w:tcBorders>
              <w:top w:val="single" w:sz="4" w:space="0" w:color="auto"/>
              <w:left w:val="single" w:sz="4" w:space="0" w:color="auto"/>
              <w:bottom w:val="single" w:sz="4" w:space="0" w:color="auto"/>
              <w:right w:val="single" w:sz="4" w:space="0" w:color="auto"/>
            </w:tcBorders>
            <w:shd w:val="clear" w:color="auto" w:fill="E7E6E6"/>
          </w:tcPr>
          <w:p w:rsidR="0052055D" w:rsidRPr="00046890" w:rsidRDefault="0052055D" w:rsidP="00FA3C25">
            <w:pPr>
              <w:autoSpaceDE/>
              <w:autoSpaceDN/>
              <w:adjustRightInd/>
              <w:spacing w:after="120"/>
              <w:ind w:left="-38" w:firstLine="38"/>
              <w:rPr>
                <w:rFonts w:ascii="Calibri" w:eastAsia="Calibri" w:hAnsi="Calibri" w:cs="Calibri"/>
                <w:b/>
                <w:bCs/>
                <w:iCs/>
                <w:color w:val="auto"/>
                <w:lang w:val="en-GB"/>
              </w:rPr>
            </w:pPr>
          </w:p>
        </w:tc>
      </w:tr>
      <w:tr w:rsidR="0052055D" w:rsidRPr="00143B3C" w:rsidTr="00FA3C25">
        <w:tc>
          <w:tcPr>
            <w:tcW w:w="2106" w:type="dxa"/>
            <w:tcBorders>
              <w:top w:val="single" w:sz="4" w:space="0" w:color="auto"/>
              <w:left w:val="single" w:sz="4" w:space="0" w:color="auto"/>
              <w:bottom w:val="single" w:sz="4" w:space="0" w:color="auto"/>
              <w:right w:val="single" w:sz="4" w:space="0" w:color="auto"/>
            </w:tcBorders>
            <w:shd w:val="clear" w:color="auto" w:fill="E7E6E6"/>
            <w:hideMark/>
          </w:tcPr>
          <w:p w:rsidR="0052055D" w:rsidRPr="00046890" w:rsidRDefault="0052055D" w:rsidP="00FA3C25">
            <w:pPr>
              <w:autoSpaceDE/>
              <w:autoSpaceDN/>
              <w:adjustRightInd/>
              <w:spacing w:after="120"/>
              <w:ind w:left="-38" w:firstLine="38"/>
              <w:rPr>
                <w:rFonts w:ascii="Calibri" w:eastAsia="Calibri" w:hAnsi="Calibri" w:cs="Calibri"/>
                <w:b/>
                <w:bCs/>
                <w:iCs/>
                <w:color w:val="auto"/>
                <w:lang w:val="en-GB"/>
              </w:rPr>
            </w:pPr>
            <w:r w:rsidRPr="00046890">
              <w:rPr>
                <w:rFonts w:ascii="Calibri" w:eastAsia="Calibri" w:hAnsi="Calibri" w:cs="Calibri"/>
                <w:b/>
                <w:bCs/>
                <w:iCs/>
                <w:color w:val="auto"/>
                <w:lang w:val="en-GB"/>
              </w:rPr>
              <w:t xml:space="preserve">Admin </w:t>
            </w:r>
            <w:r>
              <w:rPr>
                <w:rFonts w:ascii="Calibri" w:eastAsia="Calibri" w:hAnsi="Calibri" w:cs="Calibri"/>
                <w:b/>
                <w:bCs/>
                <w:iCs/>
                <w:color w:val="auto"/>
                <w:lang w:val="en-GB"/>
              </w:rPr>
              <w:t>n</w:t>
            </w:r>
            <w:r w:rsidRPr="00046890">
              <w:rPr>
                <w:rFonts w:ascii="Calibri" w:eastAsia="Calibri" w:hAnsi="Calibri" w:cs="Calibri"/>
                <w:b/>
                <w:bCs/>
                <w:iCs/>
                <w:color w:val="auto"/>
                <w:lang w:val="en-GB"/>
              </w:rPr>
              <w:t>ational MCV1 coverage</w:t>
            </w:r>
          </w:p>
        </w:tc>
        <w:tc>
          <w:tcPr>
            <w:tcW w:w="703"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b/>
                <w:bCs/>
                <w:iCs/>
                <w:color w:val="auto"/>
                <w:lang w:val="en-GB"/>
              </w:rPr>
            </w:pPr>
          </w:p>
        </w:tc>
        <w:tc>
          <w:tcPr>
            <w:tcW w:w="703"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b/>
                <w:bCs/>
                <w:iCs/>
                <w:color w:val="auto"/>
                <w:lang w:val="en-GB"/>
              </w:rPr>
            </w:pPr>
          </w:p>
        </w:tc>
        <w:tc>
          <w:tcPr>
            <w:tcW w:w="703"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b/>
                <w:bCs/>
                <w:iCs/>
                <w:color w:val="auto"/>
                <w:lang w:val="en-GB"/>
              </w:rPr>
            </w:pPr>
          </w:p>
        </w:tc>
        <w:tc>
          <w:tcPr>
            <w:tcW w:w="703"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b/>
                <w:bCs/>
                <w:iCs/>
                <w:color w:val="auto"/>
                <w:lang w:val="en-GB"/>
              </w:rPr>
            </w:pPr>
          </w:p>
        </w:tc>
        <w:tc>
          <w:tcPr>
            <w:tcW w:w="703"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b/>
                <w:bCs/>
                <w:iCs/>
                <w:color w:val="auto"/>
                <w:lang w:val="en-GB"/>
              </w:rPr>
            </w:pPr>
          </w:p>
        </w:tc>
        <w:tc>
          <w:tcPr>
            <w:tcW w:w="703"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b/>
                <w:bCs/>
                <w:iCs/>
                <w:color w:val="auto"/>
                <w:lang w:val="en-GB"/>
              </w:rPr>
            </w:pPr>
          </w:p>
        </w:tc>
        <w:tc>
          <w:tcPr>
            <w:tcW w:w="703"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b/>
                <w:bCs/>
                <w:iCs/>
                <w:color w:val="auto"/>
                <w:lang w:val="en-GB"/>
              </w:rPr>
            </w:pPr>
          </w:p>
        </w:tc>
        <w:tc>
          <w:tcPr>
            <w:tcW w:w="703"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b/>
                <w:bCs/>
                <w:iCs/>
                <w:color w:val="auto"/>
                <w:lang w:val="en-GB"/>
              </w:rPr>
            </w:pPr>
          </w:p>
        </w:tc>
        <w:tc>
          <w:tcPr>
            <w:tcW w:w="703"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b/>
                <w:bCs/>
                <w:iCs/>
                <w:color w:val="auto"/>
                <w:lang w:val="en-GB"/>
              </w:rPr>
            </w:pPr>
          </w:p>
        </w:tc>
        <w:tc>
          <w:tcPr>
            <w:tcW w:w="703"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b/>
                <w:bCs/>
                <w:iCs/>
                <w:color w:val="auto"/>
                <w:lang w:val="en-GB"/>
              </w:rPr>
            </w:pPr>
          </w:p>
        </w:tc>
      </w:tr>
      <w:tr w:rsidR="0052055D" w:rsidRPr="00143B3C" w:rsidTr="00FA3C25">
        <w:tc>
          <w:tcPr>
            <w:tcW w:w="2106"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autoSpaceDE/>
              <w:autoSpaceDN/>
              <w:adjustRightInd/>
              <w:spacing w:after="120"/>
              <w:ind w:left="-38" w:firstLine="38"/>
              <w:rPr>
                <w:rFonts w:ascii="Calibri" w:eastAsia="Calibri" w:hAnsi="Calibri" w:cs="Calibri"/>
                <w:b/>
                <w:bCs/>
                <w:iCs/>
                <w:color w:val="auto"/>
                <w:lang w:val="en-GB"/>
              </w:rPr>
            </w:pPr>
            <w:r w:rsidRPr="00046890">
              <w:rPr>
                <w:rFonts w:ascii="Calibri" w:eastAsia="Calibri" w:hAnsi="Calibri" w:cs="Calibri"/>
                <w:b/>
                <w:bCs/>
                <w:iCs/>
                <w:color w:val="auto"/>
                <w:lang w:val="en-GB"/>
              </w:rPr>
              <w:t xml:space="preserve">Admin </w:t>
            </w:r>
            <w:r>
              <w:rPr>
                <w:rFonts w:ascii="Calibri" w:eastAsia="Calibri" w:hAnsi="Calibri" w:cs="Calibri"/>
                <w:b/>
                <w:bCs/>
                <w:iCs/>
                <w:color w:val="auto"/>
                <w:lang w:val="en-GB"/>
              </w:rPr>
              <w:t>n</w:t>
            </w:r>
            <w:r w:rsidRPr="00046890">
              <w:rPr>
                <w:rFonts w:ascii="Calibri" w:eastAsia="Calibri" w:hAnsi="Calibri" w:cs="Calibri"/>
                <w:b/>
                <w:bCs/>
                <w:iCs/>
                <w:color w:val="auto"/>
                <w:lang w:val="en-GB"/>
              </w:rPr>
              <w:t>ational MCV2 coverage</w:t>
            </w:r>
          </w:p>
        </w:tc>
        <w:tc>
          <w:tcPr>
            <w:tcW w:w="703"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b/>
                <w:bCs/>
                <w:iCs/>
                <w:color w:val="auto"/>
                <w:lang w:val="en-GB"/>
              </w:rPr>
            </w:pPr>
          </w:p>
        </w:tc>
        <w:tc>
          <w:tcPr>
            <w:tcW w:w="703"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b/>
                <w:bCs/>
                <w:iCs/>
                <w:color w:val="auto"/>
                <w:lang w:val="en-GB"/>
              </w:rPr>
            </w:pPr>
          </w:p>
        </w:tc>
        <w:tc>
          <w:tcPr>
            <w:tcW w:w="703"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b/>
                <w:bCs/>
                <w:iCs/>
                <w:color w:val="auto"/>
                <w:lang w:val="en-GB"/>
              </w:rPr>
            </w:pPr>
          </w:p>
        </w:tc>
        <w:tc>
          <w:tcPr>
            <w:tcW w:w="703"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b/>
                <w:bCs/>
                <w:iCs/>
                <w:color w:val="auto"/>
                <w:lang w:val="en-GB"/>
              </w:rPr>
            </w:pPr>
          </w:p>
        </w:tc>
        <w:tc>
          <w:tcPr>
            <w:tcW w:w="703"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b/>
                <w:bCs/>
                <w:iCs/>
                <w:color w:val="auto"/>
                <w:lang w:val="en-GB"/>
              </w:rPr>
            </w:pPr>
          </w:p>
        </w:tc>
        <w:tc>
          <w:tcPr>
            <w:tcW w:w="703"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b/>
                <w:bCs/>
                <w:iCs/>
                <w:color w:val="auto"/>
                <w:lang w:val="en-GB"/>
              </w:rPr>
            </w:pPr>
          </w:p>
        </w:tc>
        <w:tc>
          <w:tcPr>
            <w:tcW w:w="703"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b/>
                <w:bCs/>
                <w:iCs/>
                <w:color w:val="auto"/>
                <w:lang w:val="en-GB"/>
              </w:rPr>
            </w:pPr>
          </w:p>
        </w:tc>
        <w:tc>
          <w:tcPr>
            <w:tcW w:w="703"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b/>
                <w:bCs/>
                <w:iCs/>
                <w:color w:val="auto"/>
                <w:lang w:val="en-GB"/>
              </w:rPr>
            </w:pPr>
          </w:p>
        </w:tc>
        <w:tc>
          <w:tcPr>
            <w:tcW w:w="703"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b/>
                <w:bCs/>
                <w:iCs/>
                <w:color w:val="auto"/>
                <w:lang w:val="en-GB"/>
              </w:rPr>
            </w:pPr>
          </w:p>
        </w:tc>
        <w:tc>
          <w:tcPr>
            <w:tcW w:w="703"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b/>
                <w:bCs/>
                <w:iCs/>
                <w:color w:val="auto"/>
                <w:lang w:val="en-GB"/>
              </w:rPr>
            </w:pPr>
          </w:p>
        </w:tc>
      </w:tr>
      <w:tr w:rsidR="0052055D" w:rsidRPr="00143B3C" w:rsidTr="00FA3C25">
        <w:tc>
          <w:tcPr>
            <w:tcW w:w="2106" w:type="dxa"/>
            <w:tcBorders>
              <w:top w:val="single" w:sz="4" w:space="0" w:color="auto"/>
              <w:left w:val="single" w:sz="4" w:space="0" w:color="auto"/>
              <w:bottom w:val="single" w:sz="4" w:space="0" w:color="auto"/>
              <w:right w:val="single" w:sz="4" w:space="0" w:color="auto"/>
            </w:tcBorders>
            <w:shd w:val="clear" w:color="auto" w:fill="E7E6E6"/>
            <w:hideMark/>
          </w:tcPr>
          <w:p w:rsidR="0052055D" w:rsidRPr="00046890" w:rsidRDefault="0052055D" w:rsidP="00FA3C25">
            <w:pPr>
              <w:autoSpaceDE/>
              <w:autoSpaceDN/>
              <w:adjustRightInd/>
              <w:spacing w:after="120"/>
              <w:ind w:left="-38" w:firstLine="38"/>
              <w:rPr>
                <w:rFonts w:ascii="Calibri" w:eastAsia="Calibri" w:hAnsi="Calibri" w:cs="Calibri"/>
                <w:b/>
                <w:bCs/>
                <w:iCs/>
                <w:color w:val="auto"/>
                <w:lang w:val="en-GB"/>
              </w:rPr>
            </w:pPr>
            <w:r w:rsidRPr="00046890">
              <w:rPr>
                <w:rFonts w:ascii="Calibri" w:eastAsia="Calibri" w:hAnsi="Calibri" w:cs="Calibri"/>
                <w:b/>
                <w:bCs/>
                <w:iCs/>
                <w:color w:val="auto"/>
                <w:lang w:val="en-GB"/>
              </w:rPr>
              <w:t>WHO-UNICEF estimates of</w:t>
            </w:r>
            <w:r>
              <w:rPr>
                <w:rFonts w:ascii="Calibri" w:eastAsia="Calibri" w:hAnsi="Calibri" w:cs="Calibri"/>
                <w:b/>
                <w:bCs/>
                <w:iCs/>
                <w:color w:val="auto"/>
                <w:lang w:val="en-GB"/>
              </w:rPr>
              <w:t xml:space="preserve"> </w:t>
            </w:r>
            <w:r w:rsidRPr="00046890">
              <w:rPr>
                <w:rFonts w:ascii="Calibri" w:eastAsia="Calibri" w:hAnsi="Calibri" w:cs="Calibri"/>
                <w:b/>
                <w:bCs/>
                <w:iCs/>
                <w:color w:val="auto"/>
                <w:lang w:val="en-GB"/>
              </w:rPr>
              <w:t>MCV1 coverage</w:t>
            </w:r>
          </w:p>
        </w:tc>
        <w:tc>
          <w:tcPr>
            <w:tcW w:w="703"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b/>
                <w:bCs/>
                <w:iCs/>
                <w:color w:val="auto"/>
                <w:lang w:val="en-GB"/>
              </w:rPr>
            </w:pPr>
          </w:p>
        </w:tc>
        <w:tc>
          <w:tcPr>
            <w:tcW w:w="703"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b/>
                <w:bCs/>
                <w:iCs/>
                <w:color w:val="auto"/>
                <w:lang w:val="en-GB"/>
              </w:rPr>
            </w:pPr>
          </w:p>
        </w:tc>
        <w:tc>
          <w:tcPr>
            <w:tcW w:w="703"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b/>
                <w:bCs/>
                <w:iCs/>
                <w:color w:val="auto"/>
                <w:lang w:val="en-GB"/>
              </w:rPr>
            </w:pPr>
          </w:p>
        </w:tc>
        <w:tc>
          <w:tcPr>
            <w:tcW w:w="703"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b/>
                <w:bCs/>
                <w:iCs/>
                <w:color w:val="auto"/>
                <w:lang w:val="en-GB"/>
              </w:rPr>
            </w:pPr>
          </w:p>
        </w:tc>
        <w:tc>
          <w:tcPr>
            <w:tcW w:w="703"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b/>
                <w:bCs/>
                <w:iCs/>
                <w:color w:val="auto"/>
                <w:lang w:val="en-GB"/>
              </w:rPr>
            </w:pPr>
          </w:p>
        </w:tc>
        <w:tc>
          <w:tcPr>
            <w:tcW w:w="703"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b/>
                <w:bCs/>
                <w:iCs/>
                <w:color w:val="auto"/>
                <w:lang w:val="en-GB"/>
              </w:rPr>
            </w:pPr>
          </w:p>
        </w:tc>
        <w:tc>
          <w:tcPr>
            <w:tcW w:w="703"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b/>
                <w:bCs/>
                <w:iCs/>
                <w:color w:val="auto"/>
                <w:lang w:val="en-GB"/>
              </w:rPr>
            </w:pPr>
          </w:p>
        </w:tc>
        <w:tc>
          <w:tcPr>
            <w:tcW w:w="703"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b/>
                <w:bCs/>
                <w:iCs/>
                <w:color w:val="auto"/>
                <w:lang w:val="en-GB"/>
              </w:rPr>
            </w:pPr>
          </w:p>
        </w:tc>
        <w:tc>
          <w:tcPr>
            <w:tcW w:w="703"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b/>
                <w:bCs/>
                <w:iCs/>
                <w:color w:val="auto"/>
                <w:lang w:val="en-GB"/>
              </w:rPr>
            </w:pPr>
          </w:p>
        </w:tc>
        <w:tc>
          <w:tcPr>
            <w:tcW w:w="703"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b/>
                <w:bCs/>
                <w:iCs/>
                <w:color w:val="auto"/>
                <w:lang w:val="en-GB"/>
              </w:rPr>
            </w:pPr>
          </w:p>
        </w:tc>
      </w:tr>
      <w:tr w:rsidR="0052055D" w:rsidRPr="00143B3C" w:rsidTr="00FA3C25">
        <w:tc>
          <w:tcPr>
            <w:tcW w:w="2106" w:type="dxa"/>
            <w:tcBorders>
              <w:top w:val="single" w:sz="4" w:space="0" w:color="auto"/>
              <w:left w:val="single" w:sz="4" w:space="0" w:color="auto"/>
              <w:bottom w:val="single" w:sz="4" w:space="0" w:color="auto"/>
              <w:right w:val="single" w:sz="4" w:space="0" w:color="auto"/>
            </w:tcBorders>
            <w:shd w:val="clear" w:color="auto" w:fill="E7E6E6"/>
            <w:hideMark/>
          </w:tcPr>
          <w:p w:rsidR="0052055D" w:rsidRPr="00046890" w:rsidRDefault="0052055D" w:rsidP="00FA3C25">
            <w:pPr>
              <w:autoSpaceDE/>
              <w:autoSpaceDN/>
              <w:adjustRightInd/>
              <w:spacing w:after="120"/>
              <w:ind w:left="-38" w:firstLine="38"/>
              <w:rPr>
                <w:rFonts w:ascii="Calibri" w:eastAsia="Calibri" w:hAnsi="Calibri" w:cs="Calibri"/>
                <w:b/>
                <w:bCs/>
                <w:iCs/>
                <w:color w:val="auto"/>
                <w:lang w:val="en-GB"/>
              </w:rPr>
            </w:pPr>
            <w:r w:rsidRPr="00046890">
              <w:rPr>
                <w:rFonts w:ascii="Calibri" w:eastAsia="Calibri" w:hAnsi="Calibri" w:cs="Calibri"/>
                <w:b/>
                <w:bCs/>
                <w:iCs/>
                <w:color w:val="auto"/>
                <w:lang w:val="en-GB"/>
              </w:rPr>
              <w:t>WHO-UNICEF estimates of</w:t>
            </w:r>
            <w:r>
              <w:rPr>
                <w:rFonts w:ascii="Calibri" w:eastAsia="Calibri" w:hAnsi="Calibri" w:cs="Calibri"/>
                <w:b/>
                <w:bCs/>
                <w:iCs/>
                <w:color w:val="auto"/>
                <w:lang w:val="en-GB"/>
              </w:rPr>
              <w:t xml:space="preserve"> </w:t>
            </w:r>
            <w:r w:rsidRPr="00046890">
              <w:rPr>
                <w:rFonts w:ascii="Calibri" w:eastAsia="Calibri" w:hAnsi="Calibri" w:cs="Calibri"/>
                <w:b/>
                <w:bCs/>
                <w:iCs/>
                <w:color w:val="auto"/>
                <w:lang w:val="en-GB"/>
              </w:rPr>
              <w:t>MCV2 coverage</w:t>
            </w:r>
          </w:p>
        </w:tc>
        <w:tc>
          <w:tcPr>
            <w:tcW w:w="703"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b/>
                <w:bCs/>
                <w:iCs/>
                <w:color w:val="auto"/>
                <w:lang w:val="en-GB"/>
              </w:rPr>
            </w:pPr>
          </w:p>
        </w:tc>
        <w:tc>
          <w:tcPr>
            <w:tcW w:w="703"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b/>
                <w:bCs/>
                <w:iCs/>
                <w:color w:val="auto"/>
                <w:lang w:val="en-GB"/>
              </w:rPr>
            </w:pPr>
          </w:p>
        </w:tc>
        <w:tc>
          <w:tcPr>
            <w:tcW w:w="703"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b/>
                <w:bCs/>
                <w:iCs/>
                <w:color w:val="auto"/>
                <w:lang w:val="en-GB"/>
              </w:rPr>
            </w:pPr>
          </w:p>
        </w:tc>
        <w:tc>
          <w:tcPr>
            <w:tcW w:w="703"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b/>
                <w:bCs/>
                <w:iCs/>
                <w:color w:val="auto"/>
                <w:lang w:val="en-GB"/>
              </w:rPr>
            </w:pPr>
          </w:p>
        </w:tc>
        <w:tc>
          <w:tcPr>
            <w:tcW w:w="703"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b/>
                <w:bCs/>
                <w:iCs/>
                <w:color w:val="auto"/>
                <w:lang w:val="en-GB"/>
              </w:rPr>
            </w:pPr>
          </w:p>
        </w:tc>
        <w:tc>
          <w:tcPr>
            <w:tcW w:w="703"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b/>
                <w:bCs/>
                <w:iCs/>
                <w:color w:val="auto"/>
                <w:lang w:val="en-GB"/>
              </w:rPr>
            </w:pPr>
          </w:p>
        </w:tc>
        <w:tc>
          <w:tcPr>
            <w:tcW w:w="703"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b/>
                <w:bCs/>
                <w:iCs/>
                <w:color w:val="auto"/>
                <w:lang w:val="en-GB"/>
              </w:rPr>
            </w:pPr>
          </w:p>
        </w:tc>
        <w:tc>
          <w:tcPr>
            <w:tcW w:w="703"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b/>
                <w:bCs/>
                <w:iCs/>
                <w:color w:val="auto"/>
                <w:lang w:val="en-GB"/>
              </w:rPr>
            </w:pPr>
          </w:p>
        </w:tc>
        <w:tc>
          <w:tcPr>
            <w:tcW w:w="703"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b/>
                <w:bCs/>
                <w:iCs/>
                <w:color w:val="auto"/>
                <w:lang w:val="en-GB"/>
              </w:rPr>
            </w:pPr>
          </w:p>
        </w:tc>
        <w:tc>
          <w:tcPr>
            <w:tcW w:w="703"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b/>
                <w:bCs/>
                <w:iCs/>
                <w:color w:val="auto"/>
                <w:lang w:val="en-GB"/>
              </w:rPr>
            </w:pPr>
          </w:p>
        </w:tc>
      </w:tr>
      <w:tr w:rsidR="0052055D" w:rsidRPr="00143B3C" w:rsidTr="00FA3C25">
        <w:tc>
          <w:tcPr>
            <w:tcW w:w="2106" w:type="dxa"/>
            <w:tcBorders>
              <w:top w:val="single" w:sz="4" w:space="0" w:color="auto"/>
              <w:left w:val="single" w:sz="4" w:space="0" w:color="auto"/>
              <w:bottom w:val="single" w:sz="4" w:space="0" w:color="auto"/>
              <w:right w:val="single" w:sz="4" w:space="0" w:color="auto"/>
            </w:tcBorders>
            <w:shd w:val="clear" w:color="auto" w:fill="E7E6E6"/>
            <w:hideMark/>
          </w:tcPr>
          <w:p w:rsidR="0052055D" w:rsidRPr="00046890" w:rsidRDefault="0052055D" w:rsidP="00FA3C25">
            <w:pPr>
              <w:autoSpaceDE/>
              <w:autoSpaceDN/>
              <w:adjustRightInd/>
              <w:spacing w:after="120"/>
              <w:ind w:left="-38" w:firstLine="38"/>
              <w:rPr>
                <w:rFonts w:ascii="Calibri" w:eastAsia="Calibri" w:hAnsi="Calibri" w:cs="Calibri"/>
                <w:b/>
                <w:bCs/>
                <w:iCs/>
                <w:color w:val="auto"/>
                <w:lang w:val="en-GB"/>
              </w:rPr>
            </w:pPr>
            <w:r w:rsidRPr="00046890">
              <w:rPr>
                <w:rFonts w:ascii="Calibri" w:eastAsia="Calibri" w:hAnsi="Calibri" w:cs="Calibri"/>
                <w:b/>
                <w:bCs/>
                <w:iCs/>
                <w:color w:val="auto"/>
                <w:lang w:val="en-GB"/>
              </w:rPr>
              <w:t>% districts with ≥95% coverage of MRCV1</w:t>
            </w:r>
            <w:bookmarkStart w:id="434" w:name="_Ref476568867"/>
            <w:r w:rsidRPr="00046890">
              <w:rPr>
                <w:rFonts w:ascii="Calibri" w:hAnsi="Calibri"/>
                <w:iCs/>
                <w:color w:val="auto"/>
                <w:vertAlign w:val="superscript"/>
                <w:lang w:val="en-GB"/>
              </w:rPr>
              <w:footnoteReference w:id="4"/>
            </w:r>
            <w:bookmarkEnd w:id="434"/>
          </w:p>
        </w:tc>
        <w:tc>
          <w:tcPr>
            <w:tcW w:w="703"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b/>
                <w:bCs/>
                <w:iCs/>
                <w:color w:val="auto"/>
                <w:lang w:val="en-GB"/>
              </w:rPr>
            </w:pPr>
          </w:p>
        </w:tc>
        <w:tc>
          <w:tcPr>
            <w:tcW w:w="703"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b/>
                <w:bCs/>
                <w:iCs/>
                <w:color w:val="auto"/>
                <w:lang w:val="en-GB"/>
              </w:rPr>
            </w:pPr>
          </w:p>
        </w:tc>
        <w:tc>
          <w:tcPr>
            <w:tcW w:w="703"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b/>
                <w:bCs/>
                <w:iCs/>
                <w:color w:val="auto"/>
                <w:lang w:val="en-GB"/>
              </w:rPr>
            </w:pPr>
          </w:p>
        </w:tc>
        <w:tc>
          <w:tcPr>
            <w:tcW w:w="703"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b/>
                <w:bCs/>
                <w:iCs/>
                <w:color w:val="auto"/>
                <w:lang w:val="en-GB"/>
              </w:rPr>
            </w:pPr>
          </w:p>
        </w:tc>
        <w:tc>
          <w:tcPr>
            <w:tcW w:w="703"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b/>
                <w:bCs/>
                <w:iCs/>
                <w:color w:val="auto"/>
                <w:lang w:val="en-GB"/>
              </w:rPr>
            </w:pPr>
          </w:p>
        </w:tc>
        <w:tc>
          <w:tcPr>
            <w:tcW w:w="703"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b/>
                <w:bCs/>
                <w:iCs/>
                <w:color w:val="auto"/>
                <w:lang w:val="en-GB"/>
              </w:rPr>
            </w:pPr>
          </w:p>
        </w:tc>
        <w:tc>
          <w:tcPr>
            <w:tcW w:w="703"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b/>
                <w:bCs/>
                <w:iCs/>
                <w:color w:val="auto"/>
                <w:lang w:val="en-GB"/>
              </w:rPr>
            </w:pPr>
          </w:p>
        </w:tc>
        <w:tc>
          <w:tcPr>
            <w:tcW w:w="703"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b/>
                <w:bCs/>
                <w:iCs/>
                <w:color w:val="auto"/>
                <w:lang w:val="en-GB"/>
              </w:rPr>
            </w:pPr>
          </w:p>
        </w:tc>
        <w:tc>
          <w:tcPr>
            <w:tcW w:w="703"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b/>
                <w:bCs/>
                <w:iCs/>
                <w:color w:val="auto"/>
                <w:lang w:val="en-GB"/>
              </w:rPr>
            </w:pPr>
          </w:p>
        </w:tc>
        <w:tc>
          <w:tcPr>
            <w:tcW w:w="703"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b/>
                <w:bCs/>
                <w:iCs/>
                <w:color w:val="auto"/>
                <w:lang w:val="en-GB"/>
              </w:rPr>
            </w:pPr>
          </w:p>
        </w:tc>
      </w:tr>
      <w:tr w:rsidR="0052055D" w:rsidRPr="00143B3C" w:rsidTr="00FA3C25">
        <w:tc>
          <w:tcPr>
            <w:tcW w:w="2106" w:type="dxa"/>
            <w:tcBorders>
              <w:top w:val="single" w:sz="4" w:space="0" w:color="auto"/>
              <w:left w:val="single" w:sz="4" w:space="0" w:color="auto"/>
              <w:bottom w:val="single" w:sz="4" w:space="0" w:color="auto"/>
              <w:right w:val="single" w:sz="4" w:space="0" w:color="auto"/>
            </w:tcBorders>
            <w:shd w:val="clear" w:color="auto" w:fill="E7E6E6"/>
            <w:hideMark/>
          </w:tcPr>
          <w:p w:rsidR="0052055D" w:rsidRPr="00046890" w:rsidRDefault="0052055D" w:rsidP="00FA3C25">
            <w:pPr>
              <w:autoSpaceDE/>
              <w:autoSpaceDN/>
              <w:adjustRightInd/>
              <w:spacing w:after="120"/>
              <w:ind w:left="-38" w:firstLine="38"/>
              <w:rPr>
                <w:rFonts w:ascii="Calibri" w:eastAsia="Calibri" w:hAnsi="Calibri" w:cs="Calibri"/>
                <w:b/>
                <w:bCs/>
                <w:iCs/>
                <w:color w:val="auto"/>
                <w:lang w:val="en-GB"/>
              </w:rPr>
            </w:pPr>
            <w:r w:rsidRPr="00046890">
              <w:rPr>
                <w:rFonts w:ascii="Calibri" w:eastAsia="Calibri" w:hAnsi="Calibri" w:cs="Calibri"/>
                <w:b/>
                <w:bCs/>
                <w:iCs/>
                <w:color w:val="auto"/>
                <w:lang w:val="en-GB"/>
              </w:rPr>
              <w:t>% districts with ≥95% coverage of MRCV2</w:t>
            </w:r>
            <w:r w:rsidRPr="00046890">
              <w:rPr>
                <w:rFonts w:ascii="Calibri" w:hAnsi="Calibri"/>
                <w:iCs/>
                <w:color w:val="auto"/>
                <w:vertAlign w:val="superscript"/>
                <w:lang w:val="en-GB"/>
              </w:rPr>
              <w:t>16</w:t>
            </w:r>
          </w:p>
        </w:tc>
        <w:tc>
          <w:tcPr>
            <w:tcW w:w="703"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b/>
                <w:bCs/>
                <w:iCs/>
                <w:color w:val="auto"/>
                <w:lang w:val="en-GB"/>
              </w:rPr>
            </w:pPr>
          </w:p>
        </w:tc>
        <w:tc>
          <w:tcPr>
            <w:tcW w:w="703"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b/>
                <w:bCs/>
                <w:iCs/>
                <w:color w:val="auto"/>
                <w:lang w:val="en-GB"/>
              </w:rPr>
            </w:pPr>
          </w:p>
        </w:tc>
        <w:tc>
          <w:tcPr>
            <w:tcW w:w="703"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b/>
                <w:bCs/>
                <w:iCs/>
                <w:color w:val="auto"/>
                <w:lang w:val="en-GB"/>
              </w:rPr>
            </w:pPr>
          </w:p>
        </w:tc>
        <w:tc>
          <w:tcPr>
            <w:tcW w:w="703"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b/>
                <w:bCs/>
                <w:iCs/>
                <w:color w:val="auto"/>
                <w:lang w:val="en-GB"/>
              </w:rPr>
            </w:pPr>
          </w:p>
        </w:tc>
        <w:tc>
          <w:tcPr>
            <w:tcW w:w="703"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b/>
                <w:bCs/>
                <w:iCs/>
                <w:color w:val="auto"/>
                <w:lang w:val="en-GB"/>
              </w:rPr>
            </w:pPr>
          </w:p>
        </w:tc>
        <w:tc>
          <w:tcPr>
            <w:tcW w:w="703"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b/>
                <w:bCs/>
                <w:iCs/>
                <w:color w:val="auto"/>
                <w:lang w:val="en-GB"/>
              </w:rPr>
            </w:pPr>
          </w:p>
        </w:tc>
        <w:tc>
          <w:tcPr>
            <w:tcW w:w="703"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b/>
                <w:bCs/>
                <w:iCs/>
                <w:color w:val="auto"/>
                <w:lang w:val="en-GB"/>
              </w:rPr>
            </w:pPr>
          </w:p>
        </w:tc>
        <w:tc>
          <w:tcPr>
            <w:tcW w:w="703"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b/>
                <w:bCs/>
                <w:iCs/>
                <w:color w:val="auto"/>
                <w:lang w:val="en-GB"/>
              </w:rPr>
            </w:pPr>
          </w:p>
        </w:tc>
        <w:tc>
          <w:tcPr>
            <w:tcW w:w="703"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b/>
                <w:bCs/>
                <w:iCs/>
                <w:color w:val="auto"/>
                <w:lang w:val="en-GB"/>
              </w:rPr>
            </w:pPr>
          </w:p>
        </w:tc>
        <w:tc>
          <w:tcPr>
            <w:tcW w:w="703"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jc w:val="center"/>
              <w:rPr>
                <w:rFonts w:ascii="Calibri" w:eastAsia="Calibri" w:hAnsi="Calibri" w:cs="Calibri"/>
                <w:b/>
                <w:bCs/>
                <w:iCs/>
                <w:color w:val="auto"/>
                <w:lang w:val="en-GB"/>
              </w:rPr>
            </w:pPr>
          </w:p>
        </w:tc>
      </w:tr>
    </w:tbl>
    <w:p w:rsidR="0052055D" w:rsidRPr="00046890" w:rsidRDefault="0052055D" w:rsidP="0052055D">
      <w:pPr>
        <w:autoSpaceDE/>
        <w:autoSpaceDN/>
        <w:adjustRightInd/>
        <w:spacing w:before="0" w:after="120" w:line="256" w:lineRule="auto"/>
        <w:ind w:left="432"/>
        <w:rPr>
          <w:rFonts w:ascii="Calibri" w:eastAsia="Calibri" w:hAnsi="Calibri" w:cs="Arial"/>
          <w:b/>
          <w:bCs/>
          <w:iCs/>
          <w:color w:val="auto"/>
          <w:sz w:val="22"/>
          <w:szCs w:val="22"/>
          <w:lang w:val="fr-FR"/>
        </w:rPr>
      </w:pPr>
      <w:r w:rsidRPr="00046890">
        <w:rPr>
          <w:rFonts w:ascii="Calibri" w:eastAsia="Calibri" w:hAnsi="Calibri" w:cs="Arial"/>
          <w:i/>
          <w:color w:val="auto"/>
          <w:sz w:val="22"/>
          <w:szCs w:val="22"/>
          <w:lang w:val="fr-FR"/>
        </w:rPr>
        <w:t>*</w:t>
      </w:r>
      <w:r w:rsidRPr="00046890">
        <w:rPr>
          <w:rFonts w:ascii="Calibri" w:eastAsia="Calibri" w:hAnsi="Calibri" w:cs="Arial"/>
          <w:iCs/>
          <w:color w:val="auto"/>
          <w:sz w:val="22"/>
          <w:szCs w:val="22"/>
          <w:lang w:val="fr-FR"/>
        </w:rPr>
        <w:t>Information available at</w:t>
      </w:r>
      <w:ins w:id="435" w:author="WARD, Ms Samantha      IER/EGP" w:date="2020-11-04T16:41:00Z">
        <w:r w:rsidR="00FD7ED3">
          <w:rPr>
            <w:rFonts w:ascii="Calibri" w:eastAsia="Calibri" w:hAnsi="Calibri" w:cs="Arial"/>
            <w:iCs/>
            <w:color w:val="auto"/>
            <w:sz w:val="22"/>
            <w:szCs w:val="22"/>
            <w:lang w:val="fr-FR"/>
          </w:rPr>
          <w:t> :</w:t>
        </w:r>
      </w:ins>
      <w:r w:rsidRPr="00046890">
        <w:rPr>
          <w:rFonts w:ascii="Calibri" w:eastAsia="Calibri" w:hAnsi="Calibri" w:cs="Arial"/>
          <w:iCs/>
          <w:color w:val="auto"/>
          <w:sz w:val="22"/>
          <w:szCs w:val="22"/>
          <w:lang w:val="fr-FR"/>
        </w:rPr>
        <w:t xml:space="preserve"> </w:t>
      </w:r>
      <w:hyperlink r:id="rId23" w:history="1">
        <w:r w:rsidRPr="00046890">
          <w:rPr>
            <w:rFonts w:ascii="Calibri" w:eastAsia="Calibri" w:hAnsi="Calibri" w:cs="Arial"/>
            <w:iCs/>
            <w:color w:val="auto"/>
            <w:sz w:val="22"/>
            <w:szCs w:val="22"/>
            <w:lang w:val="fr-FR"/>
          </w:rPr>
          <w:t>http://apps.who.int/immunization_monitoring/globalsummary</w:t>
        </w:r>
      </w:hyperlink>
      <w:r w:rsidRPr="00046890">
        <w:rPr>
          <w:rFonts w:ascii="Calibri" w:eastAsia="Calibri" w:hAnsi="Calibri" w:cs="Arial"/>
          <w:iCs/>
          <w:color w:val="auto"/>
          <w:sz w:val="22"/>
          <w:szCs w:val="22"/>
          <w:lang w:val="fr-FR"/>
        </w:rPr>
        <w:t>.</w:t>
      </w:r>
    </w:p>
    <w:p w:rsidR="0052055D" w:rsidRPr="00046890" w:rsidRDefault="0052055D" w:rsidP="0052055D">
      <w:pPr>
        <w:rPr>
          <w:rFonts w:eastAsia="SimSun"/>
          <w:lang w:val="fr-FR"/>
        </w:rPr>
      </w:pPr>
    </w:p>
    <w:p w:rsidR="0052055D" w:rsidRPr="00046890" w:rsidRDefault="0052055D" w:rsidP="0052055D">
      <w:pPr>
        <w:pStyle w:val="ListParagraph"/>
        <w:numPr>
          <w:ilvl w:val="0"/>
          <w:numId w:val="192"/>
        </w:numPr>
      </w:pPr>
      <w:r w:rsidRPr="00046890">
        <w:t>Cohort analysis of routine coverage by males and females since the introduction of the vaccine, as applicable</w:t>
      </w:r>
      <w:r>
        <w:t>:</w:t>
      </w:r>
      <w:r w:rsidRPr="00046890">
        <w:t xml:space="preserve"> </w:t>
      </w:r>
    </w:p>
    <w:p w:rsidR="0052055D" w:rsidRPr="00143B3C" w:rsidRDefault="0052055D" w:rsidP="0052055D">
      <w:pPr>
        <w:autoSpaceDE/>
        <w:autoSpaceDN/>
        <w:adjustRightInd/>
        <w:spacing w:before="0" w:after="160" w:line="256" w:lineRule="auto"/>
        <w:rPr>
          <w:rFonts w:ascii="Calibri" w:eastAsia="Calibri" w:hAnsi="Calibri" w:cs="Arial"/>
          <w:b/>
          <w:bCs/>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Pr="00046890" w:rsidRDefault="0052055D" w:rsidP="0052055D">
      <w:pPr>
        <w:pStyle w:val="ListParagraph"/>
        <w:numPr>
          <w:ilvl w:val="0"/>
          <w:numId w:val="192"/>
        </w:numPr>
        <w:rPr>
          <w:rFonts w:ascii="Calibri" w:eastAsia="SimSun" w:hAnsi="Calibri"/>
          <w:b/>
          <w:bCs/>
          <w:color w:val="auto"/>
          <w:szCs w:val="26"/>
          <w:lang w:val="en-GB" w:eastAsia="zh-CN"/>
        </w:rPr>
      </w:pPr>
      <w:r w:rsidRPr="00046890">
        <w:t>Cohort analysis of routine coverage since the introduction of the vaccine, as applicable on the subnational level (province/district)</w:t>
      </w:r>
      <w:r>
        <w:t>:</w:t>
      </w:r>
    </w:p>
    <w:p w:rsidR="0052055D" w:rsidRPr="00046890" w:rsidRDefault="0052055D" w:rsidP="0052055D">
      <w:pPr>
        <w:autoSpaceDE/>
        <w:autoSpaceDN/>
        <w:adjustRightInd/>
        <w:spacing w:before="0" w:after="160" w:line="256" w:lineRule="auto"/>
        <w:rPr>
          <w:rFonts w:ascii="Calibri" w:eastAsia="Calibri" w:hAnsi="Calibri" w:cs="Calibri"/>
          <w:b/>
          <w:iCs/>
          <w:color w:val="auto"/>
          <w:sz w:val="22"/>
          <w:szCs w:val="22"/>
          <w:lang w:val="en-GB" w:eastAsia="zh-CN"/>
        </w:rPr>
      </w:pPr>
    </w:p>
    <w:p w:rsidR="0052055D" w:rsidRPr="00046890" w:rsidRDefault="0052055D" w:rsidP="0052055D">
      <w:pPr>
        <w:autoSpaceDE/>
        <w:autoSpaceDN/>
        <w:adjustRightInd/>
        <w:spacing w:before="0" w:after="160" w:line="256" w:lineRule="auto"/>
        <w:rPr>
          <w:rFonts w:ascii="Calibri" w:eastAsia="Calibri" w:hAnsi="Calibri" w:cs="Calibri"/>
          <w:bCs/>
          <w:iCs/>
          <w:color w:val="auto"/>
          <w:sz w:val="22"/>
          <w:szCs w:val="22"/>
          <w:lang w:val="en-GB" w:eastAsia="zh-CN"/>
        </w:rPr>
      </w:pPr>
    </w:p>
    <w:p w:rsidR="0052055D" w:rsidRPr="00046890" w:rsidRDefault="0052055D" w:rsidP="0052055D">
      <w:pPr>
        <w:autoSpaceDE/>
        <w:autoSpaceDN/>
        <w:adjustRightInd/>
        <w:spacing w:before="0" w:after="160" w:line="256" w:lineRule="auto"/>
        <w:rPr>
          <w:rFonts w:ascii="Calibri" w:eastAsia="Calibri" w:hAnsi="Calibri" w:cs="Calibri"/>
          <w:bCs/>
          <w:iCs/>
          <w:color w:val="auto"/>
          <w:sz w:val="22"/>
          <w:szCs w:val="22"/>
          <w:lang w:val="en-GB" w:eastAsia="zh-CN"/>
        </w:rPr>
      </w:pPr>
    </w:p>
    <w:p w:rsidR="0052055D" w:rsidRPr="00046890" w:rsidRDefault="0052055D" w:rsidP="0052055D">
      <w:pPr>
        <w:pStyle w:val="ListParagraph"/>
        <w:numPr>
          <w:ilvl w:val="0"/>
          <w:numId w:val="192"/>
        </w:numPr>
      </w:pPr>
      <w:r w:rsidRPr="00046890">
        <w:t>Description of areas with low vaccination coverage</w:t>
      </w:r>
    </w:p>
    <w:p w:rsidR="0052055D" w:rsidRPr="00046890" w:rsidRDefault="0052055D" w:rsidP="0052055D">
      <w:pPr>
        <w:keepNext/>
        <w:keepLines/>
        <w:numPr>
          <w:ilvl w:val="0"/>
          <w:numId w:val="59"/>
        </w:numPr>
        <w:autoSpaceDE/>
        <w:autoSpaceDN/>
        <w:adjustRightInd/>
        <w:spacing w:before="40" w:after="160" w:line="256" w:lineRule="auto"/>
        <w:outlineLvl w:val="3"/>
        <w:rPr>
          <w:rFonts w:asciiTheme="majorBidi" w:hAnsiTheme="majorBidi" w:cstheme="majorBidi"/>
          <w:iCs/>
          <w:lang w:val="en-GB" w:eastAsia="zh-CN"/>
        </w:rPr>
      </w:pPr>
      <w:r w:rsidRPr="00046890">
        <w:rPr>
          <w:rFonts w:asciiTheme="majorBidi" w:hAnsiTheme="majorBidi" w:cstheme="majorBidi"/>
          <w:iCs/>
          <w:lang w:val="en-GB" w:eastAsia="zh-CN"/>
        </w:rPr>
        <w:t>Identify all areas at the first subnational administrative level where the coverage with first and/or second doses was less than 95% (by district if available)</w:t>
      </w:r>
      <w:r>
        <w:rPr>
          <w:rFonts w:asciiTheme="majorBidi" w:hAnsiTheme="majorBidi" w:cstheme="majorBidi"/>
          <w:iCs/>
          <w:lang w:val="en-GB" w:eastAsia="zh-CN"/>
        </w:rPr>
        <w:t>:</w:t>
      </w:r>
    </w:p>
    <w:p w:rsidR="0052055D" w:rsidRPr="00046890" w:rsidRDefault="0052055D" w:rsidP="0052055D">
      <w:pPr>
        <w:autoSpaceDE/>
        <w:autoSpaceDN/>
        <w:adjustRightInd/>
        <w:spacing w:before="0" w:after="160" w:line="256" w:lineRule="auto"/>
        <w:rPr>
          <w:rFonts w:asciiTheme="majorBidi" w:eastAsia="Calibri" w:hAnsiTheme="majorBidi" w:cstheme="majorBidi"/>
          <w:i/>
          <w:color w:val="auto"/>
          <w:sz w:val="22"/>
          <w:szCs w:val="22"/>
          <w:lang w:val="en-GB" w:eastAsia="zh-CN"/>
        </w:rPr>
      </w:pPr>
    </w:p>
    <w:p w:rsidR="0052055D" w:rsidRPr="00046890" w:rsidRDefault="0052055D" w:rsidP="0052055D">
      <w:pPr>
        <w:autoSpaceDE/>
        <w:autoSpaceDN/>
        <w:adjustRightInd/>
        <w:spacing w:before="0" w:after="160" w:line="256" w:lineRule="auto"/>
        <w:rPr>
          <w:rFonts w:asciiTheme="majorBidi" w:eastAsia="Calibri" w:hAnsiTheme="majorBidi" w:cstheme="majorBidi"/>
          <w:i/>
          <w:color w:val="auto"/>
          <w:sz w:val="22"/>
          <w:szCs w:val="22"/>
          <w:lang w:val="en-GB" w:eastAsia="zh-CN"/>
        </w:rPr>
      </w:pPr>
    </w:p>
    <w:p w:rsidR="0052055D" w:rsidRPr="00046890" w:rsidRDefault="0052055D" w:rsidP="0052055D">
      <w:pPr>
        <w:autoSpaceDE/>
        <w:autoSpaceDN/>
        <w:adjustRightInd/>
        <w:spacing w:before="0" w:after="160" w:line="256" w:lineRule="auto"/>
        <w:rPr>
          <w:rFonts w:asciiTheme="majorBidi" w:eastAsia="Calibri" w:hAnsiTheme="majorBidi" w:cstheme="majorBidi"/>
          <w:i/>
          <w:color w:val="auto"/>
          <w:sz w:val="22"/>
          <w:szCs w:val="22"/>
          <w:lang w:val="en-GB" w:eastAsia="zh-CN"/>
        </w:rPr>
      </w:pPr>
    </w:p>
    <w:p w:rsidR="0052055D" w:rsidRPr="00046890" w:rsidRDefault="0052055D" w:rsidP="0052055D">
      <w:pPr>
        <w:keepNext/>
        <w:keepLines/>
        <w:autoSpaceDE/>
        <w:autoSpaceDN/>
        <w:adjustRightInd/>
        <w:spacing w:before="40"/>
        <w:outlineLvl w:val="3"/>
        <w:rPr>
          <w:rFonts w:asciiTheme="majorBidi" w:hAnsiTheme="majorBidi" w:cstheme="majorBidi"/>
          <w:iCs/>
          <w:lang w:val="en-GB" w:eastAsia="zh-CN"/>
        </w:rPr>
      </w:pPr>
    </w:p>
    <w:p w:rsidR="0052055D" w:rsidRPr="00046890" w:rsidRDefault="0052055D">
      <w:pPr>
        <w:keepNext/>
        <w:keepLines/>
        <w:numPr>
          <w:ilvl w:val="0"/>
          <w:numId w:val="59"/>
        </w:numPr>
        <w:autoSpaceDE/>
        <w:autoSpaceDN/>
        <w:adjustRightInd/>
        <w:spacing w:before="40" w:after="160" w:line="256" w:lineRule="auto"/>
        <w:outlineLvl w:val="3"/>
        <w:rPr>
          <w:rFonts w:asciiTheme="majorBidi" w:hAnsiTheme="majorBidi" w:cstheme="majorBidi"/>
          <w:iCs/>
          <w:lang w:val="en-GB" w:eastAsia="zh-CN"/>
        </w:rPr>
      </w:pPr>
      <w:r w:rsidRPr="00046890">
        <w:rPr>
          <w:rFonts w:asciiTheme="majorBidi" w:hAnsiTheme="majorBidi" w:cstheme="majorBidi"/>
          <w:iCs/>
          <w:lang w:val="en-GB" w:eastAsia="zh-CN"/>
        </w:rPr>
        <w:t xml:space="preserve">Identify </w:t>
      </w:r>
      <w:del w:id="436" w:author="WARD, Ms Samantha      IER/EGP" w:date="2020-11-04T15:18:00Z">
        <w:r w:rsidRPr="00046890" w:rsidDel="00A3175E">
          <w:rPr>
            <w:rFonts w:asciiTheme="majorBidi" w:hAnsiTheme="majorBidi" w:cstheme="majorBidi"/>
            <w:iCs/>
            <w:lang w:val="en-GB" w:eastAsia="zh-CN"/>
          </w:rPr>
          <w:delText xml:space="preserve">high </w:delText>
        </w:r>
      </w:del>
      <w:ins w:id="437" w:author="WARD, Ms Samantha      IER/EGP" w:date="2020-11-04T15:18:00Z">
        <w:r w:rsidR="00A3175E" w:rsidRPr="00046890">
          <w:rPr>
            <w:rFonts w:asciiTheme="majorBidi" w:hAnsiTheme="majorBidi" w:cstheme="majorBidi"/>
            <w:iCs/>
            <w:lang w:val="en-GB" w:eastAsia="zh-CN"/>
          </w:rPr>
          <w:t>high</w:t>
        </w:r>
        <w:r w:rsidR="00A3175E">
          <w:rPr>
            <w:rFonts w:asciiTheme="majorBidi" w:hAnsiTheme="majorBidi" w:cstheme="majorBidi"/>
            <w:iCs/>
            <w:lang w:val="en-GB" w:eastAsia="zh-CN"/>
          </w:rPr>
          <w:t>-</w:t>
        </w:r>
      </w:ins>
      <w:r w:rsidRPr="00046890">
        <w:rPr>
          <w:rFonts w:asciiTheme="majorBidi" w:hAnsiTheme="majorBidi" w:cstheme="majorBidi"/>
          <w:iCs/>
          <w:lang w:val="en-GB" w:eastAsia="zh-CN"/>
        </w:rPr>
        <w:t>risk populations based upon vaccination coverage (for example, ethnic sub-groups, wealthy families)</w:t>
      </w:r>
      <w:r>
        <w:rPr>
          <w:rFonts w:asciiTheme="majorBidi" w:hAnsiTheme="majorBidi" w:cstheme="majorBidi"/>
          <w:iCs/>
          <w:lang w:val="en-GB" w:eastAsia="zh-CN"/>
        </w:rPr>
        <w:t>:</w:t>
      </w:r>
    </w:p>
    <w:p w:rsidR="0052055D" w:rsidRPr="00046890" w:rsidRDefault="0052055D" w:rsidP="0052055D">
      <w:pPr>
        <w:autoSpaceDE/>
        <w:autoSpaceDN/>
        <w:adjustRightInd/>
        <w:spacing w:before="0" w:after="160" w:line="256" w:lineRule="auto"/>
        <w:rPr>
          <w:rFonts w:asciiTheme="majorBidi" w:eastAsia="Calibri" w:hAnsiTheme="majorBidi" w:cstheme="majorBidi"/>
          <w:i/>
          <w:color w:val="auto"/>
          <w:sz w:val="22"/>
          <w:szCs w:val="22"/>
          <w:lang w:val="en-GB" w:eastAsia="zh-CN"/>
        </w:rPr>
      </w:pPr>
    </w:p>
    <w:p w:rsidR="0052055D" w:rsidRPr="00046890" w:rsidRDefault="0052055D" w:rsidP="0052055D">
      <w:pPr>
        <w:autoSpaceDE/>
        <w:autoSpaceDN/>
        <w:adjustRightInd/>
        <w:spacing w:before="0" w:after="160" w:line="256" w:lineRule="auto"/>
        <w:rPr>
          <w:rFonts w:asciiTheme="majorBidi" w:eastAsia="Calibri" w:hAnsiTheme="majorBidi" w:cstheme="majorBidi"/>
          <w:i/>
          <w:color w:val="auto"/>
          <w:sz w:val="22"/>
          <w:szCs w:val="22"/>
          <w:lang w:val="en-GB" w:eastAsia="zh-CN"/>
        </w:rPr>
      </w:pPr>
    </w:p>
    <w:p w:rsidR="0052055D" w:rsidRPr="00046890" w:rsidRDefault="0052055D" w:rsidP="0052055D">
      <w:pPr>
        <w:autoSpaceDE/>
        <w:autoSpaceDN/>
        <w:adjustRightInd/>
        <w:spacing w:before="0" w:after="160" w:line="256" w:lineRule="auto"/>
        <w:rPr>
          <w:rFonts w:asciiTheme="majorBidi" w:eastAsia="Calibri" w:hAnsiTheme="majorBidi" w:cstheme="majorBidi"/>
          <w:i/>
          <w:color w:val="auto"/>
          <w:sz w:val="22"/>
          <w:szCs w:val="22"/>
          <w:lang w:val="en-GB" w:eastAsia="zh-CN"/>
        </w:rPr>
      </w:pPr>
    </w:p>
    <w:p w:rsidR="0052055D" w:rsidRPr="00046890" w:rsidRDefault="0052055D" w:rsidP="0052055D">
      <w:pPr>
        <w:autoSpaceDE/>
        <w:autoSpaceDN/>
        <w:adjustRightInd/>
        <w:spacing w:before="0" w:after="160" w:line="256" w:lineRule="auto"/>
        <w:rPr>
          <w:rFonts w:asciiTheme="majorBidi" w:eastAsia="Calibri" w:hAnsiTheme="majorBidi" w:cstheme="majorBidi"/>
          <w:i/>
          <w:color w:val="auto"/>
          <w:sz w:val="22"/>
          <w:szCs w:val="22"/>
          <w:lang w:val="en-GB" w:eastAsia="zh-CN"/>
        </w:rPr>
      </w:pPr>
    </w:p>
    <w:p w:rsidR="0052055D" w:rsidRPr="00046890" w:rsidRDefault="0052055D" w:rsidP="0052055D">
      <w:pPr>
        <w:autoSpaceDE/>
        <w:autoSpaceDN/>
        <w:adjustRightInd/>
        <w:spacing w:before="0" w:after="160" w:line="256" w:lineRule="auto"/>
        <w:rPr>
          <w:rFonts w:asciiTheme="majorBidi" w:eastAsia="Calibri" w:hAnsiTheme="majorBidi" w:cstheme="majorBidi"/>
          <w:i/>
          <w:color w:val="auto"/>
          <w:sz w:val="22"/>
          <w:szCs w:val="22"/>
          <w:lang w:val="en-GB" w:eastAsia="zh-CN"/>
        </w:rPr>
      </w:pPr>
    </w:p>
    <w:p w:rsidR="0052055D" w:rsidRPr="00046890" w:rsidRDefault="0052055D" w:rsidP="0052055D">
      <w:pPr>
        <w:keepNext/>
        <w:keepLines/>
        <w:numPr>
          <w:ilvl w:val="0"/>
          <w:numId w:val="59"/>
        </w:numPr>
        <w:autoSpaceDE/>
        <w:autoSpaceDN/>
        <w:adjustRightInd/>
        <w:spacing w:before="40" w:after="160" w:line="256" w:lineRule="auto"/>
        <w:outlineLvl w:val="3"/>
        <w:rPr>
          <w:rFonts w:asciiTheme="majorBidi" w:hAnsiTheme="majorBidi" w:cstheme="majorBidi"/>
          <w:iCs/>
          <w:lang w:val="en-GB" w:eastAsia="zh-CN"/>
        </w:rPr>
      </w:pPr>
      <w:r w:rsidRPr="00046890">
        <w:rPr>
          <w:rFonts w:asciiTheme="majorBidi" w:hAnsiTheme="majorBidi" w:cstheme="majorBidi"/>
          <w:iCs/>
          <w:lang w:val="en-GB" w:eastAsia="zh-CN"/>
        </w:rPr>
        <w:t>Actions taken in recent years to improve routine immunization coverage in poor performing areas and the outcome</w:t>
      </w:r>
      <w:r>
        <w:rPr>
          <w:rFonts w:asciiTheme="majorBidi" w:hAnsiTheme="majorBidi" w:cstheme="majorBidi"/>
          <w:iCs/>
          <w:lang w:val="en-GB" w:eastAsia="zh-CN"/>
        </w:rPr>
        <w:t>:</w:t>
      </w:r>
    </w:p>
    <w:p w:rsidR="0052055D" w:rsidRPr="00046890" w:rsidRDefault="0052055D" w:rsidP="0052055D">
      <w:pPr>
        <w:autoSpaceDE/>
        <w:autoSpaceDN/>
        <w:adjustRightInd/>
        <w:spacing w:before="0" w:after="160" w:line="256" w:lineRule="auto"/>
        <w:rPr>
          <w:rFonts w:asciiTheme="majorBidi" w:eastAsia="Calibri" w:hAnsiTheme="majorBidi" w:cstheme="majorBidi"/>
          <w:i/>
          <w:color w:val="auto"/>
          <w:sz w:val="22"/>
          <w:szCs w:val="22"/>
          <w:lang w:val="en-GB" w:eastAsia="zh-CN"/>
        </w:rPr>
      </w:pPr>
    </w:p>
    <w:p w:rsidR="0052055D" w:rsidRPr="00046890" w:rsidRDefault="0052055D" w:rsidP="0052055D">
      <w:pPr>
        <w:autoSpaceDE/>
        <w:autoSpaceDN/>
        <w:adjustRightInd/>
        <w:spacing w:before="0" w:after="160" w:line="256" w:lineRule="auto"/>
        <w:rPr>
          <w:rFonts w:asciiTheme="majorBidi" w:eastAsia="Calibri" w:hAnsiTheme="majorBidi" w:cstheme="majorBidi"/>
          <w:i/>
          <w:color w:val="FF0000"/>
          <w:sz w:val="22"/>
          <w:szCs w:val="22"/>
          <w:lang w:val="en-GB" w:eastAsia="zh-CN"/>
        </w:rPr>
      </w:pPr>
    </w:p>
    <w:p w:rsidR="0052055D" w:rsidRPr="00046890" w:rsidRDefault="0052055D" w:rsidP="0052055D">
      <w:pPr>
        <w:autoSpaceDE/>
        <w:autoSpaceDN/>
        <w:adjustRightInd/>
        <w:spacing w:before="0" w:after="160" w:line="256" w:lineRule="auto"/>
        <w:rPr>
          <w:rFonts w:asciiTheme="majorBidi" w:eastAsia="Calibri" w:hAnsiTheme="majorBidi" w:cstheme="majorBidi"/>
          <w:i/>
          <w:color w:val="FF0000"/>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Calibri"/>
          <w:i/>
          <w:color w:val="FF0000"/>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Calibri"/>
          <w:i/>
          <w:color w:val="FF0000"/>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Calibri"/>
          <w:i/>
          <w:color w:val="FF0000"/>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Calibri"/>
          <w:i/>
          <w:color w:val="FF0000"/>
          <w:sz w:val="22"/>
          <w:szCs w:val="22"/>
          <w:lang w:val="en-GB" w:eastAsia="zh-CN"/>
        </w:rPr>
      </w:pPr>
    </w:p>
    <w:p w:rsidR="0052055D" w:rsidRPr="00046890" w:rsidRDefault="0052055D" w:rsidP="0052055D">
      <w:pPr>
        <w:pStyle w:val="ListParagraph"/>
        <w:numPr>
          <w:ilvl w:val="0"/>
          <w:numId w:val="192"/>
        </w:numPr>
        <w:rPr>
          <w:rFonts w:ascii="Calibri" w:eastAsia="SimSun" w:hAnsi="Calibri"/>
          <w:b/>
          <w:bCs/>
          <w:color w:val="auto"/>
          <w:szCs w:val="26"/>
          <w:lang w:val="en-GB" w:eastAsia="zh-CN"/>
        </w:rPr>
      </w:pPr>
      <w:r w:rsidRPr="00046890">
        <w:t>Results of any coverage surveys, serosurveys or data quality assessments performed (please attach the reports)</w:t>
      </w:r>
      <w:r>
        <w:t>:</w:t>
      </w: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Arial"/>
          <w:i/>
          <w:color w:val="auto"/>
          <w:sz w:val="22"/>
          <w:szCs w:val="22"/>
          <w:lang w:val="en-GB" w:eastAsia="zh-CN"/>
        </w:rPr>
      </w:pPr>
    </w:p>
    <w:p w:rsidR="0052055D" w:rsidRPr="00046890" w:rsidRDefault="0052055D" w:rsidP="0052055D">
      <w:pPr>
        <w:pStyle w:val="ListParagraph"/>
        <w:numPr>
          <w:ilvl w:val="0"/>
          <w:numId w:val="192"/>
        </w:numPr>
      </w:pPr>
      <w:r w:rsidRPr="00046890">
        <w:t>If available, results of coverage surveys, serosurveys and registries to assess RCV coverage</w:t>
      </w:r>
      <w:r>
        <w:t>,</w:t>
      </w:r>
      <w:r w:rsidRPr="00046890">
        <w:t xml:space="preserve"> especially among women at reproductive age</w:t>
      </w:r>
      <w:r>
        <w:t>:</w:t>
      </w:r>
    </w:p>
    <w:p w:rsidR="0052055D" w:rsidRPr="00046890" w:rsidRDefault="0052055D" w:rsidP="0052055D">
      <w:pPr>
        <w:autoSpaceDE/>
        <w:autoSpaceDN/>
        <w:adjustRightInd/>
        <w:spacing w:before="0" w:after="160" w:line="256" w:lineRule="auto"/>
        <w:rPr>
          <w:rFonts w:ascii="Calibri" w:eastAsia="Calibri" w:hAnsi="Calibri" w:cs="Calibri"/>
          <w:iCs/>
          <w:color w:val="auto"/>
          <w:sz w:val="22"/>
          <w:szCs w:val="22"/>
          <w:lang w:val="en-GB" w:eastAsia="zh-CN"/>
        </w:rPr>
      </w:pPr>
    </w:p>
    <w:p w:rsidR="0052055D" w:rsidRPr="00046890" w:rsidRDefault="0052055D" w:rsidP="0052055D">
      <w:pPr>
        <w:autoSpaceDE/>
        <w:autoSpaceDN/>
        <w:adjustRightInd/>
        <w:spacing w:before="0" w:after="160" w:line="256" w:lineRule="auto"/>
        <w:rPr>
          <w:rFonts w:ascii="Calibri" w:eastAsia="Calibri" w:hAnsi="Calibri" w:cs="Calibri"/>
          <w:i/>
          <w:color w:val="auto"/>
          <w:sz w:val="22"/>
          <w:szCs w:val="22"/>
          <w:lang w:eastAsia="zh-CN"/>
        </w:rPr>
      </w:pPr>
    </w:p>
    <w:p w:rsidR="0052055D" w:rsidRPr="00143B3C" w:rsidRDefault="0052055D" w:rsidP="0052055D">
      <w:pPr>
        <w:autoSpaceDE/>
        <w:autoSpaceDN/>
        <w:adjustRightInd/>
        <w:spacing w:before="0" w:after="160" w:line="256" w:lineRule="auto"/>
        <w:rPr>
          <w:rFonts w:ascii="Calibri" w:eastAsia="Calibri" w:hAnsi="Calibri" w:cs="Calibri"/>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Calibri"/>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Calibri"/>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Calibri"/>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Calibri"/>
          <w:i/>
          <w:color w:val="auto"/>
          <w:sz w:val="22"/>
          <w:szCs w:val="22"/>
          <w:lang w:val="en-GB" w:eastAsia="zh-CN"/>
        </w:rPr>
      </w:pPr>
    </w:p>
    <w:p w:rsidR="0052055D" w:rsidRPr="00143B3C" w:rsidRDefault="0052055D" w:rsidP="0052055D">
      <w:pPr>
        <w:autoSpaceDE/>
        <w:autoSpaceDN/>
        <w:adjustRightInd/>
        <w:spacing w:before="0" w:after="160" w:line="256" w:lineRule="auto"/>
        <w:ind w:left="720"/>
        <w:rPr>
          <w:rFonts w:ascii="Calibri" w:eastAsia="Calibri" w:hAnsi="Calibri" w:cs="Arial"/>
          <w:i/>
          <w:color w:val="auto"/>
          <w:sz w:val="22"/>
          <w:szCs w:val="22"/>
          <w:lang w:val="en-GB" w:eastAsia="zh-CN"/>
        </w:rPr>
      </w:pPr>
    </w:p>
    <w:p w:rsidR="0052055D" w:rsidRDefault="0052055D" w:rsidP="0052055D">
      <w:pPr>
        <w:pStyle w:val="ListParagraph"/>
        <w:numPr>
          <w:ilvl w:val="0"/>
          <w:numId w:val="191"/>
        </w:numPr>
        <w:rPr>
          <w:rFonts w:eastAsia="SimSun"/>
        </w:rPr>
      </w:pPr>
      <w:bookmarkStart w:id="438" w:name="_Toc531982489"/>
      <w:r w:rsidRPr="00046890">
        <w:rPr>
          <w:rFonts w:eastAsia="SimSun"/>
        </w:rPr>
        <w:t xml:space="preserve">Supplemental </w:t>
      </w:r>
      <w:r>
        <w:rPr>
          <w:rFonts w:eastAsia="SimSun"/>
        </w:rPr>
        <w:t>i</w:t>
      </w:r>
      <w:r w:rsidRPr="00046890">
        <w:rPr>
          <w:rFonts w:eastAsia="SimSun"/>
        </w:rPr>
        <w:t xml:space="preserve">mmunization </w:t>
      </w:r>
      <w:r>
        <w:rPr>
          <w:rFonts w:eastAsia="SimSun"/>
        </w:rPr>
        <w:t>a</w:t>
      </w:r>
      <w:r w:rsidRPr="00046890">
        <w:rPr>
          <w:rFonts w:eastAsia="SimSun"/>
        </w:rPr>
        <w:t>ctivities (SIAs)</w:t>
      </w:r>
      <w:bookmarkEnd w:id="438"/>
      <w:r>
        <w:rPr>
          <w:rFonts w:eastAsia="SimSun"/>
        </w:rPr>
        <w:t>:</w:t>
      </w:r>
    </w:p>
    <w:p w:rsidR="0052055D" w:rsidRPr="00046890" w:rsidRDefault="0052055D" w:rsidP="0052055D">
      <w:pPr>
        <w:pStyle w:val="ListParagraph"/>
        <w:ind w:left="840"/>
        <w:rPr>
          <w:rFonts w:eastAsia="SimSun"/>
        </w:rPr>
      </w:pPr>
    </w:p>
    <w:p w:rsidR="0052055D" w:rsidRDefault="0052055D" w:rsidP="0052055D">
      <w:pPr>
        <w:pStyle w:val="ListParagraph"/>
        <w:numPr>
          <w:ilvl w:val="0"/>
          <w:numId w:val="197"/>
        </w:numPr>
      </w:pPr>
      <w:r w:rsidRPr="00046890">
        <w:t>Data regarding all MCV and/or RCV SIAs</w:t>
      </w:r>
      <w:r>
        <w:t>:</w:t>
      </w:r>
      <w:r w:rsidRPr="00046890">
        <w:t xml:space="preserve"> </w:t>
      </w:r>
    </w:p>
    <w:p w:rsidR="0052055D" w:rsidRPr="00046890" w:rsidRDefault="0052055D" w:rsidP="0052055D">
      <w:pPr>
        <w:pStyle w:val="ListParagraph"/>
      </w:pP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377"/>
        <w:gridCol w:w="958"/>
        <w:gridCol w:w="720"/>
        <w:gridCol w:w="900"/>
        <w:gridCol w:w="1033"/>
        <w:gridCol w:w="900"/>
        <w:gridCol w:w="900"/>
        <w:gridCol w:w="951"/>
        <w:gridCol w:w="951"/>
        <w:gridCol w:w="951"/>
      </w:tblGrid>
      <w:tr w:rsidR="0052055D" w:rsidRPr="00143B3C" w:rsidTr="00FA3C25">
        <w:trPr>
          <w:trHeight w:val="197"/>
          <w:jc w:val="center"/>
        </w:trPr>
        <w:tc>
          <w:tcPr>
            <w:tcW w:w="1377" w:type="dxa"/>
            <w:vMerge w:val="restart"/>
            <w:tcBorders>
              <w:top w:val="single" w:sz="4" w:space="0" w:color="auto"/>
              <w:left w:val="single" w:sz="4" w:space="0" w:color="auto"/>
              <w:bottom w:val="single" w:sz="4" w:space="0" w:color="auto"/>
              <w:right w:val="single" w:sz="4" w:space="0" w:color="auto"/>
            </w:tcBorders>
            <w:shd w:val="clear" w:color="auto" w:fill="E7E6E6"/>
            <w:hideMark/>
          </w:tcPr>
          <w:p w:rsidR="0052055D" w:rsidRPr="00046890" w:rsidRDefault="0052055D" w:rsidP="00FA3C25">
            <w:pPr>
              <w:autoSpaceDE/>
              <w:autoSpaceDN/>
              <w:adjustRightInd/>
              <w:spacing w:after="120"/>
              <w:ind w:left="-38" w:firstLine="38"/>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 xml:space="preserve">Year of SIA conducted as national or subnational </w:t>
            </w:r>
          </w:p>
        </w:tc>
        <w:tc>
          <w:tcPr>
            <w:tcW w:w="958" w:type="dxa"/>
            <w:vMerge w:val="restart"/>
            <w:tcBorders>
              <w:top w:val="single" w:sz="4" w:space="0" w:color="auto"/>
              <w:left w:val="single" w:sz="4" w:space="0" w:color="auto"/>
              <w:bottom w:val="single" w:sz="4" w:space="0" w:color="auto"/>
              <w:right w:val="single" w:sz="4" w:space="0" w:color="auto"/>
            </w:tcBorders>
            <w:shd w:val="clear" w:color="auto" w:fill="E7E6E6"/>
            <w:hideMark/>
          </w:tcPr>
          <w:p w:rsidR="0052055D" w:rsidRPr="00046890" w:rsidRDefault="0052055D" w:rsidP="00FA3C25">
            <w:pPr>
              <w:autoSpaceDE/>
              <w:autoSpaceDN/>
              <w:adjustRightInd/>
              <w:spacing w:after="120"/>
              <w:ind w:left="-38" w:firstLine="38"/>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Vaccine (M, MR, MMR)</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E7E6E6"/>
            <w:hideMark/>
          </w:tcPr>
          <w:p w:rsidR="0052055D" w:rsidRPr="00046890" w:rsidRDefault="0052055D" w:rsidP="00FA3C25">
            <w:pPr>
              <w:autoSpaceDE/>
              <w:autoSpaceDN/>
              <w:adjustRightInd/>
              <w:spacing w:after="120"/>
              <w:ind w:left="-38" w:firstLine="38"/>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Dates</w:t>
            </w:r>
          </w:p>
          <w:p w:rsidR="0052055D" w:rsidRPr="00046890" w:rsidRDefault="0052055D" w:rsidP="00FA3C25">
            <w:pPr>
              <w:autoSpaceDE/>
              <w:autoSpaceDN/>
              <w:adjustRightInd/>
              <w:spacing w:after="120"/>
              <w:ind w:left="-38" w:firstLine="38"/>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 xml:space="preserve">(start-end) </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E7E6E6"/>
            <w:hideMark/>
          </w:tcPr>
          <w:p w:rsidR="0052055D" w:rsidRPr="00046890" w:rsidRDefault="0052055D" w:rsidP="00FA3C25">
            <w:pPr>
              <w:autoSpaceDE/>
              <w:autoSpaceDN/>
              <w:adjustRightInd/>
              <w:spacing w:after="120"/>
              <w:ind w:left="-38" w:firstLine="38"/>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 xml:space="preserve">Age (range) of target group </w:t>
            </w:r>
          </w:p>
        </w:tc>
        <w:tc>
          <w:tcPr>
            <w:tcW w:w="1033" w:type="dxa"/>
            <w:vMerge w:val="restart"/>
            <w:tcBorders>
              <w:top w:val="single" w:sz="4" w:space="0" w:color="auto"/>
              <w:left w:val="single" w:sz="4" w:space="0" w:color="auto"/>
              <w:bottom w:val="single" w:sz="4" w:space="0" w:color="auto"/>
              <w:right w:val="single" w:sz="4" w:space="0" w:color="auto"/>
            </w:tcBorders>
            <w:shd w:val="clear" w:color="auto" w:fill="E7E6E6"/>
            <w:hideMark/>
          </w:tcPr>
          <w:p w:rsidR="0052055D" w:rsidRPr="00046890" w:rsidRDefault="0052055D" w:rsidP="00FA3C25">
            <w:pPr>
              <w:autoSpaceDE/>
              <w:autoSpaceDN/>
              <w:adjustRightInd/>
              <w:spacing w:after="120"/>
              <w:ind w:left="-38" w:firstLine="38"/>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 xml:space="preserve">Target </w:t>
            </w:r>
            <w:r>
              <w:rPr>
                <w:rFonts w:ascii="Calibri" w:eastAsia="Calibri" w:hAnsi="Calibri" w:cs="Calibri"/>
                <w:b/>
                <w:bCs/>
                <w:iCs/>
                <w:color w:val="auto"/>
                <w:sz w:val="18"/>
                <w:szCs w:val="18"/>
                <w:lang w:val="en-GB"/>
              </w:rPr>
              <w:t>populat</w:t>
            </w:r>
            <w:r w:rsidRPr="009944B7">
              <w:rPr>
                <w:rFonts w:ascii="Calibri" w:eastAsia="Calibri" w:hAnsi="Calibri" w:cs="Calibri"/>
                <w:b/>
                <w:bCs/>
                <w:iCs/>
                <w:color w:val="auto"/>
                <w:sz w:val="18"/>
                <w:szCs w:val="18"/>
                <w:lang w:val="en-GB"/>
              </w:rPr>
              <w:t>ion</w:t>
            </w:r>
            <w:r w:rsidRPr="00046890">
              <w:rPr>
                <w:rFonts w:ascii="Calibri" w:eastAsia="Calibri" w:hAnsi="Calibri" w:cs="Calibri"/>
                <w:b/>
                <w:bCs/>
                <w:iCs/>
                <w:color w:val="auto"/>
                <w:sz w:val="18"/>
                <w:szCs w:val="18"/>
                <w:lang w:val="en-GB"/>
              </w:rPr>
              <w:t xml:space="preserve"> size</w:t>
            </w:r>
          </w:p>
        </w:tc>
        <w:tc>
          <w:tcPr>
            <w:tcW w:w="4653" w:type="dxa"/>
            <w:gridSpan w:val="5"/>
            <w:tcBorders>
              <w:top w:val="single" w:sz="4" w:space="0" w:color="auto"/>
              <w:left w:val="single" w:sz="4" w:space="0" w:color="auto"/>
              <w:bottom w:val="single" w:sz="4" w:space="0" w:color="auto"/>
              <w:right w:val="single" w:sz="4" w:space="0" w:color="auto"/>
            </w:tcBorders>
            <w:shd w:val="clear" w:color="auto" w:fill="E7E6E6"/>
            <w:vAlign w:val="center"/>
            <w:hideMark/>
          </w:tcPr>
          <w:p w:rsidR="0052055D" w:rsidRPr="00046890" w:rsidRDefault="0052055D" w:rsidP="00FA3C25">
            <w:pPr>
              <w:autoSpaceDE/>
              <w:autoSpaceDN/>
              <w:adjustRightInd/>
              <w:spacing w:after="120"/>
              <w:ind w:left="-38" w:firstLine="38"/>
              <w:jc w:val="center"/>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 xml:space="preserve">Coverage </w:t>
            </w:r>
            <w:r w:rsidRPr="00046890">
              <w:rPr>
                <w:rFonts w:ascii="Calibri" w:eastAsia="Calibri" w:hAnsi="Calibri" w:cs="Calibri"/>
                <w:b/>
                <w:bCs/>
                <w:i/>
                <w:color w:val="auto"/>
                <w:sz w:val="18"/>
                <w:szCs w:val="18"/>
                <w:lang w:val="en-GB"/>
              </w:rPr>
              <w:t>(add columns to include admin and survey coverage in separate columns)</w:t>
            </w:r>
          </w:p>
        </w:tc>
      </w:tr>
      <w:tr w:rsidR="0052055D" w:rsidRPr="00143B3C" w:rsidTr="00FA3C25">
        <w:trPr>
          <w:trHeight w:val="505"/>
          <w:jc w:val="center"/>
        </w:trPr>
        <w:tc>
          <w:tcPr>
            <w:tcW w:w="1377" w:type="dxa"/>
            <w:vMerge/>
            <w:tcBorders>
              <w:top w:val="single" w:sz="4" w:space="0" w:color="auto"/>
              <w:left w:val="single" w:sz="4" w:space="0" w:color="auto"/>
              <w:bottom w:val="single" w:sz="4" w:space="0" w:color="auto"/>
              <w:right w:val="single" w:sz="4" w:space="0" w:color="auto"/>
            </w:tcBorders>
            <w:vAlign w:val="center"/>
            <w:hideMark/>
          </w:tcPr>
          <w:p w:rsidR="0052055D" w:rsidRPr="00046890" w:rsidRDefault="0052055D" w:rsidP="00FA3C25">
            <w:pPr>
              <w:autoSpaceDE/>
              <w:autoSpaceDN/>
              <w:adjustRightInd/>
              <w:spacing w:before="0" w:line="256" w:lineRule="auto"/>
              <w:rPr>
                <w:rFonts w:ascii="Calibri" w:eastAsia="Calibri" w:hAnsi="Calibri" w:cs="Calibri"/>
                <w:b/>
                <w:bCs/>
                <w:iCs/>
                <w:color w:val="auto"/>
                <w:sz w:val="18"/>
                <w:szCs w:val="18"/>
                <w:lang w:val="en-GB"/>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52055D" w:rsidRPr="00046890" w:rsidRDefault="0052055D" w:rsidP="00FA3C25">
            <w:pPr>
              <w:autoSpaceDE/>
              <w:autoSpaceDN/>
              <w:adjustRightInd/>
              <w:spacing w:before="0" w:line="256" w:lineRule="auto"/>
              <w:rPr>
                <w:rFonts w:ascii="Calibri" w:eastAsia="Calibri" w:hAnsi="Calibri" w:cs="Calibri"/>
                <w:b/>
                <w:bCs/>
                <w:iCs/>
                <w:color w:val="auto"/>
                <w:sz w:val="18"/>
                <w:szCs w:val="18"/>
                <w:lang w:val="en-GB"/>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52055D" w:rsidRPr="00046890" w:rsidRDefault="0052055D" w:rsidP="00FA3C25">
            <w:pPr>
              <w:autoSpaceDE/>
              <w:autoSpaceDN/>
              <w:adjustRightInd/>
              <w:spacing w:before="0" w:line="256" w:lineRule="auto"/>
              <w:rPr>
                <w:rFonts w:ascii="Calibri" w:eastAsia="Calibri" w:hAnsi="Calibri" w:cs="Calibri"/>
                <w:b/>
                <w:bCs/>
                <w:iCs/>
                <w:color w:val="auto"/>
                <w:sz w:val="18"/>
                <w:szCs w:val="18"/>
                <w:lang w:val="en-GB"/>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52055D" w:rsidRPr="00046890" w:rsidRDefault="0052055D" w:rsidP="00FA3C25">
            <w:pPr>
              <w:autoSpaceDE/>
              <w:autoSpaceDN/>
              <w:adjustRightInd/>
              <w:spacing w:before="0" w:line="256" w:lineRule="auto"/>
              <w:rPr>
                <w:rFonts w:ascii="Calibri" w:eastAsia="Calibri" w:hAnsi="Calibri" w:cs="Calibri"/>
                <w:b/>
                <w:bCs/>
                <w:iCs/>
                <w:color w:val="auto"/>
                <w:sz w:val="18"/>
                <w:szCs w:val="18"/>
                <w:lang w:val="en-GB"/>
              </w:rPr>
            </w:pPr>
          </w:p>
        </w:tc>
        <w:tc>
          <w:tcPr>
            <w:tcW w:w="1033" w:type="dxa"/>
            <w:vMerge/>
            <w:tcBorders>
              <w:top w:val="single" w:sz="4" w:space="0" w:color="auto"/>
              <w:left w:val="single" w:sz="4" w:space="0" w:color="auto"/>
              <w:bottom w:val="single" w:sz="4" w:space="0" w:color="auto"/>
              <w:right w:val="single" w:sz="4" w:space="0" w:color="auto"/>
            </w:tcBorders>
            <w:vAlign w:val="center"/>
            <w:hideMark/>
          </w:tcPr>
          <w:p w:rsidR="0052055D" w:rsidRPr="00046890" w:rsidRDefault="0052055D" w:rsidP="00FA3C25">
            <w:pPr>
              <w:autoSpaceDE/>
              <w:autoSpaceDN/>
              <w:adjustRightInd/>
              <w:spacing w:before="0" w:line="256" w:lineRule="auto"/>
              <w:rPr>
                <w:rFonts w:ascii="Calibri" w:eastAsia="Calibri" w:hAnsi="Calibri" w:cs="Calibri"/>
                <w:b/>
                <w:bCs/>
                <w:iCs/>
                <w:color w:val="auto"/>
                <w:sz w:val="18"/>
                <w:szCs w:val="18"/>
                <w:lang w:val="en-GB"/>
              </w:rPr>
            </w:pPr>
          </w:p>
        </w:tc>
        <w:tc>
          <w:tcPr>
            <w:tcW w:w="900" w:type="dxa"/>
            <w:tcBorders>
              <w:top w:val="single" w:sz="4" w:space="0" w:color="auto"/>
              <w:left w:val="single" w:sz="4" w:space="0" w:color="auto"/>
              <w:bottom w:val="single" w:sz="4" w:space="0" w:color="auto"/>
              <w:right w:val="single" w:sz="4" w:space="0" w:color="auto"/>
            </w:tcBorders>
            <w:shd w:val="clear" w:color="auto" w:fill="E7E6E6"/>
          </w:tcPr>
          <w:p w:rsidR="0052055D" w:rsidRPr="00046890" w:rsidRDefault="0052055D" w:rsidP="00FA3C25">
            <w:pPr>
              <w:autoSpaceDE/>
              <w:autoSpaceDN/>
              <w:adjustRightInd/>
              <w:spacing w:after="120"/>
              <w:ind w:left="-38" w:firstLine="38"/>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 xml:space="preserve">National </w:t>
            </w:r>
            <w:r>
              <w:rPr>
                <w:rFonts w:ascii="Calibri" w:eastAsia="Calibri" w:hAnsi="Calibri" w:cs="Calibri"/>
                <w:b/>
                <w:bCs/>
                <w:iCs/>
                <w:color w:val="auto"/>
                <w:sz w:val="18"/>
                <w:szCs w:val="18"/>
                <w:lang w:val="en-GB"/>
              </w:rPr>
              <w:t>a</w:t>
            </w:r>
            <w:r w:rsidRPr="00046890">
              <w:rPr>
                <w:rFonts w:ascii="Calibri" w:eastAsia="Calibri" w:hAnsi="Calibri" w:cs="Calibri"/>
                <w:b/>
                <w:bCs/>
                <w:iCs/>
                <w:color w:val="auto"/>
                <w:sz w:val="18"/>
                <w:szCs w:val="18"/>
                <w:lang w:val="en-GB"/>
              </w:rPr>
              <w:t>dmin coverage (%)</w:t>
            </w:r>
          </w:p>
          <w:p w:rsidR="0052055D" w:rsidRPr="00046890" w:rsidRDefault="0052055D" w:rsidP="00FA3C25">
            <w:pPr>
              <w:autoSpaceDE/>
              <w:autoSpaceDN/>
              <w:adjustRightInd/>
              <w:spacing w:after="120"/>
              <w:ind w:left="-38" w:firstLine="38"/>
              <w:rPr>
                <w:rFonts w:ascii="Calibri" w:eastAsia="Calibri" w:hAnsi="Calibri" w:cs="Calibri"/>
                <w:b/>
                <w:bCs/>
                <w:iCs/>
                <w:color w:val="auto"/>
                <w:sz w:val="18"/>
                <w:szCs w:val="18"/>
                <w:lang w:val="en-GB"/>
              </w:rPr>
            </w:pPr>
          </w:p>
        </w:tc>
        <w:tc>
          <w:tcPr>
            <w:tcW w:w="900" w:type="dxa"/>
            <w:tcBorders>
              <w:top w:val="single" w:sz="4" w:space="0" w:color="auto"/>
              <w:left w:val="single" w:sz="4" w:space="0" w:color="auto"/>
              <w:bottom w:val="single" w:sz="4" w:space="0" w:color="auto"/>
              <w:right w:val="single" w:sz="4" w:space="0" w:color="auto"/>
            </w:tcBorders>
            <w:shd w:val="clear" w:color="auto" w:fill="E7E6E6"/>
            <w:hideMark/>
          </w:tcPr>
          <w:p w:rsidR="0052055D" w:rsidRPr="00046890" w:rsidRDefault="0052055D" w:rsidP="00FA3C25">
            <w:pPr>
              <w:autoSpaceDE/>
              <w:autoSpaceDN/>
              <w:adjustRightInd/>
              <w:spacing w:after="120"/>
              <w:ind w:left="-38" w:firstLine="38"/>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 xml:space="preserve">National </w:t>
            </w:r>
            <w:r>
              <w:rPr>
                <w:rFonts w:ascii="Calibri" w:eastAsia="Calibri" w:hAnsi="Calibri" w:cs="Calibri"/>
                <w:b/>
                <w:bCs/>
                <w:iCs/>
                <w:color w:val="auto"/>
                <w:sz w:val="18"/>
                <w:szCs w:val="18"/>
                <w:lang w:val="en-GB"/>
              </w:rPr>
              <w:t>s</w:t>
            </w:r>
            <w:r w:rsidRPr="00046890">
              <w:rPr>
                <w:rFonts w:ascii="Calibri" w:eastAsia="Calibri" w:hAnsi="Calibri" w:cs="Calibri"/>
                <w:b/>
                <w:bCs/>
                <w:iCs/>
                <w:color w:val="auto"/>
                <w:sz w:val="18"/>
                <w:szCs w:val="18"/>
                <w:lang w:val="en-GB"/>
              </w:rPr>
              <w:t>urvey coverage (%)</w:t>
            </w:r>
          </w:p>
        </w:tc>
        <w:tc>
          <w:tcPr>
            <w:tcW w:w="951" w:type="dxa"/>
            <w:tcBorders>
              <w:top w:val="single" w:sz="4" w:space="0" w:color="auto"/>
              <w:left w:val="single" w:sz="4" w:space="0" w:color="auto"/>
              <w:bottom w:val="single" w:sz="4" w:space="0" w:color="auto"/>
              <w:right w:val="single" w:sz="4" w:space="0" w:color="auto"/>
            </w:tcBorders>
            <w:shd w:val="clear" w:color="auto" w:fill="E7E6E6"/>
            <w:hideMark/>
          </w:tcPr>
          <w:p w:rsidR="0052055D" w:rsidRPr="00046890" w:rsidRDefault="0052055D" w:rsidP="00FA3C25">
            <w:pPr>
              <w:autoSpaceDE/>
              <w:autoSpaceDN/>
              <w:adjustRightInd/>
              <w:spacing w:after="120"/>
              <w:ind w:left="-38" w:firstLine="38"/>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 xml:space="preserve">% districts with coverage &lt;90% </w:t>
            </w:r>
          </w:p>
          <w:p w:rsidR="0052055D" w:rsidRPr="00046890" w:rsidRDefault="0052055D" w:rsidP="00FA3C25">
            <w:pPr>
              <w:autoSpaceDE/>
              <w:autoSpaceDN/>
              <w:adjustRightInd/>
              <w:spacing w:after="120"/>
              <w:ind w:left="-38" w:firstLine="38"/>
              <w:rPr>
                <w:rFonts w:ascii="Calibri" w:eastAsia="Calibri" w:hAnsi="Calibri" w:cs="Calibri"/>
                <w:b/>
                <w:bCs/>
                <w:i/>
                <w:color w:val="auto"/>
                <w:sz w:val="18"/>
                <w:szCs w:val="18"/>
                <w:lang w:val="en-GB"/>
              </w:rPr>
            </w:pPr>
            <w:r w:rsidRPr="00046890">
              <w:rPr>
                <w:rFonts w:ascii="Calibri" w:eastAsia="Calibri" w:hAnsi="Calibri" w:cs="Calibri"/>
                <w:b/>
                <w:bCs/>
                <w:i/>
                <w:color w:val="auto"/>
                <w:sz w:val="18"/>
                <w:szCs w:val="18"/>
                <w:lang w:val="en-GB"/>
              </w:rPr>
              <w:t>(specify admin or survey results)</w:t>
            </w:r>
          </w:p>
        </w:tc>
        <w:tc>
          <w:tcPr>
            <w:tcW w:w="951" w:type="dxa"/>
            <w:tcBorders>
              <w:top w:val="single" w:sz="4" w:space="0" w:color="auto"/>
              <w:left w:val="single" w:sz="4" w:space="0" w:color="auto"/>
              <w:bottom w:val="single" w:sz="4" w:space="0" w:color="auto"/>
              <w:right w:val="single" w:sz="4" w:space="0" w:color="auto"/>
            </w:tcBorders>
            <w:shd w:val="clear" w:color="auto" w:fill="E7E6E6"/>
            <w:hideMark/>
          </w:tcPr>
          <w:p w:rsidR="0052055D" w:rsidRPr="00046890" w:rsidRDefault="0052055D" w:rsidP="00FA3C25">
            <w:pPr>
              <w:autoSpaceDE/>
              <w:autoSpaceDN/>
              <w:adjustRightInd/>
              <w:spacing w:after="120"/>
              <w:ind w:left="-38" w:firstLine="38"/>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 districts with coverage 90</w:t>
            </w:r>
            <w:r>
              <w:rPr>
                <w:rFonts w:ascii="Calibri" w:eastAsia="Calibri" w:hAnsi="Calibri" w:cs="Calibri"/>
                <w:b/>
                <w:bCs/>
                <w:iCs/>
                <w:color w:val="auto"/>
                <w:sz w:val="18"/>
                <w:szCs w:val="18"/>
                <w:lang w:val="en-GB"/>
              </w:rPr>
              <w:t>–</w:t>
            </w:r>
            <w:r w:rsidRPr="00046890">
              <w:rPr>
                <w:rFonts w:ascii="Calibri" w:eastAsia="Calibri" w:hAnsi="Calibri" w:cs="Calibri"/>
                <w:b/>
                <w:bCs/>
                <w:iCs/>
                <w:color w:val="auto"/>
                <w:sz w:val="18"/>
                <w:szCs w:val="18"/>
                <w:lang w:val="en-GB"/>
              </w:rPr>
              <w:t xml:space="preserve">94% </w:t>
            </w:r>
          </w:p>
          <w:p w:rsidR="0052055D" w:rsidRPr="00046890" w:rsidRDefault="0052055D" w:rsidP="00FA3C25">
            <w:pPr>
              <w:autoSpaceDE/>
              <w:autoSpaceDN/>
              <w:adjustRightInd/>
              <w:spacing w:after="120"/>
              <w:ind w:left="-38" w:firstLine="38"/>
              <w:rPr>
                <w:rFonts w:ascii="Calibri" w:eastAsia="Calibri" w:hAnsi="Calibri" w:cs="Calibri"/>
                <w:b/>
                <w:bCs/>
                <w:i/>
                <w:color w:val="auto"/>
                <w:sz w:val="18"/>
                <w:szCs w:val="18"/>
                <w:lang w:val="en-GB"/>
              </w:rPr>
            </w:pPr>
            <w:r w:rsidRPr="00046890">
              <w:rPr>
                <w:rFonts w:ascii="Calibri" w:eastAsia="Calibri" w:hAnsi="Calibri" w:cs="Calibri"/>
                <w:b/>
                <w:bCs/>
                <w:i/>
                <w:color w:val="auto"/>
                <w:sz w:val="18"/>
                <w:szCs w:val="18"/>
                <w:lang w:val="en-GB"/>
              </w:rPr>
              <w:t>(specify admin or survey results)</w:t>
            </w:r>
          </w:p>
        </w:tc>
        <w:tc>
          <w:tcPr>
            <w:tcW w:w="951" w:type="dxa"/>
            <w:tcBorders>
              <w:top w:val="single" w:sz="4" w:space="0" w:color="auto"/>
              <w:left w:val="single" w:sz="4" w:space="0" w:color="auto"/>
              <w:bottom w:val="single" w:sz="4" w:space="0" w:color="auto"/>
              <w:right w:val="single" w:sz="4" w:space="0" w:color="auto"/>
            </w:tcBorders>
            <w:shd w:val="clear" w:color="auto" w:fill="E7E6E6"/>
            <w:hideMark/>
          </w:tcPr>
          <w:p w:rsidR="0052055D" w:rsidRPr="00046890" w:rsidRDefault="0052055D" w:rsidP="00FA3C25">
            <w:pPr>
              <w:autoSpaceDE/>
              <w:autoSpaceDN/>
              <w:adjustRightInd/>
              <w:spacing w:after="120"/>
              <w:ind w:left="-38" w:firstLine="38"/>
              <w:rPr>
                <w:rFonts w:ascii="Calibri" w:eastAsia="Calibri" w:hAnsi="Calibri" w:cs="Calibri"/>
                <w:b/>
                <w:bCs/>
                <w:iCs/>
                <w:color w:val="auto"/>
                <w:sz w:val="18"/>
                <w:szCs w:val="18"/>
                <w:lang w:val="en-GB"/>
              </w:rPr>
            </w:pPr>
            <w:r w:rsidRPr="00046890">
              <w:rPr>
                <w:rFonts w:ascii="Calibri" w:eastAsia="Calibri" w:hAnsi="Calibri" w:cs="Calibri"/>
                <w:b/>
                <w:bCs/>
                <w:iCs/>
                <w:color w:val="auto"/>
                <w:sz w:val="18"/>
                <w:szCs w:val="18"/>
                <w:lang w:val="en-GB"/>
              </w:rPr>
              <w:t>% districts with coverage ≥ 95%</w:t>
            </w:r>
          </w:p>
          <w:p w:rsidR="0052055D" w:rsidRPr="00046890" w:rsidRDefault="0052055D" w:rsidP="00FA3C25">
            <w:pPr>
              <w:autoSpaceDE/>
              <w:autoSpaceDN/>
              <w:adjustRightInd/>
              <w:spacing w:after="120"/>
              <w:ind w:left="-38" w:firstLine="38"/>
              <w:rPr>
                <w:rFonts w:ascii="Calibri" w:eastAsia="Calibri" w:hAnsi="Calibri" w:cs="Calibri"/>
                <w:b/>
                <w:bCs/>
                <w:i/>
                <w:color w:val="auto"/>
                <w:sz w:val="18"/>
                <w:szCs w:val="18"/>
                <w:lang w:val="en-GB"/>
              </w:rPr>
            </w:pPr>
            <w:r w:rsidRPr="00046890">
              <w:rPr>
                <w:rFonts w:ascii="Calibri" w:eastAsia="Calibri" w:hAnsi="Calibri" w:cs="Calibri"/>
                <w:b/>
                <w:bCs/>
                <w:i/>
                <w:color w:val="auto"/>
                <w:sz w:val="18"/>
                <w:szCs w:val="18"/>
                <w:lang w:val="en-GB"/>
              </w:rPr>
              <w:t>(specify admin or survey results)</w:t>
            </w:r>
          </w:p>
        </w:tc>
      </w:tr>
      <w:tr w:rsidR="0052055D" w:rsidRPr="00143B3C" w:rsidTr="00FA3C25">
        <w:trPr>
          <w:jc w:val="center"/>
        </w:trPr>
        <w:tc>
          <w:tcPr>
            <w:tcW w:w="1377"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after="160" w:line="20" w:lineRule="atLeast"/>
              <w:jc w:val="center"/>
              <w:rPr>
                <w:rFonts w:ascii="Calibri" w:eastAsia="Calibri" w:hAnsi="Calibri" w:cs="Calibri"/>
                <w:b/>
                <w:bCs/>
                <w:i/>
                <w:color w:val="auto"/>
                <w:szCs w:val="22"/>
                <w:lang w:val="en-GB"/>
              </w:rPr>
            </w:pPr>
          </w:p>
        </w:tc>
        <w:tc>
          <w:tcPr>
            <w:tcW w:w="958"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after="160" w:line="20" w:lineRule="atLeast"/>
              <w:jc w:val="center"/>
              <w:rPr>
                <w:rFonts w:ascii="Calibri" w:eastAsia="Calibri" w:hAnsi="Calibri" w:cs="Calibri"/>
                <w:b/>
                <w:bCs/>
                <w:i/>
                <w:color w:val="auto"/>
                <w:szCs w:val="22"/>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after="160" w:line="20" w:lineRule="atLeast"/>
              <w:rPr>
                <w:rFonts w:ascii="Calibri" w:eastAsia="Calibri" w:hAnsi="Calibri" w:cs="Calibri"/>
                <w:b/>
                <w:bCs/>
                <w:i/>
                <w:color w:val="auto"/>
                <w:szCs w:val="22"/>
                <w:lang w:val="en-GB"/>
              </w:rPr>
            </w:pPr>
          </w:p>
        </w:tc>
        <w:tc>
          <w:tcPr>
            <w:tcW w:w="90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after="160" w:line="20" w:lineRule="atLeast"/>
              <w:rPr>
                <w:rFonts w:ascii="Calibri" w:eastAsia="Calibri" w:hAnsi="Calibri" w:cs="Calibri"/>
                <w:b/>
                <w:bCs/>
                <w:i/>
                <w:color w:val="auto"/>
                <w:szCs w:val="22"/>
                <w:lang w:val="en-GB"/>
              </w:rPr>
            </w:pPr>
          </w:p>
        </w:tc>
        <w:tc>
          <w:tcPr>
            <w:tcW w:w="1033"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after="160" w:line="20" w:lineRule="atLeast"/>
              <w:jc w:val="right"/>
              <w:rPr>
                <w:rFonts w:ascii="Calibri" w:eastAsia="Calibri" w:hAnsi="Calibri" w:cs="Calibri"/>
                <w:b/>
                <w:bCs/>
                <w:i/>
                <w:color w:val="auto"/>
                <w:szCs w:val="22"/>
                <w:lang w:val="en-GB"/>
              </w:rPr>
            </w:pPr>
          </w:p>
        </w:tc>
        <w:tc>
          <w:tcPr>
            <w:tcW w:w="900" w:type="dxa"/>
            <w:tcBorders>
              <w:top w:val="single" w:sz="4" w:space="0" w:color="auto"/>
              <w:left w:val="single" w:sz="4" w:space="0" w:color="auto"/>
              <w:bottom w:val="single" w:sz="4" w:space="0" w:color="auto"/>
              <w:right w:val="single" w:sz="4" w:space="0" w:color="auto"/>
            </w:tcBorders>
            <w:shd w:val="clear" w:color="auto" w:fill="E7E6E6"/>
            <w:vAlign w:val="center"/>
          </w:tcPr>
          <w:p w:rsidR="0052055D" w:rsidRPr="00046890" w:rsidRDefault="0052055D" w:rsidP="00FA3C25">
            <w:pPr>
              <w:autoSpaceDE/>
              <w:autoSpaceDN/>
              <w:adjustRightInd/>
              <w:spacing w:before="0" w:after="160" w:line="20" w:lineRule="atLeast"/>
              <w:jc w:val="right"/>
              <w:rPr>
                <w:rFonts w:ascii="Calibri" w:eastAsia="Calibri" w:hAnsi="Calibri" w:cs="Calibri"/>
                <w:b/>
                <w:bCs/>
                <w:i/>
                <w:color w:val="auto"/>
                <w:szCs w:val="22"/>
                <w:lang w:val="en-GB"/>
              </w:rPr>
            </w:pPr>
          </w:p>
        </w:tc>
        <w:tc>
          <w:tcPr>
            <w:tcW w:w="900" w:type="dxa"/>
            <w:tcBorders>
              <w:top w:val="single" w:sz="4" w:space="0" w:color="auto"/>
              <w:left w:val="single" w:sz="4" w:space="0" w:color="auto"/>
              <w:bottom w:val="single" w:sz="4" w:space="0" w:color="auto"/>
              <w:right w:val="single" w:sz="4" w:space="0" w:color="auto"/>
            </w:tcBorders>
            <w:shd w:val="clear" w:color="auto" w:fill="E7E6E6"/>
            <w:vAlign w:val="center"/>
          </w:tcPr>
          <w:p w:rsidR="0052055D" w:rsidRPr="00046890" w:rsidRDefault="0052055D" w:rsidP="00FA3C25">
            <w:pPr>
              <w:autoSpaceDE/>
              <w:autoSpaceDN/>
              <w:adjustRightInd/>
              <w:spacing w:before="0" w:after="160" w:line="20" w:lineRule="atLeast"/>
              <w:jc w:val="right"/>
              <w:rPr>
                <w:rFonts w:ascii="Calibri" w:eastAsia="Calibri" w:hAnsi="Calibri" w:cs="Calibri"/>
                <w:b/>
                <w:bCs/>
                <w:i/>
                <w:color w:val="auto"/>
                <w:szCs w:val="22"/>
                <w:lang w:val="en-GB"/>
              </w:rPr>
            </w:pPr>
          </w:p>
        </w:tc>
        <w:tc>
          <w:tcPr>
            <w:tcW w:w="951" w:type="dxa"/>
            <w:tcBorders>
              <w:top w:val="single" w:sz="4" w:space="0" w:color="auto"/>
              <w:left w:val="single" w:sz="4" w:space="0" w:color="auto"/>
              <w:bottom w:val="single" w:sz="4" w:space="0" w:color="auto"/>
              <w:right w:val="single" w:sz="4" w:space="0" w:color="auto"/>
            </w:tcBorders>
            <w:shd w:val="clear" w:color="auto" w:fill="E7E6E6"/>
            <w:vAlign w:val="center"/>
          </w:tcPr>
          <w:p w:rsidR="0052055D" w:rsidRPr="00046890" w:rsidRDefault="0052055D" w:rsidP="00FA3C25">
            <w:pPr>
              <w:autoSpaceDE/>
              <w:autoSpaceDN/>
              <w:adjustRightInd/>
              <w:spacing w:before="0" w:after="160" w:line="20" w:lineRule="atLeast"/>
              <w:jc w:val="right"/>
              <w:rPr>
                <w:rFonts w:ascii="Calibri" w:eastAsia="Calibri" w:hAnsi="Calibri" w:cs="Calibri"/>
                <w:b/>
                <w:bCs/>
                <w:i/>
                <w:color w:val="auto"/>
                <w:szCs w:val="22"/>
                <w:lang w:val="en-GB"/>
              </w:rPr>
            </w:pPr>
          </w:p>
        </w:tc>
        <w:tc>
          <w:tcPr>
            <w:tcW w:w="951" w:type="dxa"/>
            <w:tcBorders>
              <w:top w:val="single" w:sz="4" w:space="0" w:color="auto"/>
              <w:left w:val="single" w:sz="4" w:space="0" w:color="auto"/>
              <w:bottom w:val="single" w:sz="4" w:space="0" w:color="auto"/>
              <w:right w:val="single" w:sz="4" w:space="0" w:color="auto"/>
            </w:tcBorders>
            <w:shd w:val="clear" w:color="auto" w:fill="E7E6E6"/>
            <w:vAlign w:val="center"/>
          </w:tcPr>
          <w:p w:rsidR="0052055D" w:rsidRPr="00046890" w:rsidRDefault="0052055D" w:rsidP="00FA3C25">
            <w:pPr>
              <w:autoSpaceDE/>
              <w:autoSpaceDN/>
              <w:adjustRightInd/>
              <w:spacing w:before="0" w:after="160" w:line="20" w:lineRule="atLeast"/>
              <w:jc w:val="right"/>
              <w:rPr>
                <w:rFonts w:ascii="Calibri" w:eastAsia="Calibri" w:hAnsi="Calibri" w:cs="Calibri"/>
                <w:b/>
                <w:bCs/>
                <w:i/>
                <w:color w:val="auto"/>
                <w:szCs w:val="22"/>
                <w:lang w:val="en-GB"/>
              </w:rPr>
            </w:pPr>
          </w:p>
        </w:tc>
        <w:tc>
          <w:tcPr>
            <w:tcW w:w="951" w:type="dxa"/>
            <w:tcBorders>
              <w:top w:val="single" w:sz="4" w:space="0" w:color="auto"/>
              <w:left w:val="single" w:sz="4" w:space="0" w:color="auto"/>
              <w:bottom w:val="single" w:sz="4" w:space="0" w:color="auto"/>
              <w:right w:val="single" w:sz="4" w:space="0" w:color="auto"/>
            </w:tcBorders>
            <w:shd w:val="clear" w:color="auto" w:fill="E7E6E6"/>
            <w:vAlign w:val="center"/>
          </w:tcPr>
          <w:p w:rsidR="0052055D" w:rsidRPr="00046890" w:rsidRDefault="0052055D" w:rsidP="00FA3C25">
            <w:pPr>
              <w:autoSpaceDE/>
              <w:autoSpaceDN/>
              <w:adjustRightInd/>
              <w:spacing w:before="0" w:after="160" w:line="20" w:lineRule="atLeast"/>
              <w:jc w:val="right"/>
              <w:rPr>
                <w:rFonts w:ascii="Calibri" w:eastAsia="Calibri" w:hAnsi="Calibri" w:cs="Calibri"/>
                <w:b/>
                <w:bCs/>
                <w:i/>
                <w:color w:val="auto"/>
                <w:szCs w:val="22"/>
                <w:lang w:val="en-GB"/>
              </w:rPr>
            </w:pPr>
          </w:p>
        </w:tc>
      </w:tr>
      <w:tr w:rsidR="0052055D" w:rsidRPr="00143B3C" w:rsidTr="00FA3C25">
        <w:trPr>
          <w:jc w:val="center"/>
        </w:trPr>
        <w:tc>
          <w:tcPr>
            <w:tcW w:w="1377"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after="160" w:line="20" w:lineRule="atLeast"/>
              <w:jc w:val="center"/>
              <w:rPr>
                <w:rFonts w:ascii="Calibri" w:eastAsia="Calibri" w:hAnsi="Calibri" w:cs="Calibri"/>
                <w:b/>
                <w:bCs/>
                <w:i/>
                <w:color w:val="auto"/>
                <w:szCs w:val="22"/>
                <w:lang w:val="en-GB"/>
              </w:rPr>
            </w:pPr>
          </w:p>
        </w:tc>
        <w:tc>
          <w:tcPr>
            <w:tcW w:w="958"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after="160" w:line="20" w:lineRule="atLeast"/>
              <w:jc w:val="center"/>
              <w:rPr>
                <w:rFonts w:ascii="Calibri" w:eastAsia="Calibri" w:hAnsi="Calibri" w:cs="Calibri"/>
                <w:b/>
                <w:bCs/>
                <w:i/>
                <w:color w:val="auto"/>
                <w:szCs w:val="22"/>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after="160" w:line="20" w:lineRule="atLeast"/>
              <w:rPr>
                <w:rFonts w:ascii="Calibri" w:eastAsia="Calibri" w:hAnsi="Calibri" w:cs="Calibri"/>
                <w:b/>
                <w:bCs/>
                <w:i/>
                <w:color w:val="auto"/>
                <w:szCs w:val="22"/>
                <w:lang w:val="en-GB"/>
              </w:rPr>
            </w:pPr>
          </w:p>
        </w:tc>
        <w:tc>
          <w:tcPr>
            <w:tcW w:w="90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after="160" w:line="20" w:lineRule="atLeast"/>
              <w:rPr>
                <w:rFonts w:ascii="Calibri" w:eastAsia="Calibri" w:hAnsi="Calibri" w:cs="Calibri"/>
                <w:b/>
                <w:bCs/>
                <w:i/>
                <w:color w:val="auto"/>
                <w:szCs w:val="22"/>
                <w:lang w:val="en-GB"/>
              </w:rPr>
            </w:pPr>
          </w:p>
        </w:tc>
        <w:tc>
          <w:tcPr>
            <w:tcW w:w="1033"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after="160" w:line="20" w:lineRule="atLeast"/>
              <w:jc w:val="right"/>
              <w:rPr>
                <w:rFonts w:ascii="Calibri" w:eastAsia="Calibri" w:hAnsi="Calibri" w:cs="Calibri"/>
                <w:b/>
                <w:bCs/>
                <w:i/>
                <w:color w:val="auto"/>
                <w:szCs w:val="22"/>
                <w:lang w:val="en-GB"/>
              </w:rPr>
            </w:pPr>
          </w:p>
        </w:tc>
        <w:tc>
          <w:tcPr>
            <w:tcW w:w="900" w:type="dxa"/>
            <w:tcBorders>
              <w:top w:val="single" w:sz="4" w:space="0" w:color="auto"/>
              <w:left w:val="single" w:sz="4" w:space="0" w:color="auto"/>
              <w:bottom w:val="single" w:sz="4" w:space="0" w:color="auto"/>
              <w:right w:val="single" w:sz="4" w:space="0" w:color="auto"/>
            </w:tcBorders>
            <w:shd w:val="clear" w:color="auto" w:fill="E7E6E6"/>
            <w:vAlign w:val="center"/>
          </w:tcPr>
          <w:p w:rsidR="0052055D" w:rsidRPr="00046890" w:rsidRDefault="0052055D" w:rsidP="00FA3C25">
            <w:pPr>
              <w:autoSpaceDE/>
              <w:autoSpaceDN/>
              <w:adjustRightInd/>
              <w:spacing w:before="0" w:after="160" w:line="20" w:lineRule="atLeast"/>
              <w:jc w:val="right"/>
              <w:rPr>
                <w:rFonts w:ascii="Calibri" w:eastAsia="Calibri" w:hAnsi="Calibri" w:cs="Calibri"/>
                <w:b/>
                <w:bCs/>
                <w:i/>
                <w:color w:val="auto"/>
                <w:szCs w:val="22"/>
                <w:lang w:val="en-GB"/>
              </w:rPr>
            </w:pPr>
          </w:p>
        </w:tc>
        <w:tc>
          <w:tcPr>
            <w:tcW w:w="900" w:type="dxa"/>
            <w:tcBorders>
              <w:top w:val="single" w:sz="4" w:space="0" w:color="auto"/>
              <w:left w:val="single" w:sz="4" w:space="0" w:color="auto"/>
              <w:bottom w:val="single" w:sz="4" w:space="0" w:color="auto"/>
              <w:right w:val="single" w:sz="4" w:space="0" w:color="auto"/>
            </w:tcBorders>
            <w:shd w:val="clear" w:color="auto" w:fill="E7E6E6"/>
            <w:vAlign w:val="center"/>
          </w:tcPr>
          <w:p w:rsidR="0052055D" w:rsidRPr="00046890" w:rsidRDefault="0052055D" w:rsidP="00FA3C25">
            <w:pPr>
              <w:autoSpaceDE/>
              <w:autoSpaceDN/>
              <w:adjustRightInd/>
              <w:spacing w:before="0" w:after="160" w:line="20" w:lineRule="atLeast"/>
              <w:jc w:val="right"/>
              <w:rPr>
                <w:rFonts w:ascii="Calibri" w:eastAsia="Calibri" w:hAnsi="Calibri" w:cs="Calibri"/>
                <w:b/>
                <w:bCs/>
                <w:i/>
                <w:color w:val="auto"/>
                <w:szCs w:val="22"/>
                <w:lang w:val="en-GB"/>
              </w:rPr>
            </w:pPr>
          </w:p>
        </w:tc>
        <w:tc>
          <w:tcPr>
            <w:tcW w:w="951" w:type="dxa"/>
            <w:tcBorders>
              <w:top w:val="single" w:sz="4" w:space="0" w:color="auto"/>
              <w:left w:val="single" w:sz="4" w:space="0" w:color="auto"/>
              <w:bottom w:val="single" w:sz="4" w:space="0" w:color="auto"/>
              <w:right w:val="single" w:sz="4" w:space="0" w:color="auto"/>
            </w:tcBorders>
            <w:shd w:val="clear" w:color="auto" w:fill="E7E6E6"/>
            <w:vAlign w:val="center"/>
          </w:tcPr>
          <w:p w:rsidR="0052055D" w:rsidRPr="00046890" w:rsidRDefault="0052055D" w:rsidP="00FA3C25">
            <w:pPr>
              <w:autoSpaceDE/>
              <w:autoSpaceDN/>
              <w:adjustRightInd/>
              <w:spacing w:before="0" w:after="160" w:line="20" w:lineRule="atLeast"/>
              <w:jc w:val="right"/>
              <w:rPr>
                <w:rFonts w:ascii="Calibri" w:eastAsia="Calibri" w:hAnsi="Calibri" w:cs="Calibri"/>
                <w:b/>
                <w:bCs/>
                <w:i/>
                <w:color w:val="auto"/>
                <w:szCs w:val="22"/>
                <w:lang w:val="en-GB"/>
              </w:rPr>
            </w:pPr>
          </w:p>
        </w:tc>
        <w:tc>
          <w:tcPr>
            <w:tcW w:w="951" w:type="dxa"/>
            <w:tcBorders>
              <w:top w:val="single" w:sz="4" w:space="0" w:color="auto"/>
              <w:left w:val="single" w:sz="4" w:space="0" w:color="auto"/>
              <w:bottom w:val="single" w:sz="4" w:space="0" w:color="auto"/>
              <w:right w:val="single" w:sz="4" w:space="0" w:color="auto"/>
            </w:tcBorders>
            <w:shd w:val="clear" w:color="auto" w:fill="E7E6E6"/>
            <w:vAlign w:val="center"/>
          </w:tcPr>
          <w:p w:rsidR="0052055D" w:rsidRPr="00046890" w:rsidRDefault="0052055D" w:rsidP="00FA3C25">
            <w:pPr>
              <w:autoSpaceDE/>
              <w:autoSpaceDN/>
              <w:adjustRightInd/>
              <w:spacing w:before="0" w:after="160" w:line="20" w:lineRule="atLeast"/>
              <w:jc w:val="right"/>
              <w:rPr>
                <w:rFonts w:ascii="Calibri" w:eastAsia="Calibri" w:hAnsi="Calibri" w:cs="Calibri"/>
                <w:b/>
                <w:bCs/>
                <w:i/>
                <w:color w:val="auto"/>
                <w:szCs w:val="22"/>
                <w:lang w:val="en-GB"/>
              </w:rPr>
            </w:pPr>
          </w:p>
        </w:tc>
        <w:tc>
          <w:tcPr>
            <w:tcW w:w="951" w:type="dxa"/>
            <w:tcBorders>
              <w:top w:val="single" w:sz="4" w:space="0" w:color="auto"/>
              <w:left w:val="single" w:sz="4" w:space="0" w:color="auto"/>
              <w:bottom w:val="single" w:sz="4" w:space="0" w:color="auto"/>
              <w:right w:val="single" w:sz="4" w:space="0" w:color="auto"/>
            </w:tcBorders>
            <w:shd w:val="clear" w:color="auto" w:fill="E7E6E6"/>
            <w:vAlign w:val="center"/>
          </w:tcPr>
          <w:p w:rsidR="0052055D" w:rsidRPr="00046890" w:rsidRDefault="0052055D" w:rsidP="00FA3C25">
            <w:pPr>
              <w:autoSpaceDE/>
              <w:autoSpaceDN/>
              <w:adjustRightInd/>
              <w:spacing w:before="0" w:after="160" w:line="20" w:lineRule="atLeast"/>
              <w:jc w:val="right"/>
              <w:rPr>
                <w:rFonts w:ascii="Calibri" w:eastAsia="Calibri" w:hAnsi="Calibri" w:cs="Calibri"/>
                <w:b/>
                <w:bCs/>
                <w:i/>
                <w:color w:val="auto"/>
                <w:szCs w:val="22"/>
                <w:lang w:val="en-GB"/>
              </w:rPr>
            </w:pPr>
          </w:p>
        </w:tc>
      </w:tr>
      <w:tr w:rsidR="0052055D" w:rsidRPr="00143B3C" w:rsidTr="00FA3C25">
        <w:trPr>
          <w:jc w:val="center"/>
        </w:trPr>
        <w:tc>
          <w:tcPr>
            <w:tcW w:w="1377"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after="160" w:line="20" w:lineRule="atLeast"/>
              <w:jc w:val="center"/>
              <w:rPr>
                <w:rFonts w:ascii="Calibri" w:eastAsia="Calibri" w:hAnsi="Calibri" w:cs="Calibri"/>
                <w:b/>
                <w:bCs/>
                <w:i/>
                <w:color w:val="auto"/>
                <w:szCs w:val="22"/>
                <w:lang w:val="en-GB"/>
              </w:rPr>
            </w:pPr>
          </w:p>
        </w:tc>
        <w:tc>
          <w:tcPr>
            <w:tcW w:w="958"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after="160" w:line="20" w:lineRule="atLeast"/>
              <w:jc w:val="center"/>
              <w:rPr>
                <w:rFonts w:ascii="Calibri" w:eastAsia="Calibri" w:hAnsi="Calibri" w:cs="Calibri"/>
                <w:b/>
                <w:bCs/>
                <w:i/>
                <w:color w:val="auto"/>
                <w:szCs w:val="22"/>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after="160" w:line="20" w:lineRule="atLeast"/>
              <w:rPr>
                <w:rFonts w:ascii="Calibri" w:eastAsia="Calibri" w:hAnsi="Calibri" w:cs="Calibri"/>
                <w:b/>
                <w:bCs/>
                <w:i/>
                <w:color w:val="auto"/>
                <w:szCs w:val="22"/>
                <w:lang w:val="en-GB"/>
              </w:rPr>
            </w:pPr>
          </w:p>
        </w:tc>
        <w:tc>
          <w:tcPr>
            <w:tcW w:w="90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after="160" w:line="20" w:lineRule="atLeast"/>
              <w:rPr>
                <w:rFonts w:ascii="Calibri" w:eastAsia="Calibri" w:hAnsi="Calibri" w:cs="Calibri"/>
                <w:b/>
                <w:bCs/>
                <w:i/>
                <w:color w:val="auto"/>
                <w:szCs w:val="22"/>
                <w:lang w:val="en-GB"/>
              </w:rPr>
            </w:pPr>
          </w:p>
        </w:tc>
        <w:tc>
          <w:tcPr>
            <w:tcW w:w="1033"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after="160" w:line="20" w:lineRule="atLeast"/>
              <w:jc w:val="right"/>
              <w:rPr>
                <w:rFonts w:ascii="Calibri" w:eastAsia="Calibri" w:hAnsi="Calibri" w:cs="Calibri"/>
                <w:b/>
                <w:bCs/>
                <w:i/>
                <w:color w:val="auto"/>
                <w:szCs w:val="22"/>
                <w:lang w:val="en-GB"/>
              </w:rPr>
            </w:pPr>
          </w:p>
        </w:tc>
        <w:tc>
          <w:tcPr>
            <w:tcW w:w="900" w:type="dxa"/>
            <w:tcBorders>
              <w:top w:val="single" w:sz="4" w:space="0" w:color="auto"/>
              <w:left w:val="single" w:sz="4" w:space="0" w:color="auto"/>
              <w:bottom w:val="single" w:sz="4" w:space="0" w:color="auto"/>
              <w:right w:val="single" w:sz="4" w:space="0" w:color="auto"/>
            </w:tcBorders>
            <w:shd w:val="clear" w:color="auto" w:fill="E7E6E6"/>
            <w:vAlign w:val="center"/>
          </w:tcPr>
          <w:p w:rsidR="0052055D" w:rsidRPr="00046890" w:rsidRDefault="0052055D" w:rsidP="00FA3C25">
            <w:pPr>
              <w:autoSpaceDE/>
              <w:autoSpaceDN/>
              <w:adjustRightInd/>
              <w:spacing w:before="0" w:after="160" w:line="20" w:lineRule="atLeast"/>
              <w:jc w:val="right"/>
              <w:rPr>
                <w:rFonts w:ascii="Calibri" w:eastAsia="Calibri" w:hAnsi="Calibri" w:cs="Calibri"/>
                <w:b/>
                <w:bCs/>
                <w:i/>
                <w:color w:val="auto"/>
                <w:szCs w:val="22"/>
                <w:lang w:val="en-GB"/>
              </w:rPr>
            </w:pPr>
          </w:p>
        </w:tc>
        <w:tc>
          <w:tcPr>
            <w:tcW w:w="900" w:type="dxa"/>
            <w:tcBorders>
              <w:top w:val="single" w:sz="4" w:space="0" w:color="auto"/>
              <w:left w:val="single" w:sz="4" w:space="0" w:color="auto"/>
              <w:bottom w:val="single" w:sz="4" w:space="0" w:color="auto"/>
              <w:right w:val="single" w:sz="4" w:space="0" w:color="auto"/>
            </w:tcBorders>
            <w:shd w:val="clear" w:color="auto" w:fill="E7E6E6"/>
            <w:vAlign w:val="center"/>
          </w:tcPr>
          <w:p w:rsidR="0052055D" w:rsidRPr="00046890" w:rsidRDefault="0052055D" w:rsidP="00FA3C25">
            <w:pPr>
              <w:autoSpaceDE/>
              <w:autoSpaceDN/>
              <w:adjustRightInd/>
              <w:spacing w:before="0" w:after="160" w:line="20" w:lineRule="atLeast"/>
              <w:jc w:val="right"/>
              <w:rPr>
                <w:rFonts w:ascii="Calibri" w:eastAsia="Calibri" w:hAnsi="Calibri" w:cs="Calibri"/>
                <w:b/>
                <w:bCs/>
                <w:i/>
                <w:color w:val="auto"/>
                <w:szCs w:val="22"/>
                <w:lang w:val="en-GB"/>
              </w:rPr>
            </w:pPr>
          </w:p>
        </w:tc>
        <w:tc>
          <w:tcPr>
            <w:tcW w:w="951" w:type="dxa"/>
            <w:tcBorders>
              <w:top w:val="single" w:sz="4" w:space="0" w:color="auto"/>
              <w:left w:val="single" w:sz="4" w:space="0" w:color="auto"/>
              <w:bottom w:val="single" w:sz="4" w:space="0" w:color="auto"/>
              <w:right w:val="single" w:sz="4" w:space="0" w:color="auto"/>
            </w:tcBorders>
            <w:shd w:val="clear" w:color="auto" w:fill="E7E6E6"/>
            <w:vAlign w:val="center"/>
          </w:tcPr>
          <w:p w:rsidR="0052055D" w:rsidRPr="00046890" w:rsidRDefault="0052055D" w:rsidP="00FA3C25">
            <w:pPr>
              <w:autoSpaceDE/>
              <w:autoSpaceDN/>
              <w:adjustRightInd/>
              <w:spacing w:before="0" w:after="160" w:line="20" w:lineRule="atLeast"/>
              <w:jc w:val="right"/>
              <w:rPr>
                <w:rFonts w:ascii="Calibri" w:eastAsia="Calibri" w:hAnsi="Calibri" w:cs="Calibri"/>
                <w:b/>
                <w:bCs/>
                <w:i/>
                <w:color w:val="auto"/>
                <w:szCs w:val="22"/>
                <w:lang w:val="en-GB"/>
              </w:rPr>
            </w:pPr>
          </w:p>
        </w:tc>
        <w:tc>
          <w:tcPr>
            <w:tcW w:w="951" w:type="dxa"/>
            <w:tcBorders>
              <w:top w:val="single" w:sz="4" w:space="0" w:color="auto"/>
              <w:left w:val="single" w:sz="4" w:space="0" w:color="auto"/>
              <w:bottom w:val="single" w:sz="4" w:space="0" w:color="auto"/>
              <w:right w:val="single" w:sz="4" w:space="0" w:color="auto"/>
            </w:tcBorders>
            <w:shd w:val="clear" w:color="auto" w:fill="E7E6E6"/>
            <w:vAlign w:val="center"/>
          </w:tcPr>
          <w:p w:rsidR="0052055D" w:rsidRPr="00046890" w:rsidRDefault="0052055D" w:rsidP="00FA3C25">
            <w:pPr>
              <w:autoSpaceDE/>
              <w:autoSpaceDN/>
              <w:adjustRightInd/>
              <w:spacing w:before="0" w:after="160" w:line="20" w:lineRule="atLeast"/>
              <w:jc w:val="right"/>
              <w:rPr>
                <w:rFonts w:ascii="Calibri" w:eastAsia="Calibri" w:hAnsi="Calibri" w:cs="Calibri"/>
                <w:b/>
                <w:bCs/>
                <w:i/>
                <w:color w:val="auto"/>
                <w:szCs w:val="22"/>
                <w:lang w:val="en-GB"/>
              </w:rPr>
            </w:pPr>
          </w:p>
        </w:tc>
        <w:tc>
          <w:tcPr>
            <w:tcW w:w="951" w:type="dxa"/>
            <w:tcBorders>
              <w:top w:val="single" w:sz="4" w:space="0" w:color="auto"/>
              <w:left w:val="single" w:sz="4" w:space="0" w:color="auto"/>
              <w:bottom w:val="single" w:sz="4" w:space="0" w:color="auto"/>
              <w:right w:val="single" w:sz="4" w:space="0" w:color="auto"/>
            </w:tcBorders>
            <w:shd w:val="clear" w:color="auto" w:fill="E7E6E6"/>
            <w:vAlign w:val="center"/>
          </w:tcPr>
          <w:p w:rsidR="0052055D" w:rsidRPr="00046890" w:rsidRDefault="0052055D" w:rsidP="00FA3C25">
            <w:pPr>
              <w:autoSpaceDE/>
              <w:autoSpaceDN/>
              <w:adjustRightInd/>
              <w:spacing w:before="0" w:after="160" w:line="20" w:lineRule="atLeast"/>
              <w:jc w:val="right"/>
              <w:rPr>
                <w:rFonts w:ascii="Calibri" w:eastAsia="Calibri" w:hAnsi="Calibri" w:cs="Calibri"/>
                <w:b/>
                <w:bCs/>
                <w:i/>
                <w:color w:val="auto"/>
                <w:szCs w:val="22"/>
                <w:lang w:val="en-GB"/>
              </w:rPr>
            </w:pPr>
          </w:p>
        </w:tc>
      </w:tr>
      <w:tr w:rsidR="0052055D" w:rsidRPr="00143B3C" w:rsidTr="00FA3C25">
        <w:trPr>
          <w:jc w:val="center"/>
        </w:trPr>
        <w:tc>
          <w:tcPr>
            <w:tcW w:w="1377"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after="160" w:line="20" w:lineRule="atLeast"/>
              <w:jc w:val="center"/>
              <w:rPr>
                <w:rFonts w:ascii="Calibri" w:eastAsia="Calibri" w:hAnsi="Calibri" w:cs="Calibri"/>
                <w:b/>
                <w:bCs/>
                <w:i/>
                <w:color w:val="auto"/>
                <w:szCs w:val="22"/>
                <w:lang w:val="en-GB"/>
              </w:rPr>
            </w:pPr>
          </w:p>
        </w:tc>
        <w:tc>
          <w:tcPr>
            <w:tcW w:w="958"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after="160" w:line="20" w:lineRule="atLeast"/>
              <w:jc w:val="center"/>
              <w:rPr>
                <w:rFonts w:ascii="Calibri" w:eastAsia="Calibri" w:hAnsi="Calibri" w:cs="Calibri"/>
                <w:b/>
                <w:bCs/>
                <w:i/>
                <w:color w:val="auto"/>
                <w:szCs w:val="22"/>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after="160" w:line="20" w:lineRule="atLeast"/>
              <w:rPr>
                <w:rFonts w:ascii="Calibri" w:eastAsia="Calibri" w:hAnsi="Calibri" w:cs="Calibri"/>
                <w:b/>
                <w:bCs/>
                <w:i/>
                <w:color w:val="auto"/>
                <w:szCs w:val="22"/>
                <w:lang w:val="en-GB"/>
              </w:rPr>
            </w:pPr>
          </w:p>
        </w:tc>
        <w:tc>
          <w:tcPr>
            <w:tcW w:w="90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after="160" w:line="20" w:lineRule="atLeast"/>
              <w:rPr>
                <w:rFonts w:ascii="Calibri" w:eastAsia="Calibri" w:hAnsi="Calibri" w:cs="Calibri"/>
                <w:b/>
                <w:bCs/>
                <w:i/>
                <w:color w:val="auto"/>
                <w:szCs w:val="22"/>
                <w:lang w:val="en-GB"/>
              </w:rPr>
            </w:pPr>
          </w:p>
        </w:tc>
        <w:tc>
          <w:tcPr>
            <w:tcW w:w="1033"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after="160" w:line="20" w:lineRule="atLeast"/>
              <w:jc w:val="right"/>
              <w:rPr>
                <w:rFonts w:ascii="Calibri" w:eastAsia="Calibri" w:hAnsi="Calibri" w:cs="Calibri"/>
                <w:b/>
                <w:bCs/>
                <w:i/>
                <w:color w:val="auto"/>
                <w:szCs w:val="22"/>
                <w:lang w:val="en-GB"/>
              </w:rPr>
            </w:pPr>
          </w:p>
        </w:tc>
        <w:tc>
          <w:tcPr>
            <w:tcW w:w="900" w:type="dxa"/>
            <w:tcBorders>
              <w:top w:val="single" w:sz="4" w:space="0" w:color="auto"/>
              <w:left w:val="single" w:sz="4" w:space="0" w:color="auto"/>
              <w:bottom w:val="single" w:sz="4" w:space="0" w:color="auto"/>
              <w:right w:val="single" w:sz="4" w:space="0" w:color="auto"/>
            </w:tcBorders>
            <w:shd w:val="clear" w:color="auto" w:fill="E7E6E6"/>
            <w:vAlign w:val="center"/>
          </w:tcPr>
          <w:p w:rsidR="0052055D" w:rsidRPr="00046890" w:rsidRDefault="0052055D" w:rsidP="00FA3C25">
            <w:pPr>
              <w:autoSpaceDE/>
              <w:autoSpaceDN/>
              <w:adjustRightInd/>
              <w:spacing w:before="0" w:after="160" w:line="20" w:lineRule="atLeast"/>
              <w:jc w:val="right"/>
              <w:rPr>
                <w:rFonts w:ascii="Calibri" w:eastAsia="Calibri" w:hAnsi="Calibri" w:cs="Calibri"/>
                <w:b/>
                <w:bCs/>
                <w:i/>
                <w:color w:val="auto"/>
                <w:szCs w:val="22"/>
                <w:lang w:val="en-GB"/>
              </w:rPr>
            </w:pPr>
          </w:p>
        </w:tc>
        <w:tc>
          <w:tcPr>
            <w:tcW w:w="900" w:type="dxa"/>
            <w:tcBorders>
              <w:top w:val="single" w:sz="4" w:space="0" w:color="auto"/>
              <w:left w:val="single" w:sz="4" w:space="0" w:color="auto"/>
              <w:bottom w:val="single" w:sz="4" w:space="0" w:color="auto"/>
              <w:right w:val="single" w:sz="4" w:space="0" w:color="auto"/>
            </w:tcBorders>
            <w:shd w:val="clear" w:color="auto" w:fill="E7E6E6"/>
            <w:vAlign w:val="center"/>
          </w:tcPr>
          <w:p w:rsidR="0052055D" w:rsidRPr="00046890" w:rsidRDefault="0052055D" w:rsidP="00FA3C25">
            <w:pPr>
              <w:autoSpaceDE/>
              <w:autoSpaceDN/>
              <w:adjustRightInd/>
              <w:spacing w:before="0" w:after="160" w:line="20" w:lineRule="atLeast"/>
              <w:jc w:val="right"/>
              <w:rPr>
                <w:rFonts w:ascii="Calibri" w:eastAsia="Calibri" w:hAnsi="Calibri" w:cs="Calibri"/>
                <w:b/>
                <w:bCs/>
                <w:i/>
                <w:color w:val="auto"/>
                <w:szCs w:val="22"/>
                <w:lang w:val="en-GB"/>
              </w:rPr>
            </w:pPr>
          </w:p>
        </w:tc>
        <w:tc>
          <w:tcPr>
            <w:tcW w:w="951" w:type="dxa"/>
            <w:tcBorders>
              <w:top w:val="single" w:sz="4" w:space="0" w:color="auto"/>
              <w:left w:val="single" w:sz="4" w:space="0" w:color="auto"/>
              <w:bottom w:val="single" w:sz="4" w:space="0" w:color="auto"/>
              <w:right w:val="single" w:sz="4" w:space="0" w:color="auto"/>
            </w:tcBorders>
            <w:shd w:val="clear" w:color="auto" w:fill="E7E6E6"/>
            <w:vAlign w:val="center"/>
          </w:tcPr>
          <w:p w:rsidR="0052055D" w:rsidRPr="00046890" w:rsidRDefault="0052055D" w:rsidP="00FA3C25">
            <w:pPr>
              <w:autoSpaceDE/>
              <w:autoSpaceDN/>
              <w:adjustRightInd/>
              <w:spacing w:before="0" w:after="160" w:line="20" w:lineRule="atLeast"/>
              <w:jc w:val="right"/>
              <w:rPr>
                <w:rFonts w:ascii="Calibri" w:eastAsia="Calibri" w:hAnsi="Calibri" w:cs="Calibri"/>
                <w:b/>
                <w:bCs/>
                <w:i/>
                <w:color w:val="auto"/>
                <w:szCs w:val="22"/>
                <w:lang w:val="en-GB"/>
              </w:rPr>
            </w:pPr>
          </w:p>
        </w:tc>
        <w:tc>
          <w:tcPr>
            <w:tcW w:w="951" w:type="dxa"/>
            <w:tcBorders>
              <w:top w:val="single" w:sz="4" w:space="0" w:color="auto"/>
              <w:left w:val="single" w:sz="4" w:space="0" w:color="auto"/>
              <w:bottom w:val="single" w:sz="4" w:space="0" w:color="auto"/>
              <w:right w:val="single" w:sz="4" w:space="0" w:color="auto"/>
            </w:tcBorders>
            <w:shd w:val="clear" w:color="auto" w:fill="E7E6E6"/>
            <w:vAlign w:val="center"/>
          </w:tcPr>
          <w:p w:rsidR="0052055D" w:rsidRPr="00046890" w:rsidRDefault="0052055D" w:rsidP="00FA3C25">
            <w:pPr>
              <w:autoSpaceDE/>
              <w:autoSpaceDN/>
              <w:adjustRightInd/>
              <w:spacing w:before="0" w:after="160" w:line="20" w:lineRule="atLeast"/>
              <w:jc w:val="right"/>
              <w:rPr>
                <w:rFonts w:ascii="Calibri" w:eastAsia="Calibri" w:hAnsi="Calibri" w:cs="Calibri"/>
                <w:b/>
                <w:bCs/>
                <w:i/>
                <w:color w:val="auto"/>
                <w:szCs w:val="22"/>
                <w:lang w:val="en-GB"/>
              </w:rPr>
            </w:pPr>
          </w:p>
        </w:tc>
        <w:tc>
          <w:tcPr>
            <w:tcW w:w="951" w:type="dxa"/>
            <w:tcBorders>
              <w:top w:val="single" w:sz="4" w:space="0" w:color="auto"/>
              <w:left w:val="single" w:sz="4" w:space="0" w:color="auto"/>
              <w:bottom w:val="single" w:sz="4" w:space="0" w:color="auto"/>
              <w:right w:val="single" w:sz="4" w:space="0" w:color="auto"/>
            </w:tcBorders>
            <w:shd w:val="clear" w:color="auto" w:fill="E7E6E6"/>
            <w:vAlign w:val="center"/>
          </w:tcPr>
          <w:p w:rsidR="0052055D" w:rsidRPr="00046890" w:rsidRDefault="0052055D" w:rsidP="00FA3C25">
            <w:pPr>
              <w:autoSpaceDE/>
              <w:autoSpaceDN/>
              <w:adjustRightInd/>
              <w:spacing w:before="0" w:after="160" w:line="20" w:lineRule="atLeast"/>
              <w:jc w:val="right"/>
              <w:rPr>
                <w:rFonts w:ascii="Calibri" w:eastAsia="Calibri" w:hAnsi="Calibri" w:cs="Calibri"/>
                <w:b/>
                <w:bCs/>
                <w:i/>
                <w:color w:val="auto"/>
                <w:szCs w:val="22"/>
                <w:lang w:val="en-GB"/>
              </w:rPr>
            </w:pPr>
          </w:p>
        </w:tc>
      </w:tr>
      <w:tr w:rsidR="0052055D" w:rsidRPr="00143B3C" w:rsidTr="00FA3C25">
        <w:trPr>
          <w:jc w:val="center"/>
        </w:trPr>
        <w:tc>
          <w:tcPr>
            <w:tcW w:w="1377"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after="160" w:line="20" w:lineRule="atLeast"/>
              <w:jc w:val="center"/>
              <w:rPr>
                <w:rFonts w:ascii="Calibri" w:eastAsia="Calibri" w:hAnsi="Calibri" w:cs="Calibri"/>
                <w:b/>
                <w:bCs/>
                <w:i/>
                <w:color w:val="auto"/>
                <w:szCs w:val="22"/>
                <w:lang w:val="en-GB"/>
              </w:rPr>
            </w:pPr>
          </w:p>
        </w:tc>
        <w:tc>
          <w:tcPr>
            <w:tcW w:w="958"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after="160" w:line="20" w:lineRule="atLeast"/>
              <w:jc w:val="center"/>
              <w:rPr>
                <w:rFonts w:ascii="Calibri" w:eastAsia="Calibri" w:hAnsi="Calibri" w:cs="Calibri"/>
                <w:b/>
                <w:bCs/>
                <w:i/>
                <w:color w:val="auto"/>
                <w:szCs w:val="22"/>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after="160" w:line="20" w:lineRule="atLeast"/>
              <w:rPr>
                <w:rFonts w:ascii="Calibri" w:eastAsia="Calibri" w:hAnsi="Calibri" w:cs="Calibri"/>
                <w:b/>
                <w:bCs/>
                <w:i/>
                <w:color w:val="auto"/>
                <w:szCs w:val="22"/>
                <w:lang w:val="en-GB"/>
              </w:rPr>
            </w:pPr>
          </w:p>
        </w:tc>
        <w:tc>
          <w:tcPr>
            <w:tcW w:w="90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after="160" w:line="20" w:lineRule="atLeast"/>
              <w:rPr>
                <w:rFonts w:ascii="Calibri" w:eastAsia="Calibri" w:hAnsi="Calibri" w:cs="Calibri"/>
                <w:b/>
                <w:bCs/>
                <w:i/>
                <w:color w:val="auto"/>
                <w:szCs w:val="22"/>
                <w:lang w:val="en-GB"/>
              </w:rPr>
            </w:pPr>
          </w:p>
        </w:tc>
        <w:tc>
          <w:tcPr>
            <w:tcW w:w="1033"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after="160" w:line="20" w:lineRule="atLeast"/>
              <w:jc w:val="right"/>
              <w:rPr>
                <w:rFonts w:ascii="Calibri" w:eastAsia="Calibri" w:hAnsi="Calibri" w:cs="Calibri"/>
                <w:b/>
                <w:bCs/>
                <w:i/>
                <w:color w:val="auto"/>
                <w:szCs w:val="22"/>
                <w:lang w:val="en-GB"/>
              </w:rPr>
            </w:pPr>
          </w:p>
        </w:tc>
        <w:tc>
          <w:tcPr>
            <w:tcW w:w="900" w:type="dxa"/>
            <w:tcBorders>
              <w:top w:val="single" w:sz="4" w:space="0" w:color="auto"/>
              <w:left w:val="single" w:sz="4" w:space="0" w:color="auto"/>
              <w:bottom w:val="single" w:sz="4" w:space="0" w:color="auto"/>
              <w:right w:val="single" w:sz="4" w:space="0" w:color="auto"/>
            </w:tcBorders>
            <w:shd w:val="clear" w:color="auto" w:fill="E7E6E6"/>
            <w:vAlign w:val="center"/>
          </w:tcPr>
          <w:p w:rsidR="0052055D" w:rsidRPr="00046890" w:rsidRDefault="0052055D" w:rsidP="00FA3C25">
            <w:pPr>
              <w:autoSpaceDE/>
              <w:autoSpaceDN/>
              <w:adjustRightInd/>
              <w:spacing w:before="0" w:after="160" w:line="20" w:lineRule="atLeast"/>
              <w:jc w:val="right"/>
              <w:rPr>
                <w:rFonts w:ascii="Calibri" w:eastAsia="Calibri" w:hAnsi="Calibri" w:cs="Calibri"/>
                <w:b/>
                <w:bCs/>
                <w:i/>
                <w:color w:val="auto"/>
                <w:szCs w:val="22"/>
                <w:lang w:val="en-GB"/>
              </w:rPr>
            </w:pPr>
          </w:p>
        </w:tc>
        <w:tc>
          <w:tcPr>
            <w:tcW w:w="900" w:type="dxa"/>
            <w:tcBorders>
              <w:top w:val="single" w:sz="4" w:space="0" w:color="auto"/>
              <w:left w:val="single" w:sz="4" w:space="0" w:color="auto"/>
              <w:bottom w:val="single" w:sz="4" w:space="0" w:color="auto"/>
              <w:right w:val="single" w:sz="4" w:space="0" w:color="auto"/>
            </w:tcBorders>
            <w:shd w:val="clear" w:color="auto" w:fill="E7E6E6"/>
            <w:vAlign w:val="center"/>
          </w:tcPr>
          <w:p w:rsidR="0052055D" w:rsidRPr="00046890" w:rsidRDefault="0052055D" w:rsidP="00FA3C25">
            <w:pPr>
              <w:autoSpaceDE/>
              <w:autoSpaceDN/>
              <w:adjustRightInd/>
              <w:spacing w:before="0" w:after="160" w:line="20" w:lineRule="atLeast"/>
              <w:jc w:val="right"/>
              <w:rPr>
                <w:rFonts w:ascii="Calibri" w:eastAsia="Calibri" w:hAnsi="Calibri" w:cs="Calibri"/>
                <w:b/>
                <w:bCs/>
                <w:i/>
                <w:color w:val="auto"/>
                <w:szCs w:val="22"/>
                <w:lang w:val="en-GB"/>
              </w:rPr>
            </w:pPr>
          </w:p>
        </w:tc>
        <w:tc>
          <w:tcPr>
            <w:tcW w:w="951" w:type="dxa"/>
            <w:tcBorders>
              <w:top w:val="single" w:sz="4" w:space="0" w:color="auto"/>
              <w:left w:val="single" w:sz="4" w:space="0" w:color="auto"/>
              <w:bottom w:val="single" w:sz="4" w:space="0" w:color="auto"/>
              <w:right w:val="single" w:sz="4" w:space="0" w:color="auto"/>
            </w:tcBorders>
            <w:shd w:val="clear" w:color="auto" w:fill="E7E6E6"/>
            <w:vAlign w:val="center"/>
          </w:tcPr>
          <w:p w:rsidR="0052055D" w:rsidRPr="00046890" w:rsidRDefault="0052055D" w:rsidP="00FA3C25">
            <w:pPr>
              <w:autoSpaceDE/>
              <w:autoSpaceDN/>
              <w:adjustRightInd/>
              <w:spacing w:before="0" w:after="160" w:line="20" w:lineRule="atLeast"/>
              <w:jc w:val="right"/>
              <w:rPr>
                <w:rFonts w:ascii="Calibri" w:eastAsia="Calibri" w:hAnsi="Calibri" w:cs="Calibri"/>
                <w:b/>
                <w:bCs/>
                <w:i/>
                <w:color w:val="auto"/>
                <w:szCs w:val="22"/>
                <w:lang w:val="en-GB"/>
              </w:rPr>
            </w:pPr>
          </w:p>
        </w:tc>
        <w:tc>
          <w:tcPr>
            <w:tcW w:w="951" w:type="dxa"/>
            <w:tcBorders>
              <w:top w:val="single" w:sz="4" w:space="0" w:color="auto"/>
              <w:left w:val="single" w:sz="4" w:space="0" w:color="auto"/>
              <w:bottom w:val="single" w:sz="4" w:space="0" w:color="auto"/>
              <w:right w:val="single" w:sz="4" w:space="0" w:color="auto"/>
            </w:tcBorders>
            <w:shd w:val="clear" w:color="auto" w:fill="E7E6E6"/>
            <w:vAlign w:val="center"/>
          </w:tcPr>
          <w:p w:rsidR="0052055D" w:rsidRPr="00046890" w:rsidRDefault="0052055D" w:rsidP="00FA3C25">
            <w:pPr>
              <w:autoSpaceDE/>
              <w:autoSpaceDN/>
              <w:adjustRightInd/>
              <w:spacing w:before="0" w:after="160" w:line="20" w:lineRule="atLeast"/>
              <w:jc w:val="right"/>
              <w:rPr>
                <w:rFonts w:ascii="Calibri" w:eastAsia="Calibri" w:hAnsi="Calibri" w:cs="Calibri"/>
                <w:b/>
                <w:bCs/>
                <w:i/>
                <w:color w:val="auto"/>
                <w:szCs w:val="22"/>
                <w:lang w:val="en-GB"/>
              </w:rPr>
            </w:pPr>
          </w:p>
        </w:tc>
        <w:tc>
          <w:tcPr>
            <w:tcW w:w="951" w:type="dxa"/>
            <w:tcBorders>
              <w:top w:val="single" w:sz="4" w:space="0" w:color="auto"/>
              <w:left w:val="single" w:sz="4" w:space="0" w:color="auto"/>
              <w:bottom w:val="single" w:sz="4" w:space="0" w:color="auto"/>
              <w:right w:val="single" w:sz="4" w:space="0" w:color="auto"/>
            </w:tcBorders>
            <w:shd w:val="clear" w:color="auto" w:fill="E7E6E6"/>
            <w:vAlign w:val="center"/>
          </w:tcPr>
          <w:p w:rsidR="0052055D" w:rsidRPr="00046890" w:rsidRDefault="0052055D" w:rsidP="00FA3C25">
            <w:pPr>
              <w:autoSpaceDE/>
              <w:autoSpaceDN/>
              <w:adjustRightInd/>
              <w:spacing w:before="0" w:after="160" w:line="20" w:lineRule="atLeast"/>
              <w:jc w:val="right"/>
              <w:rPr>
                <w:rFonts w:ascii="Calibri" w:eastAsia="Calibri" w:hAnsi="Calibri" w:cs="Calibri"/>
                <w:b/>
                <w:bCs/>
                <w:i/>
                <w:color w:val="auto"/>
                <w:szCs w:val="22"/>
                <w:lang w:val="en-GB"/>
              </w:rPr>
            </w:pPr>
          </w:p>
        </w:tc>
      </w:tr>
      <w:tr w:rsidR="0052055D" w:rsidRPr="00143B3C" w:rsidTr="00FA3C25">
        <w:trPr>
          <w:jc w:val="center"/>
        </w:trPr>
        <w:tc>
          <w:tcPr>
            <w:tcW w:w="1377"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after="160" w:line="20" w:lineRule="atLeast"/>
              <w:jc w:val="center"/>
              <w:rPr>
                <w:rFonts w:ascii="Calibri" w:eastAsia="Calibri" w:hAnsi="Calibri" w:cs="Calibri"/>
                <w:b/>
                <w:bCs/>
                <w:i/>
                <w:color w:val="auto"/>
                <w:szCs w:val="22"/>
                <w:lang w:val="en-GB"/>
              </w:rPr>
            </w:pPr>
          </w:p>
        </w:tc>
        <w:tc>
          <w:tcPr>
            <w:tcW w:w="958"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after="160" w:line="20" w:lineRule="atLeast"/>
              <w:jc w:val="center"/>
              <w:rPr>
                <w:rFonts w:ascii="Calibri" w:eastAsia="Calibri" w:hAnsi="Calibri" w:cs="Calibri"/>
                <w:b/>
                <w:bCs/>
                <w:i/>
                <w:color w:val="auto"/>
                <w:szCs w:val="22"/>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after="160" w:line="20" w:lineRule="atLeast"/>
              <w:rPr>
                <w:rFonts w:ascii="Calibri" w:eastAsia="Calibri" w:hAnsi="Calibri" w:cs="Calibri"/>
                <w:b/>
                <w:bCs/>
                <w:i/>
                <w:color w:val="auto"/>
                <w:szCs w:val="22"/>
                <w:lang w:val="en-GB"/>
              </w:rPr>
            </w:pPr>
          </w:p>
        </w:tc>
        <w:tc>
          <w:tcPr>
            <w:tcW w:w="90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after="160" w:line="20" w:lineRule="atLeast"/>
              <w:rPr>
                <w:rFonts w:ascii="Calibri" w:eastAsia="Calibri" w:hAnsi="Calibri" w:cs="Calibri"/>
                <w:b/>
                <w:bCs/>
                <w:i/>
                <w:color w:val="auto"/>
                <w:szCs w:val="22"/>
                <w:lang w:val="en-GB"/>
              </w:rPr>
            </w:pPr>
          </w:p>
        </w:tc>
        <w:tc>
          <w:tcPr>
            <w:tcW w:w="1033"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after="160" w:line="20" w:lineRule="atLeast"/>
              <w:jc w:val="right"/>
              <w:rPr>
                <w:rFonts w:ascii="Calibri" w:eastAsia="Calibri" w:hAnsi="Calibri" w:cs="Calibri"/>
                <w:b/>
                <w:bCs/>
                <w:i/>
                <w:color w:val="auto"/>
                <w:szCs w:val="22"/>
                <w:lang w:val="en-GB"/>
              </w:rPr>
            </w:pPr>
          </w:p>
        </w:tc>
        <w:tc>
          <w:tcPr>
            <w:tcW w:w="900" w:type="dxa"/>
            <w:tcBorders>
              <w:top w:val="single" w:sz="4" w:space="0" w:color="auto"/>
              <w:left w:val="single" w:sz="4" w:space="0" w:color="auto"/>
              <w:bottom w:val="single" w:sz="4" w:space="0" w:color="auto"/>
              <w:right w:val="single" w:sz="4" w:space="0" w:color="auto"/>
            </w:tcBorders>
            <w:shd w:val="clear" w:color="auto" w:fill="E7E6E6"/>
            <w:vAlign w:val="center"/>
          </w:tcPr>
          <w:p w:rsidR="0052055D" w:rsidRPr="00046890" w:rsidRDefault="0052055D" w:rsidP="00FA3C25">
            <w:pPr>
              <w:autoSpaceDE/>
              <w:autoSpaceDN/>
              <w:adjustRightInd/>
              <w:spacing w:before="0" w:after="160" w:line="20" w:lineRule="atLeast"/>
              <w:jc w:val="right"/>
              <w:rPr>
                <w:rFonts w:ascii="Calibri" w:eastAsia="Calibri" w:hAnsi="Calibri" w:cs="Calibri"/>
                <w:b/>
                <w:bCs/>
                <w:i/>
                <w:color w:val="auto"/>
                <w:szCs w:val="22"/>
                <w:lang w:val="en-GB"/>
              </w:rPr>
            </w:pPr>
          </w:p>
        </w:tc>
        <w:tc>
          <w:tcPr>
            <w:tcW w:w="900" w:type="dxa"/>
            <w:tcBorders>
              <w:top w:val="single" w:sz="4" w:space="0" w:color="auto"/>
              <w:left w:val="single" w:sz="4" w:space="0" w:color="auto"/>
              <w:bottom w:val="single" w:sz="4" w:space="0" w:color="auto"/>
              <w:right w:val="single" w:sz="4" w:space="0" w:color="auto"/>
            </w:tcBorders>
            <w:shd w:val="clear" w:color="auto" w:fill="E7E6E6"/>
            <w:vAlign w:val="center"/>
          </w:tcPr>
          <w:p w:rsidR="0052055D" w:rsidRPr="00046890" w:rsidRDefault="0052055D" w:rsidP="00FA3C25">
            <w:pPr>
              <w:autoSpaceDE/>
              <w:autoSpaceDN/>
              <w:adjustRightInd/>
              <w:spacing w:before="0" w:after="160" w:line="20" w:lineRule="atLeast"/>
              <w:jc w:val="right"/>
              <w:rPr>
                <w:rFonts w:ascii="Calibri" w:eastAsia="Calibri" w:hAnsi="Calibri" w:cs="Calibri"/>
                <w:b/>
                <w:bCs/>
                <w:i/>
                <w:color w:val="auto"/>
                <w:szCs w:val="22"/>
                <w:lang w:val="en-GB"/>
              </w:rPr>
            </w:pPr>
          </w:p>
        </w:tc>
        <w:tc>
          <w:tcPr>
            <w:tcW w:w="951" w:type="dxa"/>
            <w:tcBorders>
              <w:top w:val="single" w:sz="4" w:space="0" w:color="auto"/>
              <w:left w:val="single" w:sz="4" w:space="0" w:color="auto"/>
              <w:bottom w:val="single" w:sz="4" w:space="0" w:color="auto"/>
              <w:right w:val="single" w:sz="4" w:space="0" w:color="auto"/>
            </w:tcBorders>
            <w:shd w:val="clear" w:color="auto" w:fill="E7E6E6"/>
            <w:vAlign w:val="center"/>
          </w:tcPr>
          <w:p w:rsidR="0052055D" w:rsidRPr="00046890" w:rsidRDefault="0052055D" w:rsidP="00FA3C25">
            <w:pPr>
              <w:autoSpaceDE/>
              <w:autoSpaceDN/>
              <w:adjustRightInd/>
              <w:spacing w:before="0" w:after="160" w:line="20" w:lineRule="atLeast"/>
              <w:jc w:val="right"/>
              <w:rPr>
                <w:rFonts w:ascii="Calibri" w:eastAsia="Calibri" w:hAnsi="Calibri" w:cs="Calibri"/>
                <w:b/>
                <w:bCs/>
                <w:i/>
                <w:color w:val="auto"/>
                <w:szCs w:val="22"/>
                <w:lang w:val="en-GB"/>
              </w:rPr>
            </w:pPr>
          </w:p>
        </w:tc>
        <w:tc>
          <w:tcPr>
            <w:tcW w:w="951" w:type="dxa"/>
            <w:tcBorders>
              <w:top w:val="single" w:sz="4" w:space="0" w:color="auto"/>
              <w:left w:val="single" w:sz="4" w:space="0" w:color="auto"/>
              <w:bottom w:val="single" w:sz="4" w:space="0" w:color="auto"/>
              <w:right w:val="single" w:sz="4" w:space="0" w:color="auto"/>
            </w:tcBorders>
            <w:shd w:val="clear" w:color="auto" w:fill="E7E6E6"/>
            <w:vAlign w:val="center"/>
          </w:tcPr>
          <w:p w:rsidR="0052055D" w:rsidRPr="00046890" w:rsidRDefault="0052055D" w:rsidP="00FA3C25">
            <w:pPr>
              <w:autoSpaceDE/>
              <w:autoSpaceDN/>
              <w:adjustRightInd/>
              <w:spacing w:before="0" w:after="160" w:line="20" w:lineRule="atLeast"/>
              <w:jc w:val="right"/>
              <w:rPr>
                <w:rFonts w:ascii="Calibri" w:eastAsia="Calibri" w:hAnsi="Calibri" w:cs="Calibri"/>
                <w:b/>
                <w:bCs/>
                <w:i/>
                <w:color w:val="auto"/>
                <w:szCs w:val="22"/>
                <w:lang w:val="en-GB"/>
              </w:rPr>
            </w:pPr>
          </w:p>
        </w:tc>
        <w:tc>
          <w:tcPr>
            <w:tcW w:w="951" w:type="dxa"/>
            <w:tcBorders>
              <w:top w:val="single" w:sz="4" w:space="0" w:color="auto"/>
              <w:left w:val="single" w:sz="4" w:space="0" w:color="auto"/>
              <w:bottom w:val="single" w:sz="4" w:space="0" w:color="auto"/>
              <w:right w:val="single" w:sz="4" w:space="0" w:color="auto"/>
            </w:tcBorders>
            <w:shd w:val="clear" w:color="auto" w:fill="E7E6E6"/>
            <w:vAlign w:val="center"/>
          </w:tcPr>
          <w:p w:rsidR="0052055D" w:rsidRPr="00046890" w:rsidRDefault="0052055D" w:rsidP="00FA3C25">
            <w:pPr>
              <w:autoSpaceDE/>
              <w:autoSpaceDN/>
              <w:adjustRightInd/>
              <w:spacing w:before="0" w:after="160" w:line="20" w:lineRule="atLeast"/>
              <w:jc w:val="right"/>
              <w:rPr>
                <w:rFonts w:ascii="Calibri" w:eastAsia="Calibri" w:hAnsi="Calibri" w:cs="Calibri"/>
                <w:b/>
                <w:bCs/>
                <w:i/>
                <w:color w:val="auto"/>
                <w:szCs w:val="22"/>
                <w:lang w:val="en-GB"/>
              </w:rPr>
            </w:pPr>
          </w:p>
        </w:tc>
      </w:tr>
      <w:tr w:rsidR="0052055D" w:rsidRPr="00143B3C" w:rsidTr="00FA3C25">
        <w:trPr>
          <w:jc w:val="center"/>
        </w:trPr>
        <w:tc>
          <w:tcPr>
            <w:tcW w:w="1377"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after="160" w:line="20" w:lineRule="atLeast"/>
              <w:jc w:val="center"/>
              <w:rPr>
                <w:rFonts w:ascii="Calibri" w:eastAsia="Calibri" w:hAnsi="Calibri" w:cs="Calibri"/>
                <w:b/>
                <w:bCs/>
                <w:i/>
                <w:color w:val="auto"/>
                <w:szCs w:val="22"/>
                <w:lang w:val="en-GB"/>
              </w:rPr>
            </w:pPr>
          </w:p>
        </w:tc>
        <w:tc>
          <w:tcPr>
            <w:tcW w:w="958"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after="160" w:line="20" w:lineRule="atLeast"/>
              <w:jc w:val="center"/>
              <w:rPr>
                <w:rFonts w:ascii="Calibri" w:eastAsia="Calibri" w:hAnsi="Calibri" w:cs="Calibri"/>
                <w:b/>
                <w:bCs/>
                <w:i/>
                <w:color w:val="auto"/>
                <w:szCs w:val="22"/>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after="160" w:line="20" w:lineRule="atLeast"/>
              <w:rPr>
                <w:rFonts w:ascii="Calibri" w:eastAsia="Calibri" w:hAnsi="Calibri" w:cs="Calibri"/>
                <w:b/>
                <w:bCs/>
                <w:i/>
                <w:color w:val="auto"/>
                <w:szCs w:val="22"/>
                <w:lang w:val="en-GB"/>
              </w:rPr>
            </w:pPr>
          </w:p>
        </w:tc>
        <w:tc>
          <w:tcPr>
            <w:tcW w:w="90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after="160" w:line="20" w:lineRule="atLeast"/>
              <w:rPr>
                <w:rFonts w:ascii="Calibri" w:eastAsia="Calibri" w:hAnsi="Calibri" w:cs="Calibri"/>
                <w:b/>
                <w:bCs/>
                <w:i/>
                <w:color w:val="auto"/>
                <w:szCs w:val="22"/>
                <w:lang w:val="en-GB"/>
              </w:rPr>
            </w:pPr>
          </w:p>
        </w:tc>
        <w:tc>
          <w:tcPr>
            <w:tcW w:w="1033"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after="160" w:line="20" w:lineRule="atLeast"/>
              <w:jc w:val="right"/>
              <w:rPr>
                <w:rFonts w:ascii="Calibri" w:eastAsia="Calibri" w:hAnsi="Calibri" w:cs="Calibri"/>
                <w:b/>
                <w:bCs/>
                <w:i/>
                <w:color w:val="auto"/>
                <w:szCs w:val="22"/>
                <w:lang w:val="en-GB"/>
              </w:rPr>
            </w:pPr>
          </w:p>
        </w:tc>
        <w:tc>
          <w:tcPr>
            <w:tcW w:w="900" w:type="dxa"/>
            <w:tcBorders>
              <w:top w:val="single" w:sz="4" w:space="0" w:color="auto"/>
              <w:left w:val="single" w:sz="4" w:space="0" w:color="auto"/>
              <w:bottom w:val="single" w:sz="4" w:space="0" w:color="auto"/>
              <w:right w:val="single" w:sz="4" w:space="0" w:color="auto"/>
            </w:tcBorders>
            <w:shd w:val="clear" w:color="auto" w:fill="E7E6E6"/>
            <w:vAlign w:val="center"/>
          </w:tcPr>
          <w:p w:rsidR="0052055D" w:rsidRPr="00046890" w:rsidRDefault="0052055D" w:rsidP="00FA3C25">
            <w:pPr>
              <w:autoSpaceDE/>
              <w:autoSpaceDN/>
              <w:adjustRightInd/>
              <w:spacing w:before="0" w:after="160" w:line="20" w:lineRule="atLeast"/>
              <w:jc w:val="right"/>
              <w:rPr>
                <w:rFonts w:ascii="Calibri" w:eastAsia="Calibri" w:hAnsi="Calibri" w:cs="Calibri"/>
                <w:b/>
                <w:bCs/>
                <w:i/>
                <w:color w:val="auto"/>
                <w:szCs w:val="22"/>
                <w:lang w:val="en-GB"/>
              </w:rPr>
            </w:pPr>
          </w:p>
        </w:tc>
        <w:tc>
          <w:tcPr>
            <w:tcW w:w="900" w:type="dxa"/>
            <w:tcBorders>
              <w:top w:val="single" w:sz="4" w:space="0" w:color="auto"/>
              <w:left w:val="single" w:sz="4" w:space="0" w:color="auto"/>
              <w:bottom w:val="single" w:sz="4" w:space="0" w:color="auto"/>
              <w:right w:val="single" w:sz="4" w:space="0" w:color="auto"/>
            </w:tcBorders>
            <w:shd w:val="clear" w:color="auto" w:fill="E7E6E6"/>
            <w:vAlign w:val="center"/>
          </w:tcPr>
          <w:p w:rsidR="0052055D" w:rsidRPr="00046890" w:rsidRDefault="0052055D" w:rsidP="00FA3C25">
            <w:pPr>
              <w:autoSpaceDE/>
              <w:autoSpaceDN/>
              <w:adjustRightInd/>
              <w:spacing w:before="0" w:after="160" w:line="20" w:lineRule="atLeast"/>
              <w:jc w:val="right"/>
              <w:rPr>
                <w:rFonts w:ascii="Calibri" w:eastAsia="Calibri" w:hAnsi="Calibri" w:cs="Calibri"/>
                <w:b/>
                <w:bCs/>
                <w:i/>
                <w:color w:val="auto"/>
                <w:szCs w:val="22"/>
                <w:lang w:val="en-GB"/>
              </w:rPr>
            </w:pPr>
          </w:p>
        </w:tc>
        <w:tc>
          <w:tcPr>
            <w:tcW w:w="951" w:type="dxa"/>
            <w:tcBorders>
              <w:top w:val="single" w:sz="4" w:space="0" w:color="auto"/>
              <w:left w:val="single" w:sz="4" w:space="0" w:color="auto"/>
              <w:bottom w:val="single" w:sz="4" w:space="0" w:color="auto"/>
              <w:right w:val="single" w:sz="4" w:space="0" w:color="auto"/>
            </w:tcBorders>
            <w:shd w:val="clear" w:color="auto" w:fill="E7E6E6"/>
            <w:vAlign w:val="center"/>
          </w:tcPr>
          <w:p w:rsidR="0052055D" w:rsidRPr="00046890" w:rsidRDefault="0052055D" w:rsidP="00FA3C25">
            <w:pPr>
              <w:autoSpaceDE/>
              <w:autoSpaceDN/>
              <w:adjustRightInd/>
              <w:spacing w:before="0" w:after="160" w:line="20" w:lineRule="atLeast"/>
              <w:jc w:val="right"/>
              <w:rPr>
                <w:rFonts w:ascii="Calibri" w:eastAsia="Calibri" w:hAnsi="Calibri" w:cs="Calibri"/>
                <w:b/>
                <w:bCs/>
                <w:i/>
                <w:color w:val="auto"/>
                <w:szCs w:val="22"/>
                <w:lang w:val="en-GB"/>
              </w:rPr>
            </w:pPr>
          </w:p>
        </w:tc>
        <w:tc>
          <w:tcPr>
            <w:tcW w:w="951" w:type="dxa"/>
            <w:tcBorders>
              <w:top w:val="single" w:sz="4" w:space="0" w:color="auto"/>
              <w:left w:val="single" w:sz="4" w:space="0" w:color="auto"/>
              <w:bottom w:val="single" w:sz="4" w:space="0" w:color="auto"/>
              <w:right w:val="single" w:sz="4" w:space="0" w:color="auto"/>
            </w:tcBorders>
            <w:shd w:val="clear" w:color="auto" w:fill="E7E6E6"/>
            <w:vAlign w:val="center"/>
          </w:tcPr>
          <w:p w:rsidR="0052055D" w:rsidRPr="00046890" w:rsidRDefault="0052055D" w:rsidP="00FA3C25">
            <w:pPr>
              <w:autoSpaceDE/>
              <w:autoSpaceDN/>
              <w:adjustRightInd/>
              <w:spacing w:before="0" w:after="160" w:line="20" w:lineRule="atLeast"/>
              <w:jc w:val="right"/>
              <w:rPr>
                <w:rFonts w:ascii="Calibri" w:eastAsia="Calibri" w:hAnsi="Calibri" w:cs="Calibri"/>
                <w:b/>
                <w:bCs/>
                <w:i/>
                <w:color w:val="auto"/>
                <w:szCs w:val="22"/>
                <w:lang w:val="en-GB"/>
              </w:rPr>
            </w:pPr>
          </w:p>
        </w:tc>
        <w:tc>
          <w:tcPr>
            <w:tcW w:w="951" w:type="dxa"/>
            <w:tcBorders>
              <w:top w:val="single" w:sz="4" w:space="0" w:color="auto"/>
              <w:left w:val="single" w:sz="4" w:space="0" w:color="auto"/>
              <w:bottom w:val="single" w:sz="4" w:space="0" w:color="auto"/>
              <w:right w:val="single" w:sz="4" w:space="0" w:color="auto"/>
            </w:tcBorders>
            <w:shd w:val="clear" w:color="auto" w:fill="E7E6E6"/>
            <w:vAlign w:val="center"/>
          </w:tcPr>
          <w:p w:rsidR="0052055D" w:rsidRPr="00046890" w:rsidRDefault="0052055D" w:rsidP="00FA3C25">
            <w:pPr>
              <w:autoSpaceDE/>
              <w:autoSpaceDN/>
              <w:adjustRightInd/>
              <w:spacing w:before="0" w:after="160" w:line="20" w:lineRule="atLeast"/>
              <w:jc w:val="right"/>
              <w:rPr>
                <w:rFonts w:ascii="Calibri" w:eastAsia="Calibri" w:hAnsi="Calibri" w:cs="Calibri"/>
                <w:b/>
                <w:bCs/>
                <w:i/>
                <w:color w:val="auto"/>
                <w:szCs w:val="22"/>
                <w:lang w:val="en-GB"/>
              </w:rPr>
            </w:pPr>
          </w:p>
        </w:tc>
      </w:tr>
      <w:tr w:rsidR="0052055D" w:rsidRPr="00143B3C" w:rsidTr="00FA3C25">
        <w:trPr>
          <w:jc w:val="center"/>
        </w:trPr>
        <w:tc>
          <w:tcPr>
            <w:tcW w:w="1377"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after="160" w:line="20" w:lineRule="atLeast"/>
              <w:jc w:val="center"/>
              <w:rPr>
                <w:rFonts w:ascii="Calibri" w:eastAsia="Calibri" w:hAnsi="Calibri" w:cs="Calibri"/>
                <w:b/>
                <w:bCs/>
                <w:i/>
                <w:color w:val="auto"/>
                <w:szCs w:val="22"/>
                <w:lang w:val="en-GB"/>
              </w:rPr>
            </w:pPr>
          </w:p>
        </w:tc>
        <w:tc>
          <w:tcPr>
            <w:tcW w:w="958"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after="160" w:line="20" w:lineRule="atLeast"/>
              <w:jc w:val="center"/>
              <w:rPr>
                <w:rFonts w:ascii="Calibri" w:eastAsia="Calibri" w:hAnsi="Calibri" w:cs="Calibri"/>
                <w:b/>
                <w:bCs/>
                <w:i/>
                <w:color w:val="auto"/>
                <w:szCs w:val="22"/>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after="160" w:line="20" w:lineRule="atLeast"/>
              <w:rPr>
                <w:rFonts w:ascii="Calibri" w:eastAsia="Calibri" w:hAnsi="Calibri" w:cs="Calibri"/>
                <w:b/>
                <w:bCs/>
                <w:i/>
                <w:color w:val="auto"/>
                <w:szCs w:val="22"/>
                <w:lang w:val="en-GB"/>
              </w:rPr>
            </w:pPr>
          </w:p>
        </w:tc>
        <w:tc>
          <w:tcPr>
            <w:tcW w:w="90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after="160" w:line="20" w:lineRule="atLeast"/>
              <w:rPr>
                <w:rFonts w:ascii="Calibri" w:eastAsia="Calibri" w:hAnsi="Calibri" w:cs="Calibri"/>
                <w:b/>
                <w:bCs/>
                <w:i/>
                <w:color w:val="auto"/>
                <w:szCs w:val="22"/>
                <w:lang w:val="en-GB"/>
              </w:rPr>
            </w:pPr>
          </w:p>
        </w:tc>
        <w:tc>
          <w:tcPr>
            <w:tcW w:w="1033"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after="160" w:line="20" w:lineRule="atLeast"/>
              <w:jc w:val="right"/>
              <w:rPr>
                <w:rFonts w:ascii="Calibri" w:eastAsia="Calibri" w:hAnsi="Calibri" w:cs="Calibri"/>
                <w:b/>
                <w:bCs/>
                <w:i/>
                <w:color w:val="auto"/>
                <w:szCs w:val="22"/>
                <w:lang w:val="en-GB"/>
              </w:rPr>
            </w:pPr>
          </w:p>
        </w:tc>
        <w:tc>
          <w:tcPr>
            <w:tcW w:w="900" w:type="dxa"/>
            <w:tcBorders>
              <w:top w:val="single" w:sz="4" w:space="0" w:color="auto"/>
              <w:left w:val="single" w:sz="4" w:space="0" w:color="auto"/>
              <w:bottom w:val="single" w:sz="4" w:space="0" w:color="auto"/>
              <w:right w:val="single" w:sz="4" w:space="0" w:color="auto"/>
            </w:tcBorders>
            <w:shd w:val="clear" w:color="auto" w:fill="E7E6E6"/>
            <w:vAlign w:val="center"/>
          </w:tcPr>
          <w:p w:rsidR="0052055D" w:rsidRPr="00046890" w:rsidRDefault="0052055D" w:rsidP="00FA3C25">
            <w:pPr>
              <w:autoSpaceDE/>
              <w:autoSpaceDN/>
              <w:adjustRightInd/>
              <w:spacing w:before="0" w:after="160" w:line="20" w:lineRule="atLeast"/>
              <w:jc w:val="right"/>
              <w:rPr>
                <w:rFonts w:ascii="Calibri" w:eastAsia="Calibri" w:hAnsi="Calibri" w:cs="Calibri"/>
                <w:b/>
                <w:bCs/>
                <w:i/>
                <w:color w:val="auto"/>
                <w:szCs w:val="22"/>
                <w:lang w:val="en-GB"/>
              </w:rPr>
            </w:pPr>
          </w:p>
        </w:tc>
        <w:tc>
          <w:tcPr>
            <w:tcW w:w="900" w:type="dxa"/>
            <w:tcBorders>
              <w:top w:val="single" w:sz="4" w:space="0" w:color="auto"/>
              <w:left w:val="single" w:sz="4" w:space="0" w:color="auto"/>
              <w:bottom w:val="single" w:sz="4" w:space="0" w:color="auto"/>
              <w:right w:val="single" w:sz="4" w:space="0" w:color="auto"/>
            </w:tcBorders>
            <w:shd w:val="clear" w:color="auto" w:fill="E7E6E6"/>
            <w:vAlign w:val="center"/>
          </w:tcPr>
          <w:p w:rsidR="0052055D" w:rsidRPr="00046890" w:rsidRDefault="0052055D" w:rsidP="00FA3C25">
            <w:pPr>
              <w:autoSpaceDE/>
              <w:autoSpaceDN/>
              <w:adjustRightInd/>
              <w:spacing w:before="0" w:after="160" w:line="20" w:lineRule="atLeast"/>
              <w:jc w:val="right"/>
              <w:rPr>
                <w:rFonts w:ascii="Calibri" w:eastAsia="Calibri" w:hAnsi="Calibri" w:cs="Calibri"/>
                <w:b/>
                <w:bCs/>
                <w:i/>
                <w:color w:val="auto"/>
                <w:szCs w:val="22"/>
                <w:lang w:val="en-GB"/>
              </w:rPr>
            </w:pPr>
          </w:p>
        </w:tc>
        <w:tc>
          <w:tcPr>
            <w:tcW w:w="951" w:type="dxa"/>
            <w:tcBorders>
              <w:top w:val="single" w:sz="4" w:space="0" w:color="auto"/>
              <w:left w:val="single" w:sz="4" w:space="0" w:color="auto"/>
              <w:bottom w:val="single" w:sz="4" w:space="0" w:color="auto"/>
              <w:right w:val="single" w:sz="4" w:space="0" w:color="auto"/>
            </w:tcBorders>
            <w:shd w:val="clear" w:color="auto" w:fill="E7E6E6"/>
            <w:vAlign w:val="center"/>
          </w:tcPr>
          <w:p w:rsidR="0052055D" w:rsidRPr="00046890" w:rsidRDefault="0052055D" w:rsidP="00FA3C25">
            <w:pPr>
              <w:autoSpaceDE/>
              <w:autoSpaceDN/>
              <w:adjustRightInd/>
              <w:spacing w:before="0" w:after="160" w:line="20" w:lineRule="atLeast"/>
              <w:jc w:val="right"/>
              <w:rPr>
                <w:rFonts w:ascii="Calibri" w:eastAsia="Calibri" w:hAnsi="Calibri" w:cs="Calibri"/>
                <w:b/>
                <w:bCs/>
                <w:i/>
                <w:color w:val="auto"/>
                <w:szCs w:val="22"/>
                <w:lang w:val="en-GB"/>
              </w:rPr>
            </w:pPr>
          </w:p>
        </w:tc>
        <w:tc>
          <w:tcPr>
            <w:tcW w:w="951" w:type="dxa"/>
            <w:tcBorders>
              <w:top w:val="single" w:sz="4" w:space="0" w:color="auto"/>
              <w:left w:val="single" w:sz="4" w:space="0" w:color="auto"/>
              <w:bottom w:val="single" w:sz="4" w:space="0" w:color="auto"/>
              <w:right w:val="single" w:sz="4" w:space="0" w:color="auto"/>
            </w:tcBorders>
            <w:shd w:val="clear" w:color="auto" w:fill="E7E6E6"/>
            <w:vAlign w:val="center"/>
          </w:tcPr>
          <w:p w:rsidR="0052055D" w:rsidRPr="00046890" w:rsidRDefault="0052055D" w:rsidP="00FA3C25">
            <w:pPr>
              <w:autoSpaceDE/>
              <w:autoSpaceDN/>
              <w:adjustRightInd/>
              <w:spacing w:before="0" w:after="160" w:line="20" w:lineRule="atLeast"/>
              <w:jc w:val="right"/>
              <w:rPr>
                <w:rFonts w:ascii="Calibri" w:eastAsia="Calibri" w:hAnsi="Calibri" w:cs="Calibri"/>
                <w:b/>
                <w:bCs/>
                <w:i/>
                <w:color w:val="auto"/>
                <w:szCs w:val="22"/>
                <w:lang w:val="en-GB"/>
              </w:rPr>
            </w:pPr>
          </w:p>
        </w:tc>
        <w:tc>
          <w:tcPr>
            <w:tcW w:w="951" w:type="dxa"/>
            <w:tcBorders>
              <w:top w:val="single" w:sz="4" w:space="0" w:color="auto"/>
              <w:left w:val="single" w:sz="4" w:space="0" w:color="auto"/>
              <w:bottom w:val="single" w:sz="4" w:space="0" w:color="auto"/>
              <w:right w:val="single" w:sz="4" w:space="0" w:color="auto"/>
            </w:tcBorders>
            <w:shd w:val="clear" w:color="auto" w:fill="E7E6E6"/>
            <w:vAlign w:val="center"/>
          </w:tcPr>
          <w:p w:rsidR="0052055D" w:rsidRPr="00046890" w:rsidRDefault="0052055D" w:rsidP="00FA3C25">
            <w:pPr>
              <w:autoSpaceDE/>
              <w:autoSpaceDN/>
              <w:adjustRightInd/>
              <w:spacing w:before="0" w:after="160" w:line="20" w:lineRule="atLeast"/>
              <w:jc w:val="right"/>
              <w:rPr>
                <w:rFonts w:ascii="Calibri" w:eastAsia="Calibri" w:hAnsi="Calibri" w:cs="Calibri"/>
                <w:b/>
                <w:bCs/>
                <w:i/>
                <w:color w:val="auto"/>
                <w:szCs w:val="22"/>
                <w:lang w:val="en-GB"/>
              </w:rPr>
            </w:pPr>
          </w:p>
        </w:tc>
      </w:tr>
      <w:tr w:rsidR="0052055D" w:rsidRPr="00143B3C" w:rsidTr="00FA3C25">
        <w:trPr>
          <w:jc w:val="center"/>
        </w:trPr>
        <w:tc>
          <w:tcPr>
            <w:tcW w:w="1377"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after="160" w:line="20" w:lineRule="atLeast"/>
              <w:jc w:val="center"/>
              <w:rPr>
                <w:rFonts w:ascii="Calibri" w:eastAsia="Calibri" w:hAnsi="Calibri" w:cs="Calibri"/>
                <w:b/>
                <w:bCs/>
                <w:i/>
                <w:color w:val="auto"/>
                <w:szCs w:val="22"/>
                <w:lang w:val="en-GB"/>
              </w:rPr>
            </w:pPr>
          </w:p>
        </w:tc>
        <w:tc>
          <w:tcPr>
            <w:tcW w:w="958"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after="160" w:line="20" w:lineRule="atLeast"/>
              <w:jc w:val="center"/>
              <w:rPr>
                <w:rFonts w:ascii="Calibri" w:eastAsia="Calibri" w:hAnsi="Calibri" w:cs="Calibri"/>
                <w:b/>
                <w:bCs/>
                <w:i/>
                <w:color w:val="auto"/>
                <w:szCs w:val="22"/>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after="160" w:line="20" w:lineRule="atLeast"/>
              <w:rPr>
                <w:rFonts w:ascii="Calibri" w:eastAsia="Calibri" w:hAnsi="Calibri" w:cs="Calibri"/>
                <w:b/>
                <w:bCs/>
                <w:i/>
                <w:color w:val="auto"/>
                <w:szCs w:val="22"/>
                <w:lang w:val="en-GB"/>
              </w:rPr>
            </w:pPr>
          </w:p>
        </w:tc>
        <w:tc>
          <w:tcPr>
            <w:tcW w:w="900"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after="160" w:line="20" w:lineRule="atLeast"/>
              <w:rPr>
                <w:rFonts w:ascii="Calibri" w:eastAsia="Calibri" w:hAnsi="Calibri" w:cs="Calibri"/>
                <w:b/>
                <w:bCs/>
                <w:i/>
                <w:color w:val="auto"/>
                <w:szCs w:val="22"/>
                <w:lang w:val="en-GB"/>
              </w:rPr>
            </w:pPr>
          </w:p>
        </w:tc>
        <w:tc>
          <w:tcPr>
            <w:tcW w:w="1033" w:type="dxa"/>
            <w:tcBorders>
              <w:top w:val="single" w:sz="4" w:space="0" w:color="auto"/>
              <w:left w:val="single" w:sz="4" w:space="0" w:color="auto"/>
              <w:bottom w:val="single" w:sz="4" w:space="0" w:color="auto"/>
              <w:right w:val="single" w:sz="4" w:space="0" w:color="auto"/>
            </w:tcBorders>
            <w:vAlign w:val="center"/>
          </w:tcPr>
          <w:p w:rsidR="0052055D" w:rsidRPr="00046890" w:rsidRDefault="0052055D" w:rsidP="00FA3C25">
            <w:pPr>
              <w:autoSpaceDE/>
              <w:autoSpaceDN/>
              <w:adjustRightInd/>
              <w:spacing w:before="0" w:after="160" w:line="20" w:lineRule="atLeast"/>
              <w:jc w:val="right"/>
              <w:rPr>
                <w:rFonts w:ascii="Calibri" w:eastAsia="Calibri" w:hAnsi="Calibri" w:cs="Calibri"/>
                <w:b/>
                <w:bCs/>
                <w:i/>
                <w:color w:val="auto"/>
                <w:szCs w:val="22"/>
                <w:lang w:val="en-GB"/>
              </w:rPr>
            </w:pPr>
          </w:p>
        </w:tc>
        <w:tc>
          <w:tcPr>
            <w:tcW w:w="900" w:type="dxa"/>
            <w:tcBorders>
              <w:top w:val="single" w:sz="4" w:space="0" w:color="auto"/>
              <w:left w:val="single" w:sz="4" w:space="0" w:color="auto"/>
              <w:bottom w:val="single" w:sz="4" w:space="0" w:color="auto"/>
              <w:right w:val="single" w:sz="4" w:space="0" w:color="auto"/>
            </w:tcBorders>
            <w:shd w:val="clear" w:color="auto" w:fill="E7E6E6"/>
            <w:vAlign w:val="center"/>
          </w:tcPr>
          <w:p w:rsidR="0052055D" w:rsidRPr="00046890" w:rsidRDefault="0052055D" w:rsidP="00FA3C25">
            <w:pPr>
              <w:autoSpaceDE/>
              <w:autoSpaceDN/>
              <w:adjustRightInd/>
              <w:spacing w:before="0" w:after="160" w:line="20" w:lineRule="atLeast"/>
              <w:jc w:val="right"/>
              <w:rPr>
                <w:rFonts w:ascii="Calibri" w:eastAsia="Calibri" w:hAnsi="Calibri" w:cs="Calibri"/>
                <w:b/>
                <w:bCs/>
                <w:i/>
                <w:color w:val="auto"/>
                <w:szCs w:val="22"/>
                <w:lang w:val="en-GB"/>
              </w:rPr>
            </w:pPr>
          </w:p>
        </w:tc>
        <w:tc>
          <w:tcPr>
            <w:tcW w:w="900" w:type="dxa"/>
            <w:tcBorders>
              <w:top w:val="single" w:sz="4" w:space="0" w:color="auto"/>
              <w:left w:val="single" w:sz="4" w:space="0" w:color="auto"/>
              <w:bottom w:val="single" w:sz="4" w:space="0" w:color="auto"/>
              <w:right w:val="single" w:sz="4" w:space="0" w:color="auto"/>
            </w:tcBorders>
            <w:shd w:val="clear" w:color="auto" w:fill="E7E6E6"/>
            <w:vAlign w:val="center"/>
          </w:tcPr>
          <w:p w:rsidR="0052055D" w:rsidRPr="00046890" w:rsidRDefault="0052055D" w:rsidP="00FA3C25">
            <w:pPr>
              <w:autoSpaceDE/>
              <w:autoSpaceDN/>
              <w:adjustRightInd/>
              <w:spacing w:before="0" w:after="160" w:line="20" w:lineRule="atLeast"/>
              <w:jc w:val="right"/>
              <w:rPr>
                <w:rFonts w:ascii="Calibri" w:eastAsia="Calibri" w:hAnsi="Calibri" w:cs="Calibri"/>
                <w:b/>
                <w:bCs/>
                <w:i/>
                <w:color w:val="auto"/>
                <w:szCs w:val="22"/>
                <w:lang w:val="en-GB"/>
              </w:rPr>
            </w:pPr>
          </w:p>
        </w:tc>
        <w:tc>
          <w:tcPr>
            <w:tcW w:w="951" w:type="dxa"/>
            <w:tcBorders>
              <w:top w:val="single" w:sz="4" w:space="0" w:color="auto"/>
              <w:left w:val="single" w:sz="4" w:space="0" w:color="auto"/>
              <w:bottom w:val="single" w:sz="4" w:space="0" w:color="auto"/>
              <w:right w:val="single" w:sz="4" w:space="0" w:color="auto"/>
            </w:tcBorders>
            <w:shd w:val="clear" w:color="auto" w:fill="E7E6E6"/>
            <w:vAlign w:val="center"/>
          </w:tcPr>
          <w:p w:rsidR="0052055D" w:rsidRPr="00046890" w:rsidRDefault="0052055D" w:rsidP="00FA3C25">
            <w:pPr>
              <w:autoSpaceDE/>
              <w:autoSpaceDN/>
              <w:adjustRightInd/>
              <w:spacing w:before="0" w:after="160" w:line="20" w:lineRule="atLeast"/>
              <w:jc w:val="right"/>
              <w:rPr>
                <w:rFonts w:ascii="Calibri" w:eastAsia="Calibri" w:hAnsi="Calibri" w:cs="Calibri"/>
                <w:b/>
                <w:bCs/>
                <w:i/>
                <w:color w:val="auto"/>
                <w:szCs w:val="22"/>
                <w:lang w:val="en-GB"/>
              </w:rPr>
            </w:pPr>
          </w:p>
        </w:tc>
        <w:tc>
          <w:tcPr>
            <w:tcW w:w="951" w:type="dxa"/>
            <w:tcBorders>
              <w:top w:val="single" w:sz="4" w:space="0" w:color="auto"/>
              <w:left w:val="single" w:sz="4" w:space="0" w:color="auto"/>
              <w:bottom w:val="single" w:sz="4" w:space="0" w:color="auto"/>
              <w:right w:val="single" w:sz="4" w:space="0" w:color="auto"/>
            </w:tcBorders>
            <w:shd w:val="clear" w:color="auto" w:fill="E7E6E6"/>
            <w:vAlign w:val="center"/>
          </w:tcPr>
          <w:p w:rsidR="0052055D" w:rsidRPr="00046890" w:rsidRDefault="0052055D" w:rsidP="00FA3C25">
            <w:pPr>
              <w:autoSpaceDE/>
              <w:autoSpaceDN/>
              <w:adjustRightInd/>
              <w:spacing w:before="0" w:after="160" w:line="20" w:lineRule="atLeast"/>
              <w:jc w:val="right"/>
              <w:rPr>
                <w:rFonts w:ascii="Calibri" w:eastAsia="Calibri" w:hAnsi="Calibri" w:cs="Calibri"/>
                <w:b/>
                <w:bCs/>
                <w:i/>
                <w:color w:val="auto"/>
                <w:szCs w:val="22"/>
                <w:lang w:val="en-GB"/>
              </w:rPr>
            </w:pPr>
          </w:p>
        </w:tc>
        <w:tc>
          <w:tcPr>
            <w:tcW w:w="951" w:type="dxa"/>
            <w:tcBorders>
              <w:top w:val="single" w:sz="4" w:space="0" w:color="auto"/>
              <w:left w:val="single" w:sz="4" w:space="0" w:color="auto"/>
              <w:bottom w:val="single" w:sz="4" w:space="0" w:color="auto"/>
              <w:right w:val="single" w:sz="4" w:space="0" w:color="auto"/>
            </w:tcBorders>
            <w:shd w:val="clear" w:color="auto" w:fill="E7E6E6"/>
            <w:vAlign w:val="center"/>
          </w:tcPr>
          <w:p w:rsidR="0052055D" w:rsidRPr="00046890" w:rsidRDefault="0052055D" w:rsidP="00FA3C25">
            <w:pPr>
              <w:autoSpaceDE/>
              <w:autoSpaceDN/>
              <w:adjustRightInd/>
              <w:spacing w:before="0" w:after="160" w:line="20" w:lineRule="atLeast"/>
              <w:jc w:val="right"/>
              <w:rPr>
                <w:rFonts w:ascii="Calibri" w:eastAsia="Calibri" w:hAnsi="Calibri" w:cs="Calibri"/>
                <w:b/>
                <w:bCs/>
                <w:i/>
                <w:color w:val="auto"/>
                <w:szCs w:val="22"/>
                <w:lang w:val="en-GB"/>
              </w:rPr>
            </w:pPr>
          </w:p>
        </w:tc>
      </w:tr>
    </w:tbl>
    <w:p w:rsidR="0052055D" w:rsidRDefault="0052055D" w:rsidP="0052055D">
      <w:pPr>
        <w:pStyle w:val="ListParagraph"/>
      </w:pPr>
    </w:p>
    <w:p w:rsidR="0052055D" w:rsidRDefault="0052055D" w:rsidP="0052055D">
      <w:pPr>
        <w:autoSpaceDE/>
        <w:autoSpaceDN/>
        <w:adjustRightInd/>
        <w:spacing w:before="0"/>
      </w:pPr>
      <w:r>
        <w:br w:type="page"/>
      </w:r>
    </w:p>
    <w:p w:rsidR="0052055D" w:rsidRPr="00046890" w:rsidRDefault="0052055D" w:rsidP="0052055D">
      <w:pPr>
        <w:pStyle w:val="ListParagraph"/>
        <w:numPr>
          <w:ilvl w:val="0"/>
          <w:numId w:val="197"/>
        </w:numPr>
      </w:pPr>
      <w:r w:rsidRPr="00046890">
        <w:lastRenderedPageBreak/>
        <w:t>Qualitative assessment of most recent SIA, including assessment of the heterogeneity of coverage</w:t>
      </w:r>
      <w:r>
        <w:t>:</w:t>
      </w:r>
    </w:p>
    <w:p w:rsidR="0052055D" w:rsidRPr="00143B3C" w:rsidRDefault="0052055D" w:rsidP="0052055D">
      <w:pPr>
        <w:autoSpaceDE/>
        <w:autoSpaceDN/>
        <w:adjustRightInd/>
        <w:spacing w:before="0" w:after="160" w:line="256" w:lineRule="auto"/>
        <w:rPr>
          <w:rFonts w:ascii="Calibri" w:eastAsia="Calibri" w:hAnsi="Calibri" w:cs="Calibri"/>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Calibri"/>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Calibri"/>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Calibri"/>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Calibri"/>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Calibri"/>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Calibri"/>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Calibri"/>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Calibri"/>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Calibri"/>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Calibri"/>
          <w:i/>
          <w:color w:val="auto"/>
          <w:sz w:val="22"/>
          <w:szCs w:val="22"/>
          <w:lang w:val="en-GB" w:eastAsia="zh-CN"/>
        </w:rPr>
      </w:pPr>
    </w:p>
    <w:p w:rsidR="0052055D" w:rsidRPr="00046890" w:rsidRDefault="0052055D" w:rsidP="0052055D">
      <w:pPr>
        <w:autoSpaceDE/>
        <w:autoSpaceDN/>
        <w:adjustRightInd/>
        <w:spacing w:before="0" w:after="160" w:line="256" w:lineRule="auto"/>
        <w:rPr>
          <w:rFonts w:ascii="Calibri" w:eastAsia="Calibri" w:hAnsi="Calibri" w:cs="Calibri"/>
          <w:b/>
          <w:bCs/>
          <w:i/>
          <w:color w:val="auto"/>
          <w:sz w:val="22"/>
          <w:lang w:val="en-GB"/>
        </w:rPr>
      </w:pPr>
    </w:p>
    <w:p w:rsidR="0052055D" w:rsidRDefault="0052055D" w:rsidP="0052055D">
      <w:pPr>
        <w:pStyle w:val="ListParagraph"/>
        <w:numPr>
          <w:ilvl w:val="0"/>
          <w:numId w:val="197"/>
        </w:numPr>
      </w:pPr>
      <w:r w:rsidRPr="00046890">
        <w:t>Description of subnational SIAs, areas covered and coverage reached</w:t>
      </w:r>
      <w:r>
        <w:t>:</w:t>
      </w:r>
      <w:r w:rsidRPr="00046890">
        <w:t xml:space="preserve"> </w:t>
      </w:r>
    </w:p>
    <w:p w:rsidR="0052055D" w:rsidRDefault="0052055D" w:rsidP="0052055D">
      <w:pPr>
        <w:pStyle w:val="ListParagraph"/>
      </w:pPr>
    </w:p>
    <w:p w:rsidR="0052055D" w:rsidRDefault="0052055D" w:rsidP="0052055D">
      <w:pPr>
        <w:pStyle w:val="ListParagraph"/>
      </w:pPr>
    </w:p>
    <w:p w:rsidR="0052055D" w:rsidRDefault="0052055D" w:rsidP="0052055D">
      <w:pPr>
        <w:pStyle w:val="ListParagraph"/>
      </w:pPr>
    </w:p>
    <w:p w:rsidR="0052055D" w:rsidRDefault="0052055D" w:rsidP="0052055D">
      <w:pPr>
        <w:pStyle w:val="ListParagraph"/>
      </w:pPr>
    </w:p>
    <w:p w:rsidR="0052055D" w:rsidRDefault="0052055D" w:rsidP="0052055D">
      <w:pPr>
        <w:pStyle w:val="ListParagraph"/>
      </w:pPr>
    </w:p>
    <w:p w:rsidR="0052055D" w:rsidRDefault="0052055D" w:rsidP="0052055D">
      <w:pPr>
        <w:pStyle w:val="ListParagraph"/>
      </w:pPr>
    </w:p>
    <w:p w:rsidR="0052055D" w:rsidRDefault="0052055D" w:rsidP="0052055D">
      <w:pPr>
        <w:pStyle w:val="ListParagraph"/>
      </w:pPr>
    </w:p>
    <w:p w:rsidR="0052055D" w:rsidRPr="00046890" w:rsidRDefault="0052055D">
      <w:pPr>
        <w:pStyle w:val="ListParagraph"/>
        <w:numPr>
          <w:ilvl w:val="0"/>
          <w:numId w:val="197"/>
        </w:numPr>
      </w:pPr>
      <w:r>
        <w:t>Maps of areas (</w:t>
      </w:r>
      <w:del w:id="439" w:author="WARD, Ms Samantha      IER/EGP" w:date="2020-11-04T15:18:00Z">
        <w:r w:rsidDel="00A3175E">
          <w:delText>governerates</w:delText>
        </w:r>
      </w:del>
      <w:ins w:id="440" w:author="WARD, Ms Samantha      IER/EGP" w:date="2020-11-04T15:18:00Z">
        <w:r w:rsidR="00A3175E">
          <w:t>governorates</w:t>
        </w:r>
      </w:ins>
      <w:r>
        <w:t xml:space="preserve">/districts) covered by SIAs in the last </w:t>
      </w:r>
      <w:del w:id="441" w:author="WARD, Ms Samantha      IER/EGP" w:date="2020-11-10T10:03:00Z">
        <w:r w:rsidDel="004F25F4">
          <w:delText>five</w:delText>
        </w:r>
      </w:del>
      <w:ins w:id="442" w:author="WARD, Ms Samantha      IER/EGP" w:date="2020-11-10T10:03:00Z">
        <w:r w:rsidR="004F25F4">
          <w:t>5</w:t>
        </w:r>
      </w:ins>
      <w:r>
        <w:t xml:space="preserve"> years</w:t>
      </w:r>
    </w:p>
    <w:p w:rsidR="0052055D" w:rsidRPr="00143B3C" w:rsidRDefault="0052055D" w:rsidP="0052055D">
      <w:pPr>
        <w:autoSpaceDE/>
        <w:autoSpaceDN/>
        <w:adjustRightInd/>
        <w:spacing w:before="0" w:after="160" w:line="256" w:lineRule="auto"/>
        <w:rPr>
          <w:rFonts w:ascii="Calibri" w:eastAsia="Calibri" w:hAnsi="Calibri" w:cs="Calibri"/>
          <w:b/>
          <w:bCs/>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Calibri"/>
          <w:b/>
          <w:bCs/>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Calibri"/>
          <w:b/>
          <w:bCs/>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Calibri"/>
          <w:b/>
          <w:bCs/>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Calibri"/>
          <w:b/>
          <w:bCs/>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Calibri"/>
          <w:b/>
          <w:bCs/>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Calibri"/>
          <w:b/>
          <w:bCs/>
          <w:i/>
          <w:color w:val="auto"/>
          <w:sz w:val="22"/>
          <w:szCs w:val="22"/>
          <w:lang w:val="en-GB" w:eastAsia="zh-CN"/>
        </w:rPr>
      </w:pPr>
    </w:p>
    <w:p w:rsidR="0052055D" w:rsidRPr="00046890" w:rsidRDefault="0052055D" w:rsidP="0052055D">
      <w:pPr>
        <w:pStyle w:val="ListParagraph"/>
        <w:numPr>
          <w:ilvl w:val="0"/>
          <w:numId w:val="197"/>
        </w:numPr>
      </w:pPr>
      <w:r w:rsidRPr="00046890">
        <w:t>Review of vaccination coverage in specific groups that may have higher levels of susceptibility, such as migrants, nomadic populations</w:t>
      </w:r>
      <w:r>
        <w:t>:</w:t>
      </w:r>
    </w:p>
    <w:p w:rsidR="0052055D" w:rsidRPr="00143B3C" w:rsidRDefault="0052055D" w:rsidP="0052055D">
      <w:pPr>
        <w:autoSpaceDE/>
        <w:autoSpaceDN/>
        <w:adjustRightInd/>
        <w:spacing w:before="0" w:after="160" w:line="256" w:lineRule="auto"/>
        <w:rPr>
          <w:rFonts w:ascii="Calibri" w:eastAsia="Calibri" w:hAnsi="Calibri" w:cs="Calibri"/>
          <w:b/>
          <w:bCs/>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Calibri"/>
          <w:b/>
          <w:bCs/>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Calibri"/>
          <w:b/>
          <w:bCs/>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Calibri"/>
          <w:b/>
          <w:bCs/>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Calibri"/>
          <w:b/>
          <w:bCs/>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Calibri"/>
          <w:b/>
          <w:bCs/>
          <w:i/>
          <w:color w:val="auto"/>
          <w:sz w:val="22"/>
          <w:szCs w:val="22"/>
          <w:lang w:val="en-GB" w:eastAsia="zh-CN"/>
        </w:rPr>
      </w:pPr>
    </w:p>
    <w:p w:rsidR="0052055D" w:rsidRPr="00046890" w:rsidRDefault="0052055D" w:rsidP="0052055D">
      <w:pPr>
        <w:pStyle w:val="ListParagraph"/>
        <w:numPr>
          <w:ilvl w:val="0"/>
          <w:numId w:val="197"/>
        </w:numPr>
      </w:pPr>
      <w:r w:rsidRPr="00046890">
        <w:lastRenderedPageBreak/>
        <w:t>Detailed information on immunization coverage/status domestic and international migration</w:t>
      </w:r>
      <w:r>
        <w:t>:</w:t>
      </w:r>
    </w:p>
    <w:p w:rsidR="0052055D" w:rsidRPr="00046890" w:rsidRDefault="0052055D" w:rsidP="0052055D">
      <w:pPr>
        <w:pStyle w:val="ListParagraph"/>
        <w:numPr>
          <w:ilvl w:val="0"/>
          <w:numId w:val="198"/>
        </w:numPr>
        <w:ind w:left="1800"/>
      </w:pPr>
      <w:r w:rsidRPr="00046890">
        <w:t>Immunization coverage among domestic</w:t>
      </w:r>
      <w:r>
        <w:t xml:space="preserve"> migration:</w:t>
      </w:r>
    </w:p>
    <w:p w:rsidR="0052055D" w:rsidRPr="00046890" w:rsidRDefault="0052055D" w:rsidP="0052055D">
      <w:pPr>
        <w:ind w:left="1080"/>
        <w:rPr>
          <w:rFonts w:eastAsia="Calibri"/>
        </w:rPr>
      </w:pPr>
    </w:p>
    <w:p w:rsidR="0052055D" w:rsidRPr="00046890" w:rsidRDefault="0052055D" w:rsidP="0052055D">
      <w:pPr>
        <w:ind w:left="1080"/>
        <w:rPr>
          <w:rFonts w:eastAsia="Calibri"/>
        </w:rPr>
      </w:pPr>
    </w:p>
    <w:p w:rsidR="0052055D" w:rsidRPr="00046890" w:rsidRDefault="0052055D" w:rsidP="0052055D">
      <w:pPr>
        <w:ind w:left="1080"/>
        <w:rPr>
          <w:rFonts w:eastAsia="Calibri"/>
        </w:rPr>
      </w:pPr>
    </w:p>
    <w:p w:rsidR="0052055D" w:rsidRPr="00046890" w:rsidRDefault="0052055D" w:rsidP="0052055D">
      <w:pPr>
        <w:ind w:left="1080"/>
        <w:rPr>
          <w:rFonts w:eastAsia="Calibri"/>
        </w:rPr>
      </w:pPr>
    </w:p>
    <w:p w:rsidR="0052055D" w:rsidRPr="00046890" w:rsidRDefault="0052055D" w:rsidP="0052055D">
      <w:pPr>
        <w:ind w:left="1080"/>
        <w:rPr>
          <w:rFonts w:eastAsia="Calibri"/>
        </w:rPr>
      </w:pPr>
    </w:p>
    <w:p w:rsidR="0052055D" w:rsidRPr="00046890" w:rsidRDefault="0052055D" w:rsidP="0052055D">
      <w:pPr>
        <w:pStyle w:val="ListParagraph"/>
        <w:numPr>
          <w:ilvl w:val="0"/>
          <w:numId w:val="198"/>
        </w:numPr>
        <w:ind w:left="1800"/>
      </w:pPr>
      <w:r w:rsidRPr="00046890">
        <w:t>Immunization coverage among international migration</w:t>
      </w:r>
      <w:r>
        <w:t>:</w:t>
      </w:r>
    </w:p>
    <w:p w:rsidR="0052055D" w:rsidRPr="00143B3C" w:rsidRDefault="0052055D" w:rsidP="0052055D">
      <w:pPr>
        <w:autoSpaceDE/>
        <w:autoSpaceDN/>
        <w:adjustRightInd/>
        <w:spacing w:before="0" w:after="160" w:line="256" w:lineRule="auto"/>
        <w:rPr>
          <w:rFonts w:ascii="Calibri" w:eastAsia="Calibri" w:hAnsi="Calibri" w:cs="Calibri"/>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Calibri"/>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Calibri"/>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Calibri"/>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Calibri"/>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Calibri"/>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Calibri"/>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Calibri"/>
          <w:b/>
          <w:bCs/>
          <w:i/>
          <w:color w:val="auto"/>
          <w:sz w:val="22"/>
          <w:szCs w:val="22"/>
          <w:lang w:val="en-GB" w:eastAsia="zh-CN"/>
        </w:rPr>
      </w:pPr>
    </w:p>
    <w:p w:rsidR="0052055D" w:rsidRPr="00046890" w:rsidRDefault="0052055D" w:rsidP="0052055D">
      <w:pPr>
        <w:pStyle w:val="ListParagraph"/>
        <w:numPr>
          <w:ilvl w:val="0"/>
          <w:numId w:val="191"/>
        </w:numPr>
        <w:rPr>
          <w:rFonts w:eastAsia="SimSun"/>
        </w:rPr>
      </w:pPr>
      <w:bookmarkStart w:id="443" w:name="_Toc531982490"/>
      <w:r w:rsidRPr="00046890">
        <w:rPr>
          <w:rFonts w:eastAsia="SimSun"/>
        </w:rPr>
        <w:t>Immunity gaps</w:t>
      </w:r>
      <w:bookmarkEnd w:id="443"/>
      <w:r>
        <w:rPr>
          <w:rFonts w:eastAsia="SimSun"/>
        </w:rPr>
        <w:t>:</w:t>
      </w:r>
      <w:r w:rsidRPr="00046890">
        <w:rPr>
          <w:rFonts w:eastAsia="SimSun"/>
        </w:rPr>
        <w:t xml:space="preserve"> </w:t>
      </w:r>
    </w:p>
    <w:p w:rsidR="0052055D" w:rsidRPr="00046890" w:rsidRDefault="0052055D" w:rsidP="0052055D">
      <w:pPr>
        <w:rPr>
          <w:rFonts w:eastAsia="Calibri"/>
        </w:rPr>
      </w:pPr>
    </w:p>
    <w:p w:rsidR="0052055D" w:rsidRPr="00046890" w:rsidRDefault="0052055D" w:rsidP="0052055D">
      <w:pPr>
        <w:pStyle w:val="ListParagraph"/>
        <w:numPr>
          <w:ilvl w:val="0"/>
          <w:numId w:val="199"/>
        </w:numPr>
        <w:rPr>
          <w:rFonts w:ascii="Calibri" w:eastAsia="Calibri" w:hAnsi="Calibri" w:cs="Arial"/>
          <w:i/>
          <w:color w:val="auto"/>
          <w:sz w:val="22"/>
          <w:szCs w:val="22"/>
          <w:lang w:val="en-GB"/>
        </w:rPr>
      </w:pPr>
      <w:r w:rsidRPr="00046890">
        <w:t>Results of coverage surveys conducted to assess routine or supplemental immunization, including serosurveys to assess population immunity</w:t>
      </w:r>
      <w:r w:rsidRPr="00046890">
        <w:rPr>
          <w:rFonts w:ascii="Calibri" w:eastAsia="Calibri" w:hAnsi="Calibri" w:cs="Arial"/>
          <w:i/>
          <w:color w:val="auto"/>
          <w:sz w:val="22"/>
          <w:szCs w:val="22"/>
          <w:lang w:val="en-GB"/>
        </w:rPr>
        <w:t xml:space="preserve"> (</w:t>
      </w:r>
      <w:r>
        <w:rPr>
          <w:rFonts w:ascii="Calibri" w:eastAsia="Calibri" w:hAnsi="Calibri" w:cs="Arial"/>
          <w:i/>
          <w:color w:val="auto"/>
          <w:sz w:val="22"/>
          <w:szCs w:val="22"/>
          <w:lang w:val="en-GB"/>
        </w:rPr>
        <w:t>p</w:t>
      </w:r>
      <w:r w:rsidRPr="00046890">
        <w:rPr>
          <w:rFonts w:ascii="Calibri" w:eastAsia="Calibri" w:hAnsi="Calibri" w:cs="Arial"/>
          <w:i/>
          <w:color w:val="auto"/>
          <w:sz w:val="22"/>
          <w:szCs w:val="22"/>
          <w:lang w:val="en-GB"/>
        </w:rPr>
        <w:t>lease attach the full report</w:t>
      </w:r>
      <w:r>
        <w:rPr>
          <w:rFonts w:ascii="Calibri" w:eastAsia="Calibri" w:hAnsi="Calibri" w:cs="Arial"/>
          <w:i/>
          <w:color w:val="auto"/>
          <w:sz w:val="22"/>
          <w:szCs w:val="22"/>
          <w:lang w:val="en-GB"/>
        </w:rPr>
        <w:t>)</w:t>
      </w:r>
      <w:r w:rsidRPr="00046890">
        <w:rPr>
          <w:rFonts w:ascii="Calibri" w:eastAsia="Calibri" w:hAnsi="Calibri" w:cs="Arial"/>
          <w:iCs/>
          <w:color w:val="auto"/>
          <w:sz w:val="22"/>
          <w:szCs w:val="22"/>
          <w:lang w:val="en-GB"/>
        </w:rPr>
        <w:t>:</w:t>
      </w:r>
    </w:p>
    <w:p w:rsidR="0052055D" w:rsidRPr="00143B3C" w:rsidRDefault="0052055D" w:rsidP="0052055D">
      <w:pPr>
        <w:autoSpaceDE/>
        <w:autoSpaceDN/>
        <w:adjustRightInd/>
        <w:spacing w:before="0" w:after="160" w:line="256" w:lineRule="auto"/>
        <w:rPr>
          <w:rFonts w:ascii="Calibri" w:eastAsia="Calibri" w:hAnsi="Calibri" w:cs="Calibri"/>
          <w:b/>
          <w:bCs/>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Calibri"/>
          <w:b/>
          <w:bCs/>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Calibri"/>
          <w:b/>
          <w:bCs/>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Calibri"/>
          <w:b/>
          <w:bCs/>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Calibri"/>
          <w:b/>
          <w:bCs/>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Calibri"/>
          <w:b/>
          <w:bCs/>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Calibri"/>
          <w:b/>
          <w:bCs/>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Calibri"/>
          <w:b/>
          <w:bCs/>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Calibri"/>
          <w:b/>
          <w:bCs/>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Calibri"/>
          <w:b/>
          <w:bCs/>
          <w:i/>
          <w:color w:val="auto"/>
          <w:sz w:val="22"/>
          <w:szCs w:val="22"/>
          <w:lang w:val="en-GB" w:eastAsia="zh-CN"/>
        </w:rPr>
      </w:pPr>
    </w:p>
    <w:p w:rsidR="0052055D" w:rsidRDefault="0052055D" w:rsidP="0052055D">
      <w:pPr>
        <w:autoSpaceDE/>
        <w:autoSpaceDN/>
        <w:adjustRightInd/>
        <w:spacing w:before="0"/>
      </w:pPr>
      <w:r>
        <w:br w:type="page"/>
      </w:r>
    </w:p>
    <w:p w:rsidR="0052055D" w:rsidRPr="00046890" w:rsidRDefault="0052055D" w:rsidP="0052055D">
      <w:pPr>
        <w:pStyle w:val="ListParagraph"/>
        <w:numPr>
          <w:ilvl w:val="0"/>
          <w:numId w:val="199"/>
        </w:numPr>
        <w:autoSpaceDE/>
        <w:autoSpaceDN/>
        <w:adjustRightInd/>
        <w:spacing w:before="0" w:after="160" w:line="256" w:lineRule="auto"/>
        <w:rPr>
          <w:rFonts w:ascii="Calibri" w:eastAsia="Calibri" w:hAnsi="Calibri" w:cs="Arial"/>
          <w:i/>
          <w:color w:val="auto"/>
          <w:sz w:val="22"/>
          <w:szCs w:val="22"/>
          <w:lang w:val="en-GB"/>
        </w:rPr>
      </w:pPr>
      <w:r w:rsidRPr="00046890">
        <w:lastRenderedPageBreak/>
        <w:t>Vaccination activities for protecting adolescents and adults against measles and rubella infection</w:t>
      </w:r>
      <w:r>
        <w:rPr>
          <w:rFonts w:ascii="Calibri" w:eastAsia="Calibri" w:hAnsi="Calibri" w:cs="Arial"/>
          <w:i/>
          <w:color w:val="auto"/>
          <w:sz w:val="22"/>
          <w:szCs w:val="22"/>
          <w:lang w:val="en-GB"/>
        </w:rPr>
        <w:t xml:space="preserve"> </w:t>
      </w:r>
      <w:r w:rsidRPr="00046890">
        <w:rPr>
          <w:rFonts w:ascii="Calibri" w:eastAsia="Calibri" w:hAnsi="Calibri" w:cs="Arial"/>
          <w:i/>
          <w:color w:val="auto"/>
          <w:sz w:val="22"/>
          <w:szCs w:val="22"/>
          <w:lang w:val="en-GB"/>
        </w:rPr>
        <w:t>(</w:t>
      </w:r>
      <w:r>
        <w:rPr>
          <w:rFonts w:ascii="Calibri" w:eastAsia="Calibri" w:hAnsi="Calibri" w:cs="Arial"/>
          <w:i/>
          <w:color w:val="auto"/>
          <w:sz w:val="22"/>
          <w:szCs w:val="22"/>
          <w:lang w:val="en-GB"/>
        </w:rPr>
        <w:t>f</w:t>
      </w:r>
      <w:r w:rsidRPr="00046890">
        <w:rPr>
          <w:rFonts w:ascii="Calibri" w:eastAsia="Calibri" w:hAnsi="Calibri" w:cs="Arial"/>
          <w:i/>
          <w:color w:val="auto"/>
          <w:sz w:val="22"/>
          <w:szCs w:val="22"/>
          <w:lang w:val="en-GB"/>
        </w:rPr>
        <w:t>or example proportion/number of adolescents and adults vaccinated with measles- and rubella-containing vaccines by year of birth)</w:t>
      </w:r>
      <w:r>
        <w:rPr>
          <w:rFonts w:ascii="Calibri" w:eastAsia="Calibri" w:hAnsi="Calibri" w:cs="Arial"/>
          <w:iCs/>
          <w:color w:val="auto"/>
          <w:sz w:val="22"/>
          <w:szCs w:val="22"/>
          <w:lang w:val="en-GB"/>
        </w:rPr>
        <w:t>:</w:t>
      </w:r>
    </w:p>
    <w:p w:rsidR="0052055D" w:rsidRPr="00046890" w:rsidRDefault="0052055D" w:rsidP="0052055D">
      <w:pPr>
        <w:autoSpaceDE/>
        <w:autoSpaceDN/>
        <w:adjustRightInd/>
        <w:spacing w:before="0" w:after="160" w:line="256" w:lineRule="auto"/>
        <w:rPr>
          <w:rFonts w:ascii="Calibri" w:eastAsia="Calibri" w:hAnsi="Calibri" w:cs="Arial"/>
          <w:b/>
          <w:bCs/>
          <w:i/>
          <w:color w:val="auto"/>
          <w:sz w:val="22"/>
          <w:szCs w:val="22"/>
          <w:lang w:val="en-GB"/>
        </w:rPr>
      </w:pPr>
    </w:p>
    <w:p w:rsidR="0052055D" w:rsidRPr="00046890" w:rsidRDefault="0052055D" w:rsidP="0052055D">
      <w:pPr>
        <w:autoSpaceDE/>
        <w:autoSpaceDN/>
        <w:adjustRightInd/>
        <w:spacing w:before="0" w:after="160" w:line="256" w:lineRule="auto"/>
        <w:rPr>
          <w:rFonts w:ascii="Calibri" w:eastAsia="Calibri" w:hAnsi="Calibri" w:cs="Arial"/>
          <w:b/>
          <w:bCs/>
          <w:i/>
          <w:color w:val="auto"/>
          <w:sz w:val="22"/>
          <w:szCs w:val="22"/>
          <w:lang w:val="en-GB"/>
        </w:rPr>
      </w:pPr>
    </w:p>
    <w:p w:rsidR="0052055D" w:rsidRPr="00046890" w:rsidRDefault="0052055D" w:rsidP="0052055D">
      <w:pPr>
        <w:autoSpaceDE/>
        <w:autoSpaceDN/>
        <w:adjustRightInd/>
        <w:spacing w:before="0" w:after="160" w:line="256" w:lineRule="auto"/>
        <w:rPr>
          <w:rFonts w:ascii="Calibri" w:eastAsia="Calibri" w:hAnsi="Calibri" w:cs="Arial"/>
          <w:b/>
          <w:bCs/>
          <w:i/>
          <w:color w:val="auto"/>
          <w:sz w:val="22"/>
          <w:szCs w:val="22"/>
          <w:lang w:val="en-GB"/>
        </w:rPr>
      </w:pPr>
    </w:p>
    <w:p w:rsidR="0052055D" w:rsidRPr="00046890" w:rsidRDefault="0052055D" w:rsidP="0052055D">
      <w:pPr>
        <w:autoSpaceDE/>
        <w:autoSpaceDN/>
        <w:adjustRightInd/>
        <w:spacing w:before="0" w:after="160" w:line="256" w:lineRule="auto"/>
        <w:rPr>
          <w:rFonts w:ascii="Calibri" w:eastAsia="Calibri" w:hAnsi="Calibri" w:cs="Arial"/>
          <w:b/>
          <w:bCs/>
          <w:i/>
          <w:color w:val="auto"/>
          <w:sz w:val="22"/>
          <w:szCs w:val="22"/>
          <w:lang w:val="en-GB"/>
        </w:rPr>
      </w:pPr>
    </w:p>
    <w:p w:rsidR="0052055D" w:rsidRPr="00046890" w:rsidRDefault="0052055D" w:rsidP="0052055D">
      <w:pPr>
        <w:autoSpaceDE/>
        <w:autoSpaceDN/>
        <w:adjustRightInd/>
        <w:spacing w:before="0" w:after="160" w:line="256" w:lineRule="auto"/>
        <w:rPr>
          <w:rFonts w:ascii="Calibri" w:eastAsia="Calibri" w:hAnsi="Calibri" w:cs="Arial"/>
          <w:b/>
          <w:bCs/>
          <w:i/>
          <w:color w:val="auto"/>
          <w:sz w:val="22"/>
          <w:szCs w:val="22"/>
          <w:lang w:val="en-GB"/>
        </w:rPr>
      </w:pPr>
    </w:p>
    <w:p w:rsidR="0052055D" w:rsidRPr="00046890" w:rsidRDefault="0052055D" w:rsidP="0052055D">
      <w:pPr>
        <w:autoSpaceDE/>
        <w:autoSpaceDN/>
        <w:adjustRightInd/>
        <w:spacing w:before="0" w:after="160" w:line="256" w:lineRule="auto"/>
        <w:rPr>
          <w:rFonts w:ascii="Calibri" w:eastAsia="Calibri" w:hAnsi="Calibri" w:cs="Arial"/>
          <w:b/>
          <w:bCs/>
          <w:i/>
          <w:color w:val="auto"/>
          <w:sz w:val="22"/>
          <w:szCs w:val="22"/>
          <w:lang w:val="en-GB"/>
        </w:rPr>
      </w:pPr>
    </w:p>
    <w:p w:rsidR="0052055D" w:rsidRPr="00046890" w:rsidRDefault="0052055D" w:rsidP="0052055D">
      <w:pPr>
        <w:pStyle w:val="ListParagraph"/>
        <w:numPr>
          <w:ilvl w:val="0"/>
          <w:numId w:val="199"/>
        </w:numPr>
        <w:autoSpaceDE/>
        <w:autoSpaceDN/>
        <w:adjustRightInd/>
        <w:spacing w:before="0" w:after="160" w:line="256" w:lineRule="auto"/>
      </w:pPr>
      <w:r w:rsidRPr="00046890">
        <w:t>Cohort analysis of vaccination coverage in specific group:</w:t>
      </w:r>
    </w:p>
    <w:p w:rsidR="0052055D" w:rsidRPr="00046890" w:rsidRDefault="0052055D" w:rsidP="0052055D">
      <w:pPr>
        <w:pStyle w:val="ListParagraph"/>
        <w:numPr>
          <w:ilvl w:val="0"/>
          <w:numId w:val="200"/>
        </w:numPr>
      </w:pPr>
      <w:r w:rsidRPr="00046890">
        <w:t>Vaccination activities among adolescents</w:t>
      </w:r>
      <w:r>
        <w:t>:</w:t>
      </w:r>
    </w:p>
    <w:p w:rsidR="0052055D" w:rsidRPr="00143B3C" w:rsidRDefault="0052055D" w:rsidP="0052055D">
      <w:pPr>
        <w:autoSpaceDE/>
        <w:autoSpaceDN/>
        <w:adjustRightInd/>
        <w:spacing w:before="0" w:after="160" w:line="256" w:lineRule="auto"/>
        <w:ind w:left="1080" w:hanging="180"/>
        <w:rPr>
          <w:rFonts w:ascii="Calibri" w:eastAsia="Calibri" w:hAnsi="Calibri"/>
          <w:b/>
          <w:bCs/>
          <w:i/>
          <w:color w:val="auto"/>
          <w:sz w:val="22"/>
          <w:szCs w:val="22"/>
          <w:lang w:val="en-GB" w:eastAsia="zh-CN"/>
        </w:rPr>
      </w:pPr>
    </w:p>
    <w:p w:rsidR="0052055D" w:rsidRPr="00143B3C" w:rsidRDefault="0052055D" w:rsidP="0052055D">
      <w:pPr>
        <w:autoSpaceDE/>
        <w:autoSpaceDN/>
        <w:adjustRightInd/>
        <w:spacing w:before="0" w:after="160" w:line="256" w:lineRule="auto"/>
        <w:ind w:left="1080" w:hanging="180"/>
        <w:rPr>
          <w:rFonts w:ascii="Calibri" w:eastAsia="Calibri" w:hAnsi="Calibri" w:cs="Arial"/>
          <w:b/>
          <w:bCs/>
          <w:i/>
          <w:color w:val="auto"/>
          <w:sz w:val="22"/>
          <w:szCs w:val="22"/>
          <w:lang w:val="en-GB" w:eastAsia="zh-CN"/>
        </w:rPr>
      </w:pPr>
    </w:p>
    <w:p w:rsidR="0052055D" w:rsidRPr="00143B3C" w:rsidRDefault="0052055D" w:rsidP="0052055D">
      <w:pPr>
        <w:autoSpaceDE/>
        <w:autoSpaceDN/>
        <w:adjustRightInd/>
        <w:spacing w:before="0" w:after="160" w:line="256" w:lineRule="auto"/>
        <w:ind w:left="1080" w:hanging="180"/>
        <w:rPr>
          <w:rFonts w:ascii="Calibri" w:eastAsia="Calibri" w:hAnsi="Calibri" w:cs="Arial"/>
          <w:b/>
          <w:bCs/>
          <w:i/>
          <w:color w:val="auto"/>
          <w:sz w:val="22"/>
          <w:szCs w:val="22"/>
          <w:lang w:val="en-GB" w:eastAsia="zh-CN"/>
        </w:rPr>
      </w:pPr>
    </w:p>
    <w:p w:rsidR="0052055D" w:rsidRPr="00143B3C" w:rsidRDefault="0052055D" w:rsidP="0052055D">
      <w:pPr>
        <w:autoSpaceDE/>
        <w:autoSpaceDN/>
        <w:adjustRightInd/>
        <w:spacing w:before="0" w:after="160" w:line="256" w:lineRule="auto"/>
        <w:ind w:left="1080" w:hanging="180"/>
        <w:rPr>
          <w:rFonts w:ascii="Calibri" w:eastAsia="Calibri" w:hAnsi="Calibri" w:cs="Arial"/>
          <w:b/>
          <w:bCs/>
          <w:i/>
          <w:color w:val="auto"/>
          <w:sz w:val="22"/>
          <w:szCs w:val="22"/>
          <w:lang w:val="en-GB" w:eastAsia="zh-CN"/>
        </w:rPr>
      </w:pPr>
    </w:p>
    <w:p w:rsidR="0052055D" w:rsidRPr="00143B3C" w:rsidRDefault="0052055D" w:rsidP="0052055D">
      <w:pPr>
        <w:autoSpaceDE/>
        <w:autoSpaceDN/>
        <w:adjustRightInd/>
        <w:spacing w:before="0" w:after="160" w:line="256" w:lineRule="auto"/>
        <w:ind w:left="1080" w:hanging="180"/>
        <w:rPr>
          <w:rFonts w:ascii="Calibri" w:eastAsia="Calibri" w:hAnsi="Calibri" w:cs="Arial"/>
          <w:b/>
          <w:bCs/>
          <w:i/>
          <w:color w:val="auto"/>
          <w:sz w:val="22"/>
          <w:szCs w:val="22"/>
          <w:lang w:val="en-GB" w:eastAsia="zh-CN"/>
        </w:rPr>
      </w:pPr>
    </w:p>
    <w:p w:rsidR="0052055D" w:rsidRPr="00143B3C" w:rsidRDefault="0052055D" w:rsidP="0052055D">
      <w:pPr>
        <w:autoSpaceDE/>
        <w:autoSpaceDN/>
        <w:adjustRightInd/>
        <w:spacing w:before="0" w:after="160" w:line="256" w:lineRule="auto"/>
        <w:ind w:left="1080" w:hanging="180"/>
        <w:rPr>
          <w:rFonts w:ascii="Calibri" w:eastAsia="Calibri" w:hAnsi="Calibri" w:cs="Arial"/>
          <w:b/>
          <w:bCs/>
          <w:i/>
          <w:color w:val="auto"/>
          <w:sz w:val="22"/>
          <w:szCs w:val="22"/>
          <w:lang w:val="en-GB" w:eastAsia="zh-CN"/>
        </w:rPr>
      </w:pPr>
    </w:p>
    <w:p w:rsidR="0052055D" w:rsidRPr="00046890" w:rsidRDefault="0052055D" w:rsidP="0052055D">
      <w:pPr>
        <w:pStyle w:val="ListParagraph"/>
        <w:numPr>
          <w:ilvl w:val="0"/>
          <w:numId w:val="201"/>
        </w:numPr>
      </w:pPr>
      <w:r w:rsidRPr="00046890">
        <w:t>Vaccination activities among adults</w:t>
      </w:r>
      <w:r>
        <w:t>:</w:t>
      </w:r>
    </w:p>
    <w:p w:rsidR="0052055D" w:rsidRPr="00046890" w:rsidRDefault="0052055D" w:rsidP="0052055D">
      <w:pPr>
        <w:autoSpaceDE/>
        <w:autoSpaceDN/>
        <w:adjustRightInd/>
        <w:spacing w:before="0" w:after="160" w:line="256" w:lineRule="auto"/>
        <w:rPr>
          <w:rFonts w:ascii="Calibri" w:eastAsia="Calibri" w:hAnsi="Calibri" w:cs="Arial"/>
          <w:b/>
          <w:bCs/>
          <w:i/>
          <w:color w:val="auto"/>
          <w:sz w:val="22"/>
          <w:szCs w:val="22"/>
          <w:lang w:val="en-GB"/>
        </w:rPr>
      </w:pPr>
    </w:p>
    <w:p w:rsidR="0052055D" w:rsidRPr="00143B3C" w:rsidRDefault="0052055D" w:rsidP="0052055D">
      <w:pPr>
        <w:autoSpaceDE/>
        <w:autoSpaceDN/>
        <w:adjustRightInd/>
        <w:spacing w:before="0" w:after="160" w:line="256" w:lineRule="auto"/>
        <w:rPr>
          <w:rFonts w:ascii="Calibri" w:eastAsia="Calibri" w:hAnsi="Calibri" w:cs="Calibri"/>
          <w:b/>
          <w:bCs/>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Calibri"/>
          <w:b/>
          <w:bCs/>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Calibri"/>
          <w:b/>
          <w:bCs/>
          <w:i/>
          <w:color w:val="auto"/>
          <w:sz w:val="22"/>
          <w:szCs w:val="22"/>
          <w:lang w:val="en-GB" w:eastAsia="zh-CN"/>
        </w:rPr>
      </w:pPr>
    </w:p>
    <w:p w:rsidR="0052055D" w:rsidRPr="00046890" w:rsidRDefault="0052055D" w:rsidP="0052055D">
      <w:pPr>
        <w:pStyle w:val="ListParagraph"/>
        <w:numPr>
          <w:ilvl w:val="0"/>
          <w:numId w:val="199"/>
        </w:numPr>
        <w:autoSpaceDE/>
        <w:autoSpaceDN/>
        <w:adjustRightInd/>
        <w:spacing w:before="0" w:after="160" w:line="256" w:lineRule="auto"/>
      </w:pPr>
      <w:r w:rsidRPr="00046890">
        <w:t>Modelling of the accumulation of measles and rubella-susceptible individuals (if available)</w:t>
      </w:r>
      <w:r>
        <w:t>:</w:t>
      </w:r>
    </w:p>
    <w:p w:rsidR="0052055D" w:rsidRPr="00143B3C" w:rsidRDefault="0052055D" w:rsidP="0052055D">
      <w:pPr>
        <w:autoSpaceDE/>
        <w:autoSpaceDN/>
        <w:adjustRightInd/>
        <w:spacing w:before="0" w:after="160" w:line="256" w:lineRule="auto"/>
        <w:rPr>
          <w:rFonts w:ascii="Calibri" w:eastAsia="Calibri" w:hAnsi="Calibri" w:cs="Calibri"/>
          <w:b/>
          <w:bCs/>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Calibri"/>
          <w:b/>
          <w:bCs/>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Calibri"/>
          <w:b/>
          <w:bCs/>
          <w:i/>
          <w:color w:val="auto"/>
          <w:sz w:val="22"/>
          <w:szCs w:val="22"/>
          <w:lang w:val="en-GB" w:eastAsia="zh-CN"/>
        </w:rPr>
      </w:pPr>
    </w:p>
    <w:p w:rsidR="0052055D" w:rsidRPr="00046890" w:rsidRDefault="0052055D" w:rsidP="0052055D">
      <w:pPr>
        <w:pStyle w:val="ListParagraph"/>
        <w:numPr>
          <w:ilvl w:val="0"/>
          <w:numId w:val="199"/>
        </w:numPr>
        <w:autoSpaceDE/>
        <w:autoSpaceDN/>
        <w:adjustRightInd/>
        <w:spacing w:before="0" w:after="160" w:line="256" w:lineRule="auto"/>
      </w:pPr>
      <w:r w:rsidRPr="00046890">
        <w:t>Risk assessment on possibility of occurrence of large-scale outbreaks following importation:</w:t>
      </w:r>
    </w:p>
    <w:p w:rsidR="0052055D" w:rsidRPr="00046890" w:rsidRDefault="0052055D" w:rsidP="0052055D">
      <w:pPr>
        <w:pStyle w:val="ListParagraph"/>
        <w:numPr>
          <w:ilvl w:val="0"/>
          <w:numId w:val="202"/>
        </w:numPr>
        <w:ind w:left="1800"/>
      </w:pPr>
      <w:r w:rsidRPr="00046890">
        <w:t>Assessment of the infrastructure for maintaining vaccine potency</w:t>
      </w:r>
      <w:r>
        <w:t>:</w:t>
      </w:r>
      <w:r w:rsidRPr="00046890">
        <w:t xml:space="preserve"> </w:t>
      </w:r>
    </w:p>
    <w:p w:rsidR="0052055D" w:rsidRPr="00046890" w:rsidRDefault="0052055D" w:rsidP="0052055D">
      <w:pPr>
        <w:ind w:left="360"/>
        <w:rPr>
          <w:rFonts w:eastAsia="SimSun"/>
        </w:rPr>
      </w:pPr>
    </w:p>
    <w:p w:rsidR="0052055D" w:rsidRPr="00046890" w:rsidRDefault="0052055D" w:rsidP="0052055D">
      <w:pPr>
        <w:ind w:left="360"/>
        <w:rPr>
          <w:rFonts w:eastAsia="Calibri"/>
        </w:rPr>
      </w:pPr>
    </w:p>
    <w:p w:rsidR="0052055D" w:rsidRPr="00046890" w:rsidRDefault="0052055D" w:rsidP="0052055D">
      <w:pPr>
        <w:ind w:left="360"/>
        <w:rPr>
          <w:rFonts w:eastAsia="Calibri"/>
        </w:rPr>
      </w:pPr>
    </w:p>
    <w:p w:rsidR="0052055D" w:rsidRPr="00046890" w:rsidRDefault="0052055D" w:rsidP="0052055D">
      <w:pPr>
        <w:ind w:left="360"/>
        <w:rPr>
          <w:rFonts w:eastAsia="Calibri"/>
        </w:rPr>
      </w:pPr>
    </w:p>
    <w:p w:rsidR="0052055D" w:rsidRPr="00046890" w:rsidRDefault="0052055D" w:rsidP="0052055D">
      <w:pPr>
        <w:ind w:left="360"/>
        <w:rPr>
          <w:rFonts w:eastAsia="Calibri"/>
        </w:rPr>
      </w:pPr>
    </w:p>
    <w:p w:rsidR="0052055D" w:rsidRPr="00046890" w:rsidRDefault="0052055D" w:rsidP="0052055D">
      <w:pPr>
        <w:pStyle w:val="ListParagraph"/>
        <w:numPr>
          <w:ilvl w:val="0"/>
          <w:numId w:val="202"/>
        </w:numPr>
        <w:ind w:left="1800"/>
      </w:pPr>
      <w:r w:rsidRPr="00046890">
        <w:t>Analysis of any gaps that may have compromised population immunity</w:t>
      </w:r>
      <w:r>
        <w:t>:</w:t>
      </w:r>
      <w:r w:rsidRPr="00046890">
        <w:t xml:space="preserve"> </w:t>
      </w:r>
      <w:r w:rsidRPr="00046890">
        <w:tab/>
      </w:r>
    </w:p>
    <w:p w:rsidR="0052055D" w:rsidRPr="00046890" w:rsidRDefault="0052055D" w:rsidP="0052055D">
      <w:pPr>
        <w:ind w:left="360"/>
        <w:rPr>
          <w:rFonts w:eastAsia="Calibri"/>
        </w:rPr>
      </w:pPr>
      <w:bookmarkStart w:id="444" w:name="_Toc461546585"/>
    </w:p>
    <w:p w:rsidR="0052055D" w:rsidRPr="00143B3C" w:rsidRDefault="0052055D" w:rsidP="0052055D">
      <w:pPr>
        <w:autoSpaceDE/>
        <w:autoSpaceDN/>
        <w:adjustRightInd/>
        <w:spacing w:before="0" w:after="160" w:line="256" w:lineRule="auto"/>
        <w:rPr>
          <w:rFonts w:ascii="Calibri" w:eastAsia="SimSun" w:hAnsi="Calibri" w:cs="Calibri"/>
          <w:b/>
          <w:bCs/>
          <w:i/>
          <w:color w:val="auto"/>
          <w:kern w:val="32"/>
          <w:sz w:val="32"/>
          <w:szCs w:val="32"/>
          <w:u w:val="single"/>
          <w:lang w:val="en-GB" w:eastAsia="zh-CN"/>
        </w:rPr>
      </w:pPr>
    </w:p>
    <w:p w:rsidR="0052055D" w:rsidRPr="00046890" w:rsidRDefault="0052055D" w:rsidP="0052055D">
      <w:pPr>
        <w:pStyle w:val="ListParagraph"/>
        <w:numPr>
          <w:ilvl w:val="1"/>
          <w:numId w:val="105"/>
        </w:numPr>
        <w:rPr>
          <w:rFonts w:eastAsia="SimSun"/>
          <w:b/>
          <w:bCs/>
          <w:lang w:val="en-GB"/>
        </w:rPr>
      </w:pPr>
      <w:bookmarkStart w:id="445" w:name="_Toc531982491"/>
      <w:r w:rsidRPr="00046890">
        <w:rPr>
          <w:rFonts w:eastAsia="SimSun"/>
          <w:b/>
          <w:bCs/>
          <w:lang w:val="en-GB"/>
        </w:rPr>
        <w:lastRenderedPageBreak/>
        <w:t xml:space="preserve">Fifth line of evidence: </w:t>
      </w:r>
      <w:r>
        <w:rPr>
          <w:rFonts w:eastAsia="SimSun"/>
          <w:b/>
          <w:bCs/>
          <w:lang w:val="en-GB"/>
        </w:rPr>
        <w:t>s</w:t>
      </w:r>
      <w:r w:rsidRPr="00046890">
        <w:rPr>
          <w:rFonts w:eastAsia="SimSun"/>
          <w:b/>
          <w:bCs/>
          <w:lang w:val="en-GB"/>
        </w:rPr>
        <w:t>ustainability of national immunization program</w:t>
      </w:r>
      <w:bookmarkEnd w:id="444"/>
      <w:r w:rsidRPr="00046890">
        <w:rPr>
          <w:rFonts w:eastAsia="SimSun"/>
          <w:b/>
          <w:bCs/>
          <w:lang w:val="en-GB"/>
        </w:rPr>
        <w:t>me</w:t>
      </w:r>
      <w:bookmarkEnd w:id="445"/>
    </w:p>
    <w:p w:rsidR="0052055D" w:rsidRDefault="0052055D" w:rsidP="0052055D">
      <w:pPr>
        <w:autoSpaceDE/>
        <w:autoSpaceDN/>
        <w:adjustRightInd/>
        <w:spacing w:before="0" w:after="160" w:line="256" w:lineRule="auto"/>
        <w:rPr>
          <w:rFonts w:ascii="Calibri" w:eastAsia="Calibri" w:hAnsi="Calibri" w:cs="Arial"/>
          <w:i/>
          <w:iCs/>
          <w:color w:val="auto"/>
          <w:sz w:val="22"/>
          <w:szCs w:val="22"/>
          <w:lang w:val="en-GB"/>
        </w:rPr>
      </w:pPr>
      <w:r w:rsidRPr="00143B3C">
        <w:rPr>
          <w:rFonts w:ascii="Calibri" w:eastAsia="Calibri" w:hAnsi="Calibri" w:cs="Arial"/>
          <w:i/>
          <w:iCs/>
          <w:color w:val="auto"/>
          <w:sz w:val="22"/>
          <w:szCs w:val="22"/>
          <w:lang w:val="en-GB"/>
        </w:rPr>
        <w:t xml:space="preserve"> </w:t>
      </w:r>
    </w:p>
    <w:p w:rsidR="0052055D" w:rsidRPr="00046890" w:rsidRDefault="0052055D" w:rsidP="0052055D">
      <w:pPr>
        <w:autoSpaceDE/>
        <w:autoSpaceDN/>
        <w:adjustRightInd/>
        <w:spacing w:after="120"/>
        <w:rPr>
          <w:rFonts w:asciiTheme="minorBidi" w:eastAsia="Calibri" w:hAnsiTheme="minorBidi" w:cstheme="minorBidi"/>
          <w:i/>
          <w:color w:val="auto"/>
          <w:sz w:val="22"/>
          <w:szCs w:val="22"/>
          <w:lang w:val="en-GB"/>
        </w:rPr>
      </w:pPr>
      <w:r w:rsidRPr="00046890">
        <w:rPr>
          <w:rFonts w:asciiTheme="minorBidi" w:eastAsia="Calibri" w:hAnsiTheme="minorBidi" w:cstheme="minorBidi"/>
          <w:b/>
          <w:bCs/>
          <w:i/>
          <w:iCs/>
          <w:color w:val="auto"/>
          <w:sz w:val="22"/>
          <w:szCs w:val="22"/>
          <w:lang w:val="en-GB"/>
        </w:rPr>
        <w:t>Instructions:</w:t>
      </w:r>
      <w:r w:rsidRPr="00046890">
        <w:rPr>
          <w:rFonts w:asciiTheme="minorBidi" w:eastAsia="Calibri" w:hAnsiTheme="minorBidi" w:cstheme="minorBidi"/>
          <w:i/>
          <w:color w:val="auto"/>
          <w:sz w:val="22"/>
          <w:szCs w:val="22"/>
          <w:lang w:val="en-GB"/>
        </w:rPr>
        <w:t xml:space="preserve"> Please provide the following information</w:t>
      </w:r>
      <w:r>
        <w:rPr>
          <w:rFonts w:asciiTheme="minorBidi" w:eastAsia="Calibri" w:hAnsiTheme="minorBidi" w:cstheme="minorBidi"/>
          <w:i/>
          <w:color w:val="auto"/>
          <w:sz w:val="22"/>
          <w:szCs w:val="22"/>
          <w:lang w:val="en-GB"/>
        </w:rPr>
        <w:t>:</w:t>
      </w:r>
    </w:p>
    <w:p w:rsidR="0052055D" w:rsidRPr="00046890" w:rsidRDefault="0052055D" w:rsidP="0052055D">
      <w:pPr>
        <w:numPr>
          <w:ilvl w:val="0"/>
          <w:numId w:val="203"/>
        </w:numPr>
        <w:autoSpaceDE/>
        <w:autoSpaceDN/>
        <w:adjustRightInd/>
        <w:spacing w:after="120"/>
        <w:contextualSpacing/>
        <w:jc w:val="both"/>
        <w:rPr>
          <w:rFonts w:asciiTheme="minorBidi" w:eastAsia="SimSun" w:hAnsiTheme="minorBidi" w:cstheme="minorBidi"/>
          <w:bCs/>
          <w:i/>
          <w:iCs/>
          <w:sz w:val="22"/>
          <w:szCs w:val="22"/>
          <w:lang w:val="en-GB" w:eastAsia="zh-CN"/>
        </w:rPr>
      </w:pPr>
      <w:r w:rsidRPr="00046890">
        <w:rPr>
          <w:rFonts w:asciiTheme="minorBidi" w:eastAsia="SimSun" w:hAnsiTheme="minorBidi" w:cstheme="minorBidi"/>
          <w:bCs/>
          <w:i/>
          <w:iCs/>
          <w:sz w:val="22"/>
          <w:szCs w:val="22"/>
          <w:lang w:val="en-GB" w:eastAsia="zh-CN"/>
        </w:rPr>
        <w:t>Documents indicating the legal basis of the NIP and any other supporting documents demonstrating political commitment for the sustainability of elimination</w:t>
      </w:r>
      <w:r>
        <w:rPr>
          <w:rFonts w:asciiTheme="minorBidi" w:eastAsia="SimSun" w:hAnsiTheme="minorBidi" w:cstheme="minorBidi"/>
          <w:bCs/>
          <w:i/>
          <w:iCs/>
          <w:sz w:val="22"/>
          <w:szCs w:val="22"/>
          <w:lang w:val="en-GB" w:eastAsia="zh-CN"/>
        </w:rPr>
        <w:t>.</w:t>
      </w:r>
    </w:p>
    <w:p w:rsidR="0052055D" w:rsidRPr="00046890" w:rsidRDefault="0052055D" w:rsidP="0052055D">
      <w:pPr>
        <w:numPr>
          <w:ilvl w:val="0"/>
          <w:numId w:val="203"/>
        </w:numPr>
        <w:autoSpaceDE/>
        <w:autoSpaceDN/>
        <w:adjustRightInd/>
        <w:spacing w:after="120"/>
        <w:contextualSpacing/>
        <w:jc w:val="both"/>
        <w:rPr>
          <w:rFonts w:asciiTheme="minorBidi" w:eastAsia="SimSun" w:hAnsiTheme="minorBidi" w:cstheme="minorBidi"/>
          <w:bCs/>
          <w:i/>
          <w:iCs/>
          <w:sz w:val="22"/>
          <w:szCs w:val="22"/>
          <w:lang w:val="en-GB" w:eastAsia="zh-CN"/>
        </w:rPr>
      </w:pPr>
      <w:r w:rsidRPr="00046890">
        <w:rPr>
          <w:rFonts w:asciiTheme="minorBidi" w:eastAsia="SimSun" w:hAnsiTheme="minorBidi" w:cstheme="minorBidi"/>
          <w:bCs/>
          <w:i/>
          <w:iCs/>
          <w:sz w:val="22"/>
          <w:szCs w:val="22"/>
          <w:lang w:val="en-GB" w:eastAsia="zh-CN"/>
        </w:rPr>
        <w:t>Annual risk assessments at all level</w:t>
      </w:r>
      <w:r>
        <w:rPr>
          <w:rFonts w:asciiTheme="minorBidi" w:eastAsia="SimSun" w:hAnsiTheme="minorBidi" w:cstheme="minorBidi"/>
          <w:bCs/>
          <w:i/>
          <w:iCs/>
          <w:sz w:val="22"/>
          <w:szCs w:val="22"/>
          <w:lang w:val="en-GB" w:eastAsia="zh-CN"/>
        </w:rPr>
        <w:t>s.</w:t>
      </w:r>
    </w:p>
    <w:p w:rsidR="0052055D" w:rsidRPr="00046890" w:rsidRDefault="0052055D" w:rsidP="0052055D">
      <w:pPr>
        <w:numPr>
          <w:ilvl w:val="0"/>
          <w:numId w:val="203"/>
        </w:numPr>
        <w:autoSpaceDE/>
        <w:autoSpaceDN/>
        <w:adjustRightInd/>
        <w:spacing w:after="120"/>
        <w:contextualSpacing/>
        <w:jc w:val="both"/>
        <w:rPr>
          <w:rFonts w:asciiTheme="minorBidi" w:eastAsia="SimSun" w:hAnsiTheme="minorBidi" w:cstheme="minorBidi"/>
          <w:bCs/>
          <w:i/>
          <w:iCs/>
          <w:sz w:val="22"/>
          <w:szCs w:val="22"/>
          <w:lang w:val="en-GB" w:eastAsia="zh-CN"/>
        </w:rPr>
      </w:pPr>
      <w:r w:rsidRPr="00046890">
        <w:rPr>
          <w:rFonts w:asciiTheme="minorBidi" w:eastAsia="SimSun" w:hAnsiTheme="minorBidi" w:cstheme="minorBidi"/>
          <w:bCs/>
          <w:i/>
          <w:iCs/>
          <w:sz w:val="22"/>
          <w:szCs w:val="22"/>
          <w:lang w:val="en-GB" w:eastAsia="zh-CN"/>
        </w:rPr>
        <w:t>Developed action plan to address identified gaps in risk assessment</w:t>
      </w:r>
      <w:r>
        <w:rPr>
          <w:rFonts w:asciiTheme="minorBidi" w:eastAsia="SimSun" w:hAnsiTheme="minorBidi" w:cstheme="minorBidi"/>
          <w:bCs/>
          <w:i/>
          <w:iCs/>
          <w:sz w:val="22"/>
          <w:szCs w:val="22"/>
          <w:lang w:val="en-GB" w:eastAsia="zh-CN"/>
        </w:rPr>
        <w:t>.</w:t>
      </w:r>
    </w:p>
    <w:p w:rsidR="0052055D" w:rsidRPr="00046890" w:rsidRDefault="0052055D" w:rsidP="0052055D">
      <w:pPr>
        <w:numPr>
          <w:ilvl w:val="0"/>
          <w:numId w:val="203"/>
        </w:numPr>
        <w:autoSpaceDE/>
        <w:autoSpaceDN/>
        <w:adjustRightInd/>
        <w:spacing w:after="120"/>
        <w:contextualSpacing/>
        <w:jc w:val="both"/>
        <w:rPr>
          <w:rFonts w:asciiTheme="minorBidi" w:eastAsia="SimSun" w:hAnsiTheme="minorBidi" w:cstheme="minorBidi"/>
          <w:bCs/>
          <w:i/>
          <w:iCs/>
          <w:sz w:val="22"/>
          <w:szCs w:val="22"/>
          <w:lang w:val="en-GB" w:eastAsia="zh-CN"/>
        </w:rPr>
      </w:pPr>
      <w:r w:rsidRPr="00046890">
        <w:rPr>
          <w:rFonts w:asciiTheme="minorBidi" w:eastAsia="SimSun" w:hAnsiTheme="minorBidi" w:cstheme="minorBidi"/>
          <w:bCs/>
          <w:i/>
          <w:iCs/>
          <w:sz w:val="22"/>
          <w:szCs w:val="22"/>
          <w:lang w:val="en-GB" w:eastAsia="zh-CN"/>
        </w:rPr>
        <w:t>Comprehensive multi-year plan (cMYP), or similar, and an annual NIP plan of action where requirements of sustainability of elimination, the ability of government and partners to implement the plan</w:t>
      </w:r>
      <w:r>
        <w:rPr>
          <w:rFonts w:asciiTheme="minorBidi" w:eastAsia="SimSun" w:hAnsiTheme="minorBidi" w:cstheme="minorBidi"/>
          <w:bCs/>
          <w:i/>
          <w:iCs/>
          <w:sz w:val="22"/>
          <w:szCs w:val="22"/>
          <w:lang w:val="en-GB" w:eastAsia="zh-CN"/>
        </w:rPr>
        <w:t>,</w:t>
      </w:r>
      <w:r w:rsidRPr="00046890">
        <w:rPr>
          <w:rFonts w:asciiTheme="minorBidi" w:eastAsia="SimSun" w:hAnsiTheme="minorBidi" w:cstheme="minorBidi"/>
          <w:bCs/>
          <w:i/>
          <w:iCs/>
          <w:sz w:val="22"/>
          <w:szCs w:val="22"/>
          <w:lang w:val="en-GB" w:eastAsia="zh-CN"/>
        </w:rPr>
        <w:t xml:space="preserve"> and sufficient funding are clearly reflected</w:t>
      </w:r>
      <w:r>
        <w:rPr>
          <w:rFonts w:asciiTheme="minorBidi" w:eastAsia="SimSun" w:hAnsiTheme="minorBidi" w:cstheme="minorBidi"/>
          <w:bCs/>
          <w:i/>
          <w:iCs/>
          <w:sz w:val="22"/>
          <w:szCs w:val="22"/>
          <w:lang w:val="en-GB" w:eastAsia="zh-CN"/>
        </w:rPr>
        <w:t>.</w:t>
      </w:r>
    </w:p>
    <w:p w:rsidR="0052055D" w:rsidRPr="00046890" w:rsidRDefault="0052055D" w:rsidP="0052055D">
      <w:pPr>
        <w:numPr>
          <w:ilvl w:val="0"/>
          <w:numId w:val="203"/>
        </w:numPr>
        <w:autoSpaceDE/>
        <w:autoSpaceDN/>
        <w:adjustRightInd/>
        <w:spacing w:after="120"/>
        <w:jc w:val="both"/>
        <w:rPr>
          <w:rFonts w:asciiTheme="minorBidi" w:eastAsia="Calibri" w:hAnsiTheme="minorBidi" w:cstheme="minorBidi"/>
          <w:bCs/>
          <w:i/>
          <w:iCs/>
          <w:color w:val="auto"/>
          <w:sz w:val="22"/>
          <w:szCs w:val="22"/>
          <w:lang w:val="en-GB"/>
        </w:rPr>
      </w:pPr>
      <w:r w:rsidRPr="00046890">
        <w:rPr>
          <w:rFonts w:asciiTheme="minorBidi" w:eastAsia="Calibri" w:hAnsiTheme="minorBidi" w:cstheme="minorBidi"/>
          <w:bCs/>
          <w:i/>
          <w:iCs/>
          <w:color w:val="auto"/>
          <w:sz w:val="22"/>
          <w:szCs w:val="22"/>
          <w:lang w:val="en-GB"/>
        </w:rPr>
        <w:t>A diagram illustrating NIP’s interaction with partners and other governmental entities with their role</w:t>
      </w:r>
      <w:r>
        <w:rPr>
          <w:rFonts w:asciiTheme="minorBidi" w:eastAsia="Calibri" w:hAnsiTheme="minorBidi" w:cstheme="minorBidi"/>
          <w:bCs/>
          <w:i/>
          <w:iCs/>
          <w:color w:val="auto"/>
          <w:sz w:val="22"/>
          <w:szCs w:val="22"/>
          <w:lang w:val="en-GB"/>
        </w:rPr>
        <w:t>.</w:t>
      </w:r>
      <w:r w:rsidRPr="00046890">
        <w:rPr>
          <w:rFonts w:asciiTheme="minorBidi" w:eastAsia="Calibri" w:hAnsiTheme="minorBidi" w:cstheme="minorBidi"/>
          <w:bCs/>
          <w:i/>
          <w:iCs/>
          <w:color w:val="auto"/>
          <w:sz w:val="22"/>
          <w:szCs w:val="22"/>
          <w:lang w:val="en-GB"/>
        </w:rPr>
        <w:t xml:space="preserve"> </w:t>
      </w:r>
    </w:p>
    <w:p w:rsidR="0052055D" w:rsidRPr="00046890" w:rsidRDefault="0052055D" w:rsidP="0052055D">
      <w:pPr>
        <w:numPr>
          <w:ilvl w:val="0"/>
          <w:numId w:val="203"/>
        </w:numPr>
        <w:autoSpaceDE/>
        <w:autoSpaceDN/>
        <w:adjustRightInd/>
        <w:spacing w:after="120"/>
        <w:jc w:val="both"/>
        <w:rPr>
          <w:rFonts w:asciiTheme="minorBidi" w:eastAsia="Calibri" w:hAnsiTheme="minorBidi" w:cstheme="minorBidi"/>
          <w:bCs/>
          <w:i/>
          <w:iCs/>
          <w:color w:val="auto"/>
          <w:sz w:val="22"/>
          <w:szCs w:val="22"/>
          <w:lang w:val="en-GB"/>
        </w:rPr>
      </w:pPr>
      <w:r w:rsidRPr="00046890">
        <w:rPr>
          <w:rFonts w:asciiTheme="minorBidi" w:eastAsia="Calibri" w:hAnsiTheme="minorBidi" w:cstheme="minorBidi"/>
          <w:bCs/>
          <w:i/>
          <w:iCs/>
          <w:color w:val="auto"/>
          <w:sz w:val="22"/>
          <w:szCs w:val="22"/>
          <w:lang w:val="en-GB"/>
        </w:rPr>
        <w:t>Evidence of sustainability in funding and monetary resources for both the epidemiological and laboratory surveillance components</w:t>
      </w:r>
      <w:r>
        <w:rPr>
          <w:rFonts w:asciiTheme="minorBidi" w:eastAsia="Calibri" w:hAnsiTheme="minorBidi" w:cstheme="minorBidi"/>
          <w:bCs/>
          <w:i/>
          <w:iCs/>
          <w:color w:val="auto"/>
          <w:sz w:val="22"/>
          <w:szCs w:val="22"/>
          <w:lang w:val="en-GB"/>
        </w:rPr>
        <w:t>.</w:t>
      </w:r>
      <w:r w:rsidRPr="00046890">
        <w:rPr>
          <w:rFonts w:asciiTheme="minorBidi" w:eastAsia="Calibri" w:hAnsiTheme="minorBidi" w:cstheme="minorBidi"/>
          <w:bCs/>
          <w:i/>
          <w:iCs/>
          <w:color w:val="auto"/>
          <w:sz w:val="22"/>
          <w:szCs w:val="22"/>
          <w:lang w:val="en-GB"/>
        </w:rPr>
        <w:t xml:space="preserve"> </w:t>
      </w:r>
    </w:p>
    <w:p w:rsidR="0052055D" w:rsidRPr="00046890" w:rsidRDefault="0052055D" w:rsidP="0052055D">
      <w:pPr>
        <w:numPr>
          <w:ilvl w:val="0"/>
          <w:numId w:val="203"/>
        </w:numPr>
        <w:autoSpaceDE/>
        <w:autoSpaceDN/>
        <w:adjustRightInd/>
        <w:spacing w:after="120"/>
        <w:jc w:val="both"/>
        <w:rPr>
          <w:rFonts w:asciiTheme="minorBidi" w:eastAsia="Calibri" w:hAnsiTheme="minorBidi" w:cstheme="minorBidi"/>
          <w:bCs/>
          <w:i/>
          <w:iCs/>
          <w:color w:val="auto"/>
          <w:sz w:val="22"/>
          <w:szCs w:val="22"/>
          <w:lang w:val="en-GB"/>
        </w:rPr>
      </w:pPr>
      <w:r w:rsidRPr="00046890">
        <w:rPr>
          <w:rFonts w:asciiTheme="minorBidi" w:eastAsia="Calibri" w:hAnsiTheme="minorBidi" w:cstheme="minorBidi"/>
          <w:bCs/>
          <w:i/>
          <w:iCs/>
          <w:color w:val="auto"/>
          <w:sz w:val="22"/>
          <w:szCs w:val="22"/>
          <w:lang w:val="en-GB"/>
        </w:rPr>
        <w:t>Supporting documents indicating the financial support to fund vaccine procurement and surveillance activities</w:t>
      </w:r>
      <w:r>
        <w:rPr>
          <w:rFonts w:asciiTheme="minorBidi" w:eastAsia="Calibri" w:hAnsiTheme="minorBidi" w:cstheme="minorBidi"/>
          <w:bCs/>
          <w:i/>
          <w:iCs/>
          <w:color w:val="auto"/>
          <w:sz w:val="22"/>
          <w:szCs w:val="22"/>
          <w:lang w:val="en-GB"/>
        </w:rPr>
        <w:t>.</w:t>
      </w:r>
    </w:p>
    <w:p w:rsidR="0052055D" w:rsidRPr="00046890" w:rsidRDefault="0052055D" w:rsidP="0052055D">
      <w:pPr>
        <w:numPr>
          <w:ilvl w:val="0"/>
          <w:numId w:val="203"/>
        </w:numPr>
        <w:autoSpaceDE/>
        <w:autoSpaceDN/>
        <w:adjustRightInd/>
        <w:spacing w:after="120"/>
        <w:jc w:val="both"/>
        <w:rPr>
          <w:rFonts w:asciiTheme="minorBidi" w:eastAsia="Calibri" w:hAnsiTheme="minorBidi" w:cstheme="minorBidi"/>
          <w:bCs/>
          <w:i/>
          <w:iCs/>
          <w:color w:val="auto"/>
          <w:sz w:val="22"/>
          <w:szCs w:val="22"/>
          <w:lang w:val="en-GB"/>
        </w:rPr>
      </w:pPr>
      <w:r w:rsidRPr="00046890">
        <w:rPr>
          <w:rFonts w:asciiTheme="minorBidi" w:eastAsia="Calibri" w:hAnsiTheme="minorBidi" w:cstheme="minorBidi"/>
          <w:bCs/>
          <w:i/>
          <w:iCs/>
          <w:color w:val="auto"/>
          <w:sz w:val="22"/>
          <w:szCs w:val="22"/>
          <w:lang w:val="en-GB"/>
        </w:rPr>
        <w:t>Evidence of government and partner commitment to providing adequate human resources for measles/rubella elimination components (epidemiological surveillance, laboratory surveillance and immunization)</w:t>
      </w:r>
      <w:r>
        <w:rPr>
          <w:rFonts w:asciiTheme="minorBidi" w:eastAsia="Calibri" w:hAnsiTheme="minorBidi" w:cstheme="minorBidi"/>
          <w:bCs/>
          <w:i/>
          <w:iCs/>
          <w:color w:val="auto"/>
          <w:sz w:val="22"/>
          <w:szCs w:val="22"/>
          <w:lang w:val="en-GB"/>
        </w:rPr>
        <w:t>.</w:t>
      </w:r>
    </w:p>
    <w:p w:rsidR="0052055D" w:rsidRPr="00046890" w:rsidRDefault="0052055D" w:rsidP="0052055D">
      <w:pPr>
        <w:numPr>
          <w:ilvl w:val="0"/>
          <w:numId w:val="203"/>
        </w:numPr>
        <w:autoSpaceDE/>
        <w:autoSpaceDN/>
        <w:adjustRightInd/>
        <w:spacing w:after="120"/>
        <w:jc w:val="both"/>
        <w:rPr>
          <w:rFonts w:asciiTheme="minorBidi" w:eastAsia="Calibri" w:hAnsiTheme="minorBidi" w:cstheme="minorBidi"/>
          <w:bCs/>
          <w:i/>
          <w:iCs/>
          <w:color w:val="auto"/>
          <w:sz w:val="22"/>
          <w:szCs w:val="22"/>
          <w:lang w:val="en-GB"/>
        </w:rPr>
      </w:pPr>
      <w:r w:rsidRPr="00046890">
        <w:rPr>
          <w:rFonts w:asciiTheme="minorBidi" w:eastAsia="Calibri" w:hAnsiTheme="minorBidi" w:cstheme="minorBidi"/>
          <w:bCs/>
          <w:i/>
          <w:iCs/>
          <w:color w:val="auto"/>
          <w:sz w:val="22"/>
          <w:szCs w:val="22"/>
          <w:lang w:val="en-GB"/>
        </w:rPr>
        <w:t>An updated NIP strategic plan updated with pro</w:t>
      </w:r>
      <w:r>
        <w:rPr>
          <w:rFonts w:asciiTheme="minorBidi" w:eastAsia="Calibri" w:hAnsiTheme="minorBidi" w:cstheme="minorBidi"/>
          <w:bCs/>
          <w:i/>
          <w:iCs/>
          <w:color w:val="auto"/>
          <w:sz w:val="22"/>
          <w:szCs w:val="22"/>
          <w:lang w:val="en-GB"/>
        </w:rPr>
        <w:t>of</w:t>
      </w:r>
      <w:r w:rsidRPr="00046890">
        <w:rPr>
          <w:rFonts w:asciiTheme="minorBidi" w:eastAsia="Calibri" w:hAnsiTheme="minorBidi" w:cstheme="minorBidi"/>
          <w:bCs/>
          <w:i/>
          <w:iCs/>
          <w:color w:val="auto"/>
          <w:sz w:val="22"/>
          <w:szCs w:val="22"/>
          <w:lang w:val="en-GB"/>
        </w:rPr>
        <w:t xml:space="preserve"> of dissemination, especially plans to improve coverage in low coverage areas, populations and other known immunity gaps as well as to strengthen surveillance in poor performing areas</w:t>
      </w:r>
      <w:r>
        <w:rPr>
          <w:rFonts w:asciiTheme="minorBidi" w:eastAsia="Calibri" w:hAnsiTheme="minorBidi" w:cstheme="minorBidi"/>
          <w:bCs/>
          <w:i/>
          <w:iCs/>
          <w:color w:val="auto"/>
          <w:sz w:val="22"/>
          <w:szCs w:val="22"/>
          <w:lang w:val="en-GB"/>
        </w:rPr>
        <w:t>.</w:t>
      </w:r>
    </w:p>
    <w:p w:rsidR="0052055D" w:rsidRPr="00046890" w:rsidRDefault="0052055D" w:rsidP="0052055D">
      <w:pPr>
        <w:numPr>
          <w:ilvl w:val="0"/>
          <w:numId w:val="203"/>
        </w:numPr>
        <w:autoSpaceDE/>
        <w:autoSpaceDN/>
        <w:adjustRightInd/>
        <w:spacing w:after="120"/>
        <w:jc w:val="both"/>
        <w:rPr>
          <w:rFonts w:asciiTheme="minorBidi" w:eastAsia="Calibri" w:hAnsiTheme="minorBidi" w:cstheme="minorBidi"/>
          <w:bCs/>
          <w:i/>
          <w:iCs/>
          <w:color w:val="auto"/>
          <w:sz w:val="22"/>
          <w:szCs w:val="22"/>
          <w:lang w:val="en-GB"/>
        </w:rPr>
      </w:pPr>
      <w:r w:rsidRPr="00046890">
        <w:rPr>
          <w:rFonts w:asciiTheme="minorBidi" w:eastAsia="Calibri" w:hAnsiTheme="minorBidi" w:cstheme="minorBidi"/>
          <w:bCs/>
          <w:i/>
          <w:iCs/>
          <w:color w:val="auto"/>
          <w:sz w:val="22"/>
          <w:szCs w:val="22"/>
          <w:lang w:val="en-GB"/>
        </w:rPr>
        <w:t>Outbreak preparedness and response plan with adequate resources for implementation and lessons learned from previous outbreaks, where appropriate</w:t>
      </w:r>
      <w:r>
        <w:rPr>
          <w:rFonts w:asciiTheme="minorBidi" w:eastAsia="Calibri" w:hAnsiTheme="minorBidi" w:cstheme="minorBidi"/>
          <w:bCs/>
          <w:i/>
          <w:iCs/>
          <w:color w:val="auto"/>
          <w:sz w:val="22"/>
          <w:szCs w:val="22"/>
          <w:lang w:val="en-GB"/>
        </w:rPr>
        <w:t>.</w:t>
      </w:r>
    </w:p>
    <w:p w:rsidR="0052055D" w:rsidRPr="00046890" w:rsidRDefault="0052055D" w:rsidP="0052055D">
      <w:pPr>
        <w:numPr>
          <w:ilvl w:val="0"/>
          <w:numId w:val="203"/>
        </w:numPr>
        <w:autoSpaceDE/>
        <w:autoSpaceDN/>
        <w:adjustRightInd/>
        <w:spacing w:after="120"/>
        <w:jc w:val="both"/>
        <w:rPr>
          <w:rFonts w:asciiTheme="minorBidi" w:eastAsia="Calibri" w:hAnsiTheme="minorBidi" w:cstheme="minorBidi"/>
          <w:bCs/>
          <w:i/>
          <w:iCs/>
          <w:color w:val="auto"/>
          <w:sz w:val="22"/>
          <w:szCs w:val="22"/>
          <w:lang w:val="en-GB"/>
        </w:rPr>
      </w:pPr>
      <w:r w:rsidRPr="00046890">
        <w:rPr>
          <w:rFonts w:asciiTheme="minorBidi" w:eastAsia="Calibri" w:hAnsiTheme="minorBidi" w:cstheme="minorBidi"/>
          <w:bCs/>
          <w:i/>
          <w:iCs/>
          <w:color w:val="auto"/>
          <w:sz w:val="22"/>
          <w:szCs w:val="22"/>
          <w:lang w:val="en-GB"/>
        </w:rPr>
        <w:t xml:space="preserve">Availability of updated, approved and disseminated </w:t>
      </w:r>
      <w:r>
        <w:rPr>
          <w:rFonts w:asciiTheme="minorBidi" w:eastAsia="Calibri" w:hAnsiTheme="minorBidi" w:cstheme="minorBidi"/>
          <w:bCs/>
          <w:i/>
          <w:iCs/>
          <w:color w:val="auto"/>
          <w:sz w:val="22"/>
          <w:szCs w:val="22"/>
          <w:lang w:val="en-GB"/>
        </w:rPr>
        <w:t>s</w:t>
      </w:r>
      <w:r w:rsidRPr="00046890">
        <w:rPr>
          <w:rFonts w:asciiTheme="minorBidi" w:eastAsia="Calibri" w:hAnsiTheme="minorBidi" w:cstheme="minorBidi"/>
          <w:bCs/>
          <w:i/>
          <w:iCs/>
          <w:color w:val="auto"/>
          <w:sz w:val="22"/>
          <w:szCs w:val="22"/>
          <w:lang w:val="en-GB"/>
        </w:rPr>
        <w:t xml:space="preserve">tandard </w:t>
      </w:r>
      <w:r>
        <w:rPr>
          <w:rFonts w:asciiTheme="minorBidi" w:eastAsia="Calibri" w:hAnsiTheme="minorBidi" w:cstheme="minorBidi"/>
          <w:bCs/>
          <w:i/>
          <w:iCs/>
          <w:color w:val="auto"/>
          <w:sz w:val="22"/>
          <w:szCs w:val="22"/>
          <w:lang w:val="en-GB"/>
        </w:rPr>
        <w:t>o</w:t>
      </w:r>
      <w:r w:rsidRPr="00046890">
        <w:rPr>
          <w:rFonts w:asciiTheme="minorBidi" w:eastAsia="Calibri" w:hAnsiTheme="minorBidi" w:cstheme="minorBidi"/>
          <w:bCs/>
          <w:i/>
          <w:iCs/>
          <w:color w:val="auto"/>
          <w:sz w:val="22"/>
          <w:szCs w:val="22"/>
          <w:lang w:val="en-GB"/>
        </w:rPr>
        <w:t xml:space="preserve">perating </w:t>
      </w:r>
      <w:r>
        <w:rPr>
          <w:rFonts w:asciiTheme="minorBidi" w:eastAsia="Calibri" w:hAnsiTheme="minorBidi" w:cstheme="minorBidi"/>
          <w:bCs/>
          <w:i/>
          <w:iCs/>
          <w:color w:val="auto"/>
          <w:sz w:val="22"/>
          <w:szCs w:val="22"/>
          <w:lang w:val="en-GB"/>
        </w:rPr>
        <w:t>p</w:t>
      </w:r>
      <w:r w:rsidRPr="00046890">
        <w:rPr>
          <w:rFonts w:asciiTheme="minorBidi" w:eastAsia="Calibri" w:hAnsiTheme="minorBidi" w:cstheme="minorBidi"/>
          <w:bCs/>
          <w:i/>
          <w:iCs/>
          <w:color w:val="auto"/>
          <w:sz w:val="22"/>
          <w:szCs w:val="22"/>
          <w:lang w:val="en-GB"/>
        </w:rPr>
        <w:t>rocedure</w:t>
      </w:r>
      <w:r>
        <w:rPr>
          <w:rFonts w:asciiTheme="minorBidi" w:eastAsia="Calibri" w:hAnsiTheme="minorBidi" w:cstheme="minorBidi"/>
          <w:bCs/>
          <w:i/>
          <w:iCs/>
          <w:color w:val="auto"/>
          <w:sz w:val="22"/>
          <w:szCs w:val="22"/>
          <w:lang w:val="en-GB"/>
        </w:rPr>
        <w:t>.</w:t>
      </w:r>
    </w:p>
    <w:p w:rsidR="0052055D" w:rsidRPr="00046890" w:rsidRDefault="0052055D" w:rsidP="0052055D">
      <w:pPr>
        <w:numPr>
          <w:ilvl w:val="0"/>
          <w:numId w:val="203"/>
        </w:numPr>
        <w:autoSpaceDE/>
        <w:autoSpaceDN/>
        <w:adjustRightInd/>
        <w:spacing w:after="120"/>
        <w:jc w:val="both"/>
        <w:rPr>
          <w:rFonts w:asciiTheme="minorBidi" w:eastAsia="Calibri" w:hAnsiTheme="minorBidi" w:cstheme="minorBidi"/>
          <w:bCs/>
          <w:i/>
          <w:iCs/>
          <w:color w:val="auto"/>
          <w:sz w:val="22"/>
          <w:szCs w:val="22"/>
          <w:lang w:val="en-GB"/>
        </w:rPr>
      </w:pPr>
      <w:r w:rsidRPr="00046890">
        <w:rPr>
          <w:rFonts w:asciiTheme="minorBidi" w:eastAsia="Calibri" w:hAnsiTheme="minorBidi" w:cstheme="minorBidi"/>
          <w:bCs/>
          <w:i/>
          <w:iCs/>
          <w:color w:val="auto"/>
          <w:sz w:val="22"/>
          <w:szCs w:val="22"/>
          <w:lang w:val="en-GB"/>
        </w:rPr>
        <w:t>Details o</w:t>
      </w:r>
      <w:r>
        <w:rPr>
          <w:rFonts w:asciiTheme="minorBidi" w:eastAsia="Calibri" w:hAnsiTheme="minorBidi" w:cstheme="minorBidi"/>
          <w:bCs/>
          <w:i/>
          <w:iCs/>
          <w:color w:val="auto"/>
          <w:sz w:val="22"/>
          <w:szCs w:val="22"/>
          <w:lang w:val="en-GB"/>
        </w:rPr>
        <w:t>f</w:t>
      </w:r>
      <w:r w:rsidRPr="00046890">
        <w:rPr>
          <w:rFonts w:asciiTheme="minorBidi" w:eastAsia="Calibri" w:hAnsiTheme="minorBidi" w:cstheme="minorBidi"/>
          <w:bCs/>
          <w:i/>
          <w:iCs/>
          <w:color w:val="auto"/>
          <w:sz w:val="22"/>
          <w:szCs w:val="22"/>
          <w:lang w:val="en-GB"/>
        </w:rPr>
        <w:t xml:space="preserve"> other strategies/national policies that will contribute to accelerating/sustaining measles elimination and their implementation, for example reducing nosocomial infection and transmission</w:t>
      </w:r>
      <w:r>
        <w:rPr>
          <w:rFonts w:asciiTheme="minorBidi" w:eastAsia="Calibri" w:hAnsiTheme="minorBidi" w:cstheme="minorBidi"/>
          <w:bCs/>
          <w:i/>
          <w:iCs/>
          <w:color w:val="auto"/>
          <w:sz w:val="22"/>
          <w:szCs w:val="22"/>
          <w:lang w:val="en-GB"/>
        </w:rPr>
        <w:t>.</w:t>
      </w:r>
      <w:r w:rsidRPr="00046890">
        <w:rPr>
          <w:rFonts w:asciiTheme="minorBidi" w:eastAsia="Calibri" w:hAnsiTheme="minorBidi" w:cstheme="minorBidi"/>
          <w:bCs/>
          <w:i/>
          <w:iCs/>
          <w:color w:val="auto"/>
          <w:sz w:val="22"/>
          <w:szCs w:val="22"/>
          <w:lang w:val="en-GB"/>
        </w:rPr>
        <w:t xml:space="preserve"> </w:t>
      </w:r>
    </w:p>
    <w:p w:rsidR="0052055D" w:rsidRPr="00046890" w:rsidRDefault="0052055D" w:rsidP="0052055D">
      <w:pPr>
        <w:numPr>
          <w:ilvl w:val="0"/>
          <w:numId w:val="203"/>
        </w:numPr>
        <w:autoSpaceDE/>
        <w:autoSpaceDN/>
        <w:adjustRightInd/>
        <w:spacing w:after="120"/>
        <w:jc w:val="both"/>
        <w:rPr>
          <w:rFonts w:asciiTheme="minorBidi" w:eastAsia="Calibri" w:hAnsiTheme="minorBidi" w:cstheme="minorBidi"/>
          <w:bCs/>
          <w:i/>
          <w:iCs/>
          <w:color w:val="auto"/>
          <w:sz w:val="22"/>
          <w:szCs w:val="22"/>
          <w:lang w:val="en-GB"/>
        </w:rPr>
      </w:pPr>
      <w:r w:rsidRPr="00046890">
        <w:rPr>
          <w:rFonts w:asciiTheme="minorBidi" w:eastAsia="Calibri" w:hAnsiTheme="minorBidi" w:cstheme="minorBidi"/>
          <w:bCs/>
          <w:i/>
          <w:iCs/>
          <w:color w:val="auto"/>
          <w:sz w:val="22"/>
          <w:szCs w:val="22"/>
          <w:lang w:val="en-GB"/>
        </w:rPr>
        <w:t xml:space="preserve">Review of causes for vaccine stock-out and the </w:t>
      </w:r>
      <w:r>
        <w:rPr>
          <w:rFonts w:asciiTheme="minorBidi" w:eastAsia="Calibri" w:hAnsiTheme="minorBidi" w:cstheme="minorBidi"/>
          <w:bCs/>
          <w:i/>
          <w:iCs/>
          <w:color w:val="auto"/>
          <w:sz w:val="22"/>
          <w:szCs w:val="22"/>
          <w:lang w:val="en-GB"/>
        </w:rPr>
        <w:t>i</w:t>
      </w:r>
      <w:r w:rsidRPr="00046890">
        <w:rPr>
          <w:rFonts w:asciiTheme="minorBidi" w:eastAsia="Calibri" w:hAnsiTheme="minorBidi" w:cstheme="minorBidi"/>
          <w:bCs/>
          <w:i/>
          <w:iCs/>
          <w:color w:val="auto"/>
          <w:sz w:val="22"/>
          <w:szCs w:val="22"/>
          <w:lang w:val="en-GB"/>
        </w:rPr>
        <w:t>ndicators of vaccine availability such as zero stock-outs of MCV and RCV at the peripheral level and 100% of funding for MCV and RCV, by government.</w:t>
      </w:r>
    </w:p>
    <w:p w:rsidR="0052055D" w:rsidRPr="00046890" w:rsidRDefault="0052055D" w:rsidP="0052055D">
      <w:pPr>
        <w:numPr>
          <w:ilvl w:val="0"/>
          <w:numId w:val="203"/>
        </w:numPr>
        <w:autoSpaceDE/>
        <w:autoSpaceDN/>
        <w:adjustRightInd/>
        <w:spacing w:after="120"/>
        <w:jc w:val="both"/>
        <w:rPr>
          <w:rFonts w:asciiTheme="minorBidi" w:eastAsia="Calibri" w:hAnsiTheme="minorBidi" w:cstheme="minorBidi"/>
          <w:bCs/>
          <w:i/>
          <w:iCs/>
          <w:color w:val="auto"/>
          <w:sz w:val="22"/>
          <w:szCs w:val="22"/>
          <w:lang w:val="en-GB"/>
        </w:rPr>
      </w:pPr>
      <w:r w:rsidRPr="00046890">
        <w:rPr>
          <w:rFonts w:asciiTheme="minorBidi" w:eastAsia="Calibri" w:hAnsiTheme="minorBidi" w:cstheme="minorBidi"/>
          <w:bCs/>
          <w:i/>
          <w:iCs/>
          <w:color w:val="auto"/>
          <w:sz w:val="22"/>
          <w:szCs w:val="22"/>
          <w:lang w:val="en-GB"/>
        </w:rPr>
        <w:t>Monitoring systems for measuring public acceptance of vaccination</w:t>
      </w:r>
      <w:r>
        <w:rPr>
          <w:rFonts w:asciiTheme="minorBidi" w:eastAsia="Calibri" w:hAnsiTheme="minorBidi" w:cstheme="minorBidi"/>
          <w:bCs/>
          <w:i/>
          <w:iCs/>
          <w:color w:val="auto"/>
          <w:sz w:val="22"/>
          <w:szCs w:val="22"/>
          <w:lang w:val="en-GB"/>
        </w:rPr>
        <w:t>.</w:t>
      </w:r>
    </w:p>
    <w:p w:rsidR="0052055D" w:rsidRPr="00046890" w:rsidRDefault="0052055D" w:rsidP="0052055D">
      <w:pPr>
        <w:numPr>
          <w:ilvl w:val="0"/>
          <w:numId w:val="203"/>
        </w:numPr>
        <w:autoSpaceDE/>
        <w:autoSpaceDN/>
        <w:adjustRightInd/>
        <w:spacing w:after="120"/>
        <w:jc w:val="both"/>
        <w:rPr>
          <w:rFonts w:asciiTheme="minorBidi" w:eastAsia="Calibri" w:hAnsiTheme="minorBidi" w:cstheme="minorBidi"/>
          <w:bCs/>
          <w:i/>
          <w:iCs/>
          <w:color w:val="auto"/>
          <w:sz w:val="22"/>
          <w:szCs w:val="22"/>
          <w:lang w:val="en-GB"/>
        </w:rPr>
      </w:pPr>
      <w:r w:rsidRPr="00046890">
        <w:rPr>
          <w:rFonts w:asciiTheme="minorBidi" w:eastAsia="Calibri" w:hAnsiTheme="minorBidi" w:cstheme="minorBidi"/>
          <w:bCs/>
          <w:i/>
          <w:iCs/>
          <w:color w:val="auto"/>
          <w:sz w:val="22"/>
          <w:szCs w:val="22"/>
          <w:lang w:val="en-GB"/>
        </w:rPr>
        <w:t>Advocacy and communication for raising public awareness and monitoring system for public acceptance of vaccines</w:t>
      </w:r>
      <w:r>
        <w:rPr>
          <w:rFonts w:asciiTheme="minorBidi" w:eastAsia="Calibri" w:hAnsiTheme="minorBidi" w:cstheme="minorBidi"/>
          <w:bCs/>
          <w:i/>
          <w:iCs/>
          <w:color w:val="auto"/>
          <w:sz w:val="22"/>
          <w:szCs w:val="22"/>
          <w:lang w:val="en-GB"/>
        </w:rPr>
        <w:t>.</w:t>
      </w:r>
    </w:p>
    <w:p w:rsidR="0052055D" w:rsidRPr="00046890" w:rsidRDefault="0052055D" w:rsidP="0052055D">
      <w:pPr>
        <w:tabs>
          <w:tab w:val="left" w:pos="2110"/>
        </w:tabs>
        <w:autoSpaceDE/>
        <w:autoSpaceDN/>
        <w:adjustRightInd/>
        <w:spacing w:before="0" w:after="160" w:line="256" w:lineRule="auto"/>
        <w:jc w:val="both"/>
        <w:rPr>
          <w:rFonts w:ascii="Calibri" w:eastAsia="Calibri" w:hAnsi="Calibri" w:cs="Calibri"/>
          <w:color w:val="auto"/>
          <w:sz w:val="22"/>
          <w:szCs w:val="22"/>
          <w:lang w:val="en-GB"/>
        </w:rPr>
      </w:pPr>
      <w:r w:rsidRPr="009F17AF">
        <w:rPr>
          <w:rFonts w:ascii="Calibri" w:eastAsia="Calibri" w:hAnsi="Calibri" w:cs="Arial"/>
          <w:i/>
          <w:noProof/>
          <w:color w:val="auto"/>
          <w:sz w:val="22"/>
          <w:szCs w:val="22"/>
        </w:rPr>
        <mc:AlternateContent>
          <mc:Choice Requires="wps">
            <w:drawing>
              <wp:anchor distT="0" distB="0" distL="114300" distR="114300" simplePos="0" relativeHeight="251659264" behindDoc="0" locked="0" layoutInCell="1" allowOverlap="1" wp14:anchorId="61969A58" wp14:editId="69ABFCB4">
                <wp:simplePos x="0" y="0"/>
                <wp:positionH relativeFrom="column">
                  <wp:posOffset>16612235</wp:posOffset>
                </wp:positionH>
                <wp:positionV relativeFrom="paragraph">
                  <wp:posOffset>325120</wp:posOffset>
                </wp:positionV>
                <wp:extent cx="97579815" cy="1005840"/>
                <wp:effectExtent l="0" t="0" r="32385" b="22860"/>
                <wp:wrapNone/>
                <wp:docPr id="56" name="Straight Connector 6"/>
                <wp:cNvGraphicFramePr/>
                <a:graphic xmlns:a="http://schemas.openxmlformats.org/drawingml/2006/main">
                  <a:graphicData uri="http://schemas.microsoft.com/office/word/2010/wordprocessingShape">
                    <wps:wsp>
                      <wps:cNvCnPr/>
                      <wps:spPr>
                        <a:xfrm>
                          <a:off x="0" y="0"/>
                          <a:ext cx="97579180" cy="100584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43C146"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8.05pt,25.6pt" to="8991.5pt,10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" strokecolor="#5b9bd5" strokeweight=".5pt">
                <v:stroke joinstyle="miter"/>
              </v:line>
            </w:pict>
          </mc:Fallback>
        </mc:AlternateContent>
      </w:r>
      <w:r w:rsidRPr="009F17AF">
        <w:rPr>
          <w:rFonts w:ascii="Calibri" w:eastAsia="Calibri" w:hAnsi="Calibri" w:cs="Arial"/>
          <w:i/>
          <w:noProof/>
          <w:color w:val="auto"/>
          <w:sz w:val="22"/>
          <w:szCs w:val="22"/>
        </w:rPr>
        <mc:AlternateContent>
          <mc:Choice Requires="wps">
            <w:drawing>
              <wp:anchor distT="0" distB="0" distL="114300" distR="114300" simplePos="0" relativeHeight="251664384" behindDoc="0" locked="0" layoutInCell="1" allowOverlap="1" wp14:anchorId="060A8453" wp14:editId="5C830C16">
                <wp:simplePos x="0" y="0"/>
                <wp:positionH relativeFrom="column">
                  <wp:posOffset>0</wp:posOffset>
                </wp:positionH>
                <wp:positionV relativeFrom="paragraph">
                  <wp:posOffset>139700</wp:posOffset>
                </wp:positionV>
                <wp:extent cx="6171565" cy="21590"/>
                <wp:effectExtent l="0" t="0" r="19685" b="35560"/>
                <wp:wrapNone/>
                <wp:docPr id="55" name="Straight Connector 16"/>
                <wp:cNvGraphicFramePr/>
                <a:graphic xmlns:a="http://schemas.openxmlformats.org/drawingml/2006/main">
                  <a:graphicData uri="http://schemas.microsoft.com/office/word/2010/wordprocessingShape">
                    <wps:wsp>
                      <wps:cNvCnPr/>
                      <wps:spPr>
                        <a:xfrm>
                          <a:off x="0" y="0"/>
                          <a:ext cx="6170930" cy="2159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F0E225" id="Straight Connector 1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pt" to="485.9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" strokecolor="#4472c4" strokeweight="1.5pt">
                <v:stroke joinstyle="miter"/>
              </v:line>
            </w:pict>
          </mc:Fallback>
        </mc:AlternateContent>
      </w:r>
    </w:p>
    <w:p w:rsidR="0052055D" w:rsidRPr="00143B3C" w:rsidRDefault="0052055D" w:rsidP="0052055D">
      <w:pPr>
        <w:tabs>
          <w:tab w:val="left" w:pos="5220"/>
        </w:tabs>
        <w:autoSpaceDE/>
        <w:autoSpaceDN/>
        <w:adjustRightInd/>
        <w:spacing w:before="0" w:after="160" w:line="256" w:lineRule="auto"/>
        <w:jc w:val="both"/>
        <w:rPr>
          <w:rFonts w:ascii="Calibri" w:eastAsia="Calibri" w:hAnsi="Calibri" w:cs="Calibri"/>
          <w:color w:val="auto"/>
          <w:sz w:val="22"/>
          <w:szCs w:val="22"/>
          <w:lang w:val="en-GB"/>
        </w:rPr>
      </w:pPr>
    </w:p>
    <w:p w:rsidR="0052055D" w:rsidRPr="00143B3C" w:rsidRDefault="0052055D" w:rsidP="0052055D">
      <w:pPr>
        <w:tabs>
          <w:tab w:val="left" w:pos="5220"/>
        </w:tabs>
        <w:autoSpaceDE/>
        <w:autoSpaceDN/>
        <w:adjustRightInd/>
        <w:spacing w:before="0" w:after="160" w:line="256" w:lineRule="auto"/>
        <w:jc w:val="both"/>
        <w:rPr>
          <w:rFonts w:ascii="Calibri" w:eastAsia="Calibri" w:hAnsi="Calibri" w:cs="Calibri"/>
          <w:color w:val="auto"/>
          <w:sz w:val="22"/>
          <w:szCs w:val="22"/>
          <w:lang w:val="en-GB"/>
        </w:rPr>
      </w:pPr>
    </w:p>
    <w:p w:rsidR="0052055D" w:rsidRPr="00143B3C" w:rsidRDefault="0052055D" w:rsidP="0052055D">
      <w:pPr>
        <w:tabs>
          <w:tab w:val="left" w:pos="5220"/>
        </w:tabs>
        <w:autoSpaceDE/>
        <w:autoSpaceDN/>
        <w:adjustRightInd/>
        <w:spacing w:before="0" w:after="160" w:line="256" w:lineRule="auto"/>
        <w:jc w:val="both"/>
        <w:rPr>
          <w:rFonts w:ascii="Calibri" w:eastAsia="Calibri" w:hAnsi="Calibri" w:cs="Calibri"/>
          <w:color w:val="auto"/>
          <w:sz w:val="22"/>
          <w:szCs w:val="22"/>
          <w:lang w:val="en-GB"/>
        </w:rPr>
      </w:pPr>
    </w:p>
    <w:p w:rsidR="0052055D" w:rsidRPr="00143B3C" w:rsidRDefault="0052055D" w:rsidP="0052055D">
      <w:pPr>
        <w:tabs>
          <w:tab w:val="left" w:pos="5220"/>
        </w:tabs>
        <w:autoSpaceDE/>
        <w:autoSpaceDN/>
        <w:adjustRightInd/>
        <w:spacing w:before="0" w:after="160" w:line="256" w:lineRule="auto"/>
        <w:jc w:val="both"/>
        <w:rPr>
          <w:rFonts w:ascii="Calibri" w:eastAsia="Calibri" w:hAnsi="Calibri" w:cs="Calibri"/>
          <w:color w:val="auto"/>
          <w:sz w:val="22"/>
          <w:szCs w:val="22"/>
          <w:lang w:val="en-GB"/>
        </w:rPr>
      </w:pPr>
    </w:p>
    <w:p w:rsidR="0052055D" w:rsidRPr="00143B3C" w:rsidRDefault="0052055D" w:rsidP="0052055D">
      <w:pPr>
        <w:tabs>
          <w:tab w:val="left" w:pos="5220"/>
        </w:tabs>
        <w:autoSpaceDE/>
        <w:autoSpaceDN/>
        <w:adjustRightInd/>
        <w:spacing w:before="0" w:after="160" w:line="256" w:lineRule="auto"/>
        <w:jc w:val="both"/>
        <w:rPr>
          <w:rFonts w:ascii="Calibri" w:eastAsia="Calibri" w:hAnsi="Calibri" w:cs="Calibri"/>
          <w:color w:val="auto"/>
          <w:sz w:val="22"/>
          <w:szCs w:val="22"/>
          <w:lang w:val="en-GB"/>
        </w:rPr>
      </w:pPr>
    </w:p>
    <w:p w:rsidR="0052055D" w:rsidRPr="00143B3C" w:rsidRDefault="0052055D" w:rsidP="0052055D">
      <w:pPr>
        <w:tabs>
          <w:tab w:val="left" w:pos="5220"/>
        </w:tabs>
        <w:autoSpaceDE/>
        <w:autoSpaceDN/>
        <w:adjustRightInd/>
        <w:spacing w:before="0" w:after="160" w:line="256" w:lineRule="auto"/>
        <w:jc w:val="both"/>
        <w:rPr>
          <w:rFonts w:ascii="Calibri" w:eastAsia="Calibri" w:hAnsi="Calibri" w:cs="Calibri"/>
          <w:color w:val="auto"/>
          <w:sz w:val="22"/>
          <w:szCs w:val="22"/>
          <w:lang w:val="en-GB"/>
        </w:rPr>
      </w:pPr>
    </w:p>
    <w:p w:rsidR="0052055D" w:rsidRPr="00143B3C" w:rsidRDefault="0052055D" w:rsidP="0052055D">
      <w:pPr>
        <w:tabs>
          <w:tab w:val="left" w:pos="5220"/>
        </w:tabs>
        <w:autoSpaceDE/>
        <w:autoSpaceDN/>
        <w:adjustRightInd/>
        <w:spacing w:before="0" w:after="160" w:line="256" w:lineRule="auto"/>
        <w:jc w:val="both"/>
        <w:rPr>
          <w:rFonts w:ascii="Calibri" w:eastAsia="Calibri" w:hAnsi="Calibri" w:cs="Calibri"/>
          <w:color w:val="auto"/>
          <w:sz w:val="22"/>
          <w:szCs w:val="22"/>
          <w:lang w:val="en-GB"/>
        </w:rPr>
      </w:pPr>
    </w:p>
    <w:p w:rsidR="0052055D" w:rsidRPr="00143B3C" w:rsidRDefault="0052055D" w:rsidP="0052055D">
      <w:pPr>
        <w:tabs>
          <w:tab w:val="left" w:pos="5220"/>
        </w:tabs>
        <w:autoSpaceDE/>
        <w:autoSpaceDN/>
        <w:adjustRightInd/>
        <w:spacing w:before="0" w:after="160" w:line="256" w:lineRule="auto"/>
        <w:jc w:val="both"/>
        <w:rPr>
          <w:rFonts w:ascii="Calibri" w:eastAsia="Calibri" w:hAnsi="Calibri" w:cs="Calibri"/>
          <w:i/>
          <w:color w:val="auto"/>
          <w:sz w:val="22"/>
          <w:szCs w:val="22"/>
          <w:lang w:val="en-GB"/>
        </w:rPr>
      </w:pPr>
    </w:p>
    <w:p w:rsidR="0052055D" w:rsidRPr="00046890" w:rsidRDefault="0052055D" w:rsidP="0052055D">
      <w:pPr>
        <w:pStyle w:val="ListParagraph"/>
        <w:numPr>
          <w:ilvl w:val="0"/>
          <w:numId w:val="204"/>
        </w:numPr>
        <w:rPr>
          <w:rFonts w:eastAsia="SimSun"/>
        </w:rPr>
      </w:pPr>
      <w:bookmarkStart w:id="446" w:name="_Toc531982492"/>
      <w:r w:rsidRPr="00046890">
        <w:rPr>
          <w:rFonts w:eastAsia="SimSun"/>
        </w:rPr>
        <w:lastRenderedPageBreak/>
        <w:t>Political commitment</w:t>
      </w:r>
      <w:bookmarkEnd w:id="446"/>
      <w:r>
        <w:rPr>
          <w:rFonts w:eastAsia="SimSun"/>
        </w:rPr>
        <w:t>:</w:t>
      </w:r>
    </w:p>
    <w:p w:rsidR="0052055D" w:rsidRPr="00143B3C" w:rsidRDefault="0052055D" w:rsidP="0052055D">
      <w:pPr>
        <w:autoSpaceDE/>
        <w:autoSpaceDN/>
        <w:adjustRightInd/>
        <w:spacing w:before="0" w:after="160" w:line="256" w:lineRule="auto"/>
        <w:jc w:val="both"/>
        <w:rPr>
          <w:rFonts w:ascii="Calibri" w:eastAsia="Calibri" w:hAnsi="Calibri" w:cs="Arial"/>
          <w:i/>
          <w:color w:val="auto"/>
          <w:sz w:val="22"/>
          <w:szCs w:val="22"/>
          <w:lang w:val="en-GB" w:eastAsia="zh-CN"/>
        </w:rPr>
      </w:pPr>
    </w:p>
    <w:p w:rsidR="0052055D" w:rsidRPr="00046890" w:rsidRDefault="0052055D" w:rsidP="0052055D">
      <w:pPr>
        <w:pStyle w:val="ListParagraph"/>
        <w:numPr>
          <w:ilvl w:val="0"/>
          <w:numId w:val="205"/>
        </w:numPr>
        <w:rPr>
          <w:rFonts w:ascii="Calibri" w:eastAsia="SimSun" w:hAnsi="Calibri"/>
          <w:b/>
          <w:bCs/>
          <w:color w:val="auto"/>
          <w:szCs w:val="26"/>
          <w:lang w:val="en-GB" w:eastAsia="zh-CN"/>
        </w:rPr>
      </w:pPr>
      <w:r w:rsidRPr="00046890">
        <w:t>Description of the political commitment for the sustainability of elimination</w:t>
      </w:r>
      <w:r>
        <w:t xml:space="preserve"> </w:t>
      </w:r>
      <w:r w:rsidRPr="00046890">
        <w:rPr>
          <w:rFonts w:ascii="Calibri" w:eastAsia="Calibri" w:hAnsi="Calibri" w:cs="Arial"/>
          <w:i/>
          <w:color w:val="auto"/>
          <w:sz w:val="22"/>
          <w:szCs w:val="22"/>
          <w:lang w:val="en-GB"/>
        </w:rPr>
        <w:t>(</w:t>
      </w:r>
      <w:r>
        <w:rPr>
          <w:rFonts w:ascii="Calibri" w:eastAsia="Calibri" w:hAnsi="Calibri" w:cs="Arial"/>
          <w:i/>
          <w:color w:val="auto"/>
          <w:sz w:val="22"/>
          <w:szCs w:val="22"/>
          <w:lang w:val="en-GB"/>
        </w:rPr>
        <w:t>p</w:t>
      </w:r>
      <w:r w:rsidRPr="00046890">
        <w:rPr>
          <w:rFonts w:ascii="Calibri" w:eastAsia="Calibri" w:hAnsi="Calibri" w:cs="Arial"/>
          <w:i/>
          <w:color w:val="auto"/>
          <w:sz w:val="22"/>
          <w:szCs w:val="22"/>
          <w:lang w:val="en-GB"/>
        </w:rPr>
        <w:t xml:space="preserve">lease attach supporting documents indicating the legal basis of the NIP, political commitment </w:t>
      </w:r>
      <w:r>
        <w:rPr>
          <w:rFonts w:ascii="Calibri" w:eastAsia="Calibri" w:hAnsi="Calibri" w:cs="Arial"/>
          <w:i/>
          <w:color w:val="auto"/>
          <w:sz w:val="22"/>
          <w:szCs w:val="22"/>
          <w:lang w:val="en-GB"/>
        </w:rPr>
        <w:t>to</w:t>
      </w:r>
      <w:r w:rsidRPr="00046890">
        <w:rPr>
          <w:rFonts w:ascii="Calibri" w:eastAsia="Calibri" w:hAnsi="Calibri" w:cs="Arial"/>
          <w:i/>
          <w:color w:val="auto"/>
          <w:sz w:val="22"/>
          <w:szCs w:val="22"/>
          <w:lang w:val="en-GB"/>
        </w:rPr>
        <w:t xml:space="preserve"> the sustainability of elimination, and financial support to fund vaccine procurement and surveillance)</w:t>
      </w:r>
      <w:r>
        <w:rPr>
          <w:rFonts w:ascii="Calibri" w:eastAsia="Calibri" w:hAnsi="Calibri" w:cs="Arial"/>
          <w:iCs/>
          <w:color w:val="auto"/>
          <w:sz w:val="22"/>
          <w:szCs w:val="22"/>
          <w:lang w:val="en-GB"/>
        </w:rPr>
        <w:t>:</w:t>
      </w:r>
    </w:p>
    <w:p w:rsidR="0052055D" w:rsidRPr="00143B3C" w:rsidRDefault="0052055D" w:rsidP="0052055D">
      <w:pPr>
        <w:autoSpaceDE/>
        <w:autoSpaceDN/>
        <w:adjustRightInd/>
        <w:spacing w:before="0" w:after="160" w:line="256" w:lineRule="auto"/>
        <w:jc w:val="both"/>
        <w:rPr>
          <w:rFonts w:ascii="Calibri" w:eastAsia="Calibri" w:hAnsi="Calibri" w:cs="Arial"/>
          <w:b/>
          <w:bCs/>
          <w:i/>
          <w:color w:val="auto"/>
          <w:sz w:val="22"/>
          <w:szCs w:val="22"/>
          <w:lang w:val="en-GB" w:eastAsia="zh-CN"/>
        </w:rPr>
      </w:pPr>
    </w:p>
    <w:p w:rsidR="0052055D" w:rsidRPr="00143B3C" w:rsidRDefault="0052055D" w:rsidP="0052055D">
      <w:pPr>
        <w:autoSpaceDE/>
        <w:autoSpaceDN/>
        <w:adjustRightInd/>
        <w:spacing w:before="0" w:after="160" w:line="256" w:lineRule="auto"/>
        <w:jc w:val="both"/>
        <w:rPr>
          <w:rFonts w:ascii="Calibri" w:eastAsia="Calibri" w:hAnsi="Calibri" w:cs="Arial"/>
          <w:b/>
          <w:bCs/>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Arial"/>
          <w:b/>
          <w:bCs/>
          <w:i/>
          <w:color w:val="FF0000"/>
          <w:sz w:val="22"/>
          <w:szCs w:val="22"/>
          <w:lang w:val="en-GB" w:eastAsia="zh-CN"/>
        </w:rPr>
      </w:pPr>
    </w:p>
    <w:p w:rsidR="0052055D" w:rsidRPr="00046890" w:rsidRDefault="0052055D" w:rsidP="0052055D">
      <w:pPr>
        <w:pStyle w:val="ListParagraph"/>
        <w:numPr>
          <w:ilvl w:val="0"/>
          <w:numId w:val="206"/>
        </w:numPr>
      </w:pPr>
      <w:r w:rsidRPr="00046890">
        <w:t>Annual risk assessment at all level</w:t>
      </w:r>
      <w:r>
        <w:t>s</w:t>
      </w:r>
      <w:r w:rsidRPr="00046890">
        <w:t xml:space="preserve"> </w:t>
      </w:r>
      <w:r w:rsidRPr="00046890">
        <w:rPr>
          <w:rFonts w:asciiTheme="minorHAnsi" w:hAnsiTheme="minorHAnsi"/>
          <w:i/>
          <w:iCs/>
          <w:sz w:val="22"/>
          <w:szCs w:val="22"/>
        </w:rPr>
        <w:t>(</w:t>
      </w:r>
      <w:r>
        <w:rPr>
          <w:rFonts w:asciiTheme="minorHAnsi" w:hAnsiTheme="minorHAnsi"/>
          <w:i/>
          <w:iCs/>
          <w:sz w:val="22"/>
          <w:szCs w:val="22"/>
        </w:rPr>
        <w:t>p</w:t>
      </w:r>
      <w:r w:rsidRPr="00046890">
        <w:rPr>
          <w:rFonts w:asciiTheme="minorHAnsi" w:hAnsiTheme="minorHAnsi"/>
          <w:i/>
          <w:iCs/>
          <w:sz w:val="22"/>
          <w:szCs w:val="22"/>
        </w:rPr>
        <w:t>lease attach supporting documents)</w:t>
      </w:r>
      <w:r w:rsidRPr="00046890">
        <w:rPr>
          <w:sz w:val="22"/>
          <w:szCs w:val="22"/>
        </w:rPr>
        <w:t xml:space="preserve"> </w:t>
      </w:r>
      <w:r w:rsidRPr="00046890">
        <w:t>and action taken to address</w:t>
      </w:r>
      <w:r>
        <w:t xml:space="preserve"> any</w:t>
      </w:r>
      <w:r w:rsidRPr="00046890">
        <w:t xml:space="preserve"> identified gap</w:t>
      </w:r>
      <w:r>
        <w:t>s:</w:t>
      </w:r>
    </w:p>
    <w:p w:rsidR="0052055D" w:rsidRPr="00046890" w:rsidRDefault="0052055D" w:rsidP="0052055D">
      <w:pPr>
        <w:rPr>
          <w:rFonts w:eastAsia="Calibri"/>
        </w:rPr>
      </w:pPr>
    </w:p>
    <w:p w:rsidR="0052055D" w:rsidRPr="00046890" w:rsidRDefault="0052055D" w:rsidP="0052055D">
      <w:pPr>
        <w:rPr>
          <w:rFonts w:eastAsia="Calibri"/>
        </w:rPr>
      </w:pPr>
    </w:p>
    <w:p w:rsidR="0052055D" w:rsidRPr="00046890" w:rsidRDefault="0052055D" w:rsidP="0052055D">
      <w:pPr>
        <w:rPr>
          <w:rFonts w:eastAsia="Calibri"/>
        </w:rPr>
      </w:pPr>
    </w:p>
    <w:p w:rsidR="0052055D" w:rsidRPr="00046890" w:rsidRDefault="0052055D" w:rsidP="0052055D">
      <w:pPr>
        <w:rPr>
          <w:rFonts w:eastAsia="Calibri"/>
        </w:rPr>
      </w:pPr>
    </w:p>
    <w:p w:rsidR="0052055D" w:rsidRPr="00046890" w:rsidRDefault="0052055D" w:rsidP="0052055D">
      <w:pPr>
        <w:pStyle w:val="ListParagraph"/>
        <w:numPr>
          <w:ilvl w:val="0"/>
          <w:numId w:val="206"/>
        </w:numPr>
      </w:pPr>
      <w:r w:rsidRPr="00046890">
        <w:t>Description of the cMYP and annual plan, and ability of government and partners to implement the plan, and achieve/maintain elimination</w:t>
      </w:r>
      <w:r>
        <w:t>:</w:t>
      </w:r>
    </w:p>
    <w:p w:rsidR="0052055D" w:rsidRPr="00046890" w:rsidRDefault="0052055D" w:rsidP="0052055D">
      <w:pPr>
        <w:rPr>
          <w:rFonts w:eastAsia="Calibri"/>
        </w:rPr>
      </w:pPr>
    </w:p>
    <w:p w:rsidR="0052055D" w:rsidRPr="00046890" w:rsidRDefault="0052055D" w:rsidP="0052055D">
      <w:pPr>
        <w:rPr>
          <w:rFonts w:eastAsia="Calibri"/>
        </w:rPr>
      </w:pPr>
    </w:p>
    <w:p w:rsidR="0052055D" w:rsidRPr="00046890" w:rsidRDefault="0052055D" w:rsidP="0052055D">
      <w:pPr>
        <w:rPr>
          <w:rFonts w:eastAsia="Calibri"/>
        </w:rPr>
      </w:pPr>
    </w:p>
    <w:p w:rsidR="0052055D" w:rsidRPr="00046890" w:rsidRDefault="0052055D" w:rsidP="0052055D">
      <w:pPr>
        <w:pStyle w:val="ListParagraph"/>
        <w:numPr>
          <w:ilvl w:val="0"/>
          <w:numId w:val="206"/>
        </w:numPr>
      </w:pPr>
      <w:r w:rsidRPr="00046890">
        <w:t>Role of partners, (illustrate NIP’s interaction with partners and other governmental entities with diagram)</w:t>
      </w:r>
      <w:r>
        <w:t>:</w:t>
      </w:r>
      <w:r w:rsidRPr="00046890">
        <w:t xml:space="preserve">  </w:t>
      </w:r>
    </w:p>
    <w:p w:rsidR="0052055D" w:rsidRPr="00046890" w:rsidRDefault="0052055D" w:rsidP="0052055D">
      <w:pPr>
        <w:rPr>
          <w:rFonts w:eastAsia="Calibri"/>
        </w:rPr>
      </w:pPr>
    </w:p>
    <w:p w:rsidR="0052055D" w:rsidRPr="00046890" w:rsidRDefault="0052055D" w:rsidP="0052055D">
      <w:pPr>
        <w:rPr>
          <w:rFonts w:eastAsia="Calibri"/>
        </w:rPr>
      </w:pPr>
    </w:p>
    <w:p w:rsidR="0052055D" w:rsidRPr="00046890" w:rsidRDefault="0052055D" w:rsidP="0052055D">
      <w:pPr>
        <w:rPr>
          <w:rFonts w:eastAsia="Calibri"/>
        </w:rPr>
      </w:pPr>
    </w:p>
    <w:p w:rsidR="0052055D" w:rsidRPr="00046890" w:rsidRDefault="0052055D" w:rsidP="0052055D">
      <w:pPr>
        <w:pStyle w:val="ListParagraph"/>
        <w:numPr>
          <w:ilvl w:val="0"/>
          <w:numId w:val="206"/>
        </w:numPr>
      </w:pPr>
      <w:r w:rsidRPr="00046890">
        <w:t>Description of advisory committees</w:t>
      </w:r>
      <w:r>
        <w:t>:</w:t>
      </w:r>
    </w:p>
    <w:p w:rsidR="0052055D" w:rsidRPr="00046890" w:rsidRDefault="0052055D" w:rsidP="0052055D">
      <w:pPr>
        <w:autoSpaceDE/>
        <w:autoSpaceDN/>
        <w:adjustRightInd/>
        <w:spacing w:before="0" w:after="160" w:line="256" w:lineRule="auto"/>
        <w:rPr>
          <w:rFonts w:ascii="Calibri" w:eastAsia="Calibri" w:hAnsi="Calibri" w:cs="Calibri"/>
          <w:b/>
          <w:bCs/>
          <w:i/>
          <w:color w:val="auto"/>
          <w:sz w:val="22"/>
          <w:szCs w:val="22"/>
          <w:lang w:val="en-GB"/>
        </w:rPr>
      </w:pPr>
    </w:p>
    <w:p w:rsidR="0052055D" w:rsidRPr="00046890" w:rsidRDefault="0052055D" w:rsidP="0052055D">
      <w:pPr>
        <w:autoSpaceDE/>
        <w:autoSpaceDN/>
        <w:adjustRightInd/>
        <w:spacing w:before="0" w:after="160" w:line="256" w:lineRule="auto"/>
        <w:rPr>
          <w:rFonts w:ascii="Calibri" w:eastAsia="Calibri" w:hAnsi="Calibri" w:cs="Calibri"/>
          <w:b/>
          <w:bCs/>
          <w:i/>
          <w:color w:val="auto"/>
          <w:sz w:val="22"/>
          <w:szCs w:val="22"/>
          <w:lang w:val="en-GB"/>
        </w:rPr>
      </w:pPr>
    </w:p>
    <w:p w:rsidR="0052055D" w:rsidRPr="00046890" w:rsidRDefault="0052055D" w:rsidP="0052055D">
      <w:pPr>
        <w:autoSpaceDE/>
        <w:autoSpaceDN/>
        <w:adjustRightInd/>
        <w:spacing w:before="0" w:after="160" w:line="256" w:lineRule="auto"/>
        <w:rPr>
          <w:rFonts w:ascii="Calibri" w:eastAsia="Calibri" w:hAnsi="Calibri" w:cs="Calibri"/>
          <w:b/>
          <w:bCs/>
          <w:i/>
          <w:color w:val="auto"/>
          <w:sz w:val="22"/>
          <w:szCs w:val="22"/>
          <w:lang w:val="en-GB"/>
        </w:rPr>
      </w:pPr>
    </w:p>
    <w:p w:rsidR="0052055D" w:rsidRPr="00046890" w:rsidRDefault="0052055D" w:rsidP="0052055D">
      <w:pPr>
        <w:autoSpaceDE/>
        <w:autoSpaceDN/>
        <w:adjustRightInd/>
        <w:spacing w:before="0" w:after="160" w:line="256" w:lineRule="auto"/>
        <w:rPr>
          <w:rFonts w:ascii="Calibri" w:eastAsia="Calibri" w:hAnsi="Calibri" w:cs="Calibri"/>
          <w:b/>
          <w:bCs/>
          <w:i/>
          <w:color w:val="auto"/>
          <w:sz w:val="22"/>
          <w:szCs w:val="22"/>
          <w:lang w:val="en-GB"/>
        </w:rPr>
      </w:pPr>
    </w:p>
    <w:p w:rsidR="0052055D" w:rsidRPr="00046890" w:rsidRDefault="0052055D" w:rsidP="0052055D">
      <w:pPr>
        <w:autoSpaceDE/>
        <w:autoSpaceDN/>
        <w:adjustRightInd/>
        <w:spacing w:before="0" w:after="160" w:line="256" w:lineRule="auto"/>
        <w:rPr>
          <w:rFonts w:ascii="Calibri" w:eastAsia="Calibri" w:hAnsi="Calibri" w:cs="Calibri"/>
          <w:b/>
          <w:bCs/>
          <w:i/>
          <w:color w:val="auto"/>
          <w:sz w:val="22"/>
          <w:szCs w:val="22"/>
          <w:lang w:val="en-GB"/>
        </w:rPr>
      </w:pPr>
    </w:p>
    <w:p w:rsidR="0052055D" w:rsidRPr="00046890" w:rsidRDefault="0052055D" w:rsidP="0052055D">
      <w:pPr>
        <w:autoSpaceDE/>
        <w:autoSpaceDN/>
        <w:adjustRightInd/>
        <w:spacing w:before="0" w:after="160" w:line="256" w:lineRule="auto"/>
        <w:rPr>
          <w:rFonts w:ascii="Calibri" w:eastAsia="Calibri" w:hAnsi="Calibri" w:cs="Calibri"/>
          <w:b/>
          <w:bCs/>
          <w:i/>
          <w:color w:val="auto"/>
          <w:sz w:val="22"/>
          <w:szCs w:val="22"/>
          <w:lang w:val="en-GB"/>
        </w:rPr>
      </w:pPr>
    </w:p>
    <w:p w:rsidR="0052055D" w:rsidRDefault="0052055D" w:rsidP="0052055D">
      <w:pPr>
        <w:autoSpaceDE/>
        <w:autoSpaceDN/>
        <w:adjustRightInd/>
        <w:spacing w:before="0"/>
        <w:rPr>
          <w:rFonts w:eastAsia="SimSun"/>
        </w:rPr>
      </w:pPr>
      <w:bookmarkStart w:id="447" w:name="_Toc531982493"/>
      <w:r>
        <w:rPr>
          <w:rFonts w:eastAsia="SimSun"/>
        </w:rPr>
        <w:br w:type="page"/>
      </w:r>
    </w:p>
    <w:p w:rsidR="0052055D" w:rsidRDefault="0052055D" w:rsidP="0052055D">
      <w:pPr>
        <w:pStyle w:val="ListParagraph"/>
        <w:numPr>
          <w:ilvl w:val="0"/>
          <w:numId w:val="204"/>
        </w:numPr>
        <w:rPr>
          <w:rFonts w:eastAsia="SimSun"/>
        </w:rPr>
      </w:pPr>
      <w:r w:rsidRPr="00046890">
        <w:rPr>
          <w:rFonts w:eastAsia="SimSun"/>
        </w:rPr>
        <w:lastRenderedPageBreak/>
        <w:t>Sustainable human and financial resources</w:t>
      </w:r>
      <w:bookmarkEnd w:id="447"/>
      <w:r>
        <w:rPr>
          <w:rFonts w:eastAsia="SimSun"/>
        </w:rPr>
        <w:t>:</w:t>
      </w:r>
    </w:p>
    <w:p w:rsidR="0052055D" w:rsidRPr="00046890" w:rsidRDefault="0052055D" w:rsidP="0052055D">
      <w:pPr>
        <w:pStyle w:val="ListParagraph"/>
        <w:rPr>
          <w:rFonts w:eastAsia="SimSun"/>
        </w:rPr>
      </w:pPr>
    </w:p>
    <w:p w:rsidR="0052055D" w:rsidRPr="00046890" w:rsidRDefault="0052055D" w:rsidP="0052055D">
      <w:pPr>
        <w:pStyle w:val="ListParagraph"/>
        <w:numPr>
          <w:ilvl w:val="0"/>
          <w:numId w:val="208"/>
        </w:numPr>
      </w:pPr>
      <w:r w:rsidRPr="00046890">
        <w:t>Description of the government and partner commitment to providing adequate human and monetary resources for immunizations, including measles/rubella elimination</w:t>
      </w:r>
      <w:r>
        <w:t>:</w:t>
      </w:r>
    </w:p>
    <w:p w:rsidR="0052055D" w:rsidRPr="00143B3C" w:rsidRDefault="0052055D" w:rsidP="0052055D">
      <w:pPr>
        <w:autoSpaceDE/>
        <w:autoSpaceDN/>
        <w:adjustRightInd/>
        <w:spacing w:before="0" w:after="160" w:line="256" w:lineRule="auto"/>
        <w:ind w:left="522"/>
        <w:rPr>
          <w:rFonts w:ascii="Calibri" w:eastAsia="Calibri" w:hAnsi="Calibri" w:cs="Arial"/>
          <w:b/>
          <w:bCs/>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Arial"/>
          <w:b/>
          <w:bCs/>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Arial"/>
          <w:b/>
          <w:bCs/>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Arial"/>
          <w:b/>
          <w:bCs/>
          <w:i/>
          <w:color w:val="auto"/>
          <w:sz w:val="22"/>
          <w:szCs w:val="22"/>
          <w:lang w:val="en-GB" w:eastAsia="zh-CN"/>
        </w:rPr>
      </w:pPr>
    </w:p>
    <w:p w:rsidR="0052055D" w:rsidRPr="00046890" w:rsidRDefault="0052055D" w:rsidP="0052055D">
      <w:pPr>
        <w:pStyle w:val="ListParagraph"/>
        <w:numPr>
          <w:ilvl w:val="0"/>
          <w:numId w:val="208"/>
        </w:numPr>
      </w:pPr>
      <w:r w:rsidRPr="00046890">
        <w:t>Funding sources for NIP to procure vaccine, and its sustainability</w:t>
      </w:r>
      <w:r>
        <w:t>:</w:t>
      </w:r>
      <w:r w:rsidRPr="00046890">
        <w:t xml:space="preserve"> </w:t>
      </w:r>
    </w:p>
    <w:p w:rsidR="0052055D" w:rsidRPr="00143B3C" w:rsidRDefault="0052055D" w:rsidP="0052055D">
      <w:pPr>
        <w:autoSpaceDE/>
        <w:autoSpaceDN/>
        <w:adjustRightInd/>
        <w:spacing w:before="0" w:after="160" w:line="256" w:lineRule="auto"/>
        <w:rPr>
          <w:rFonts w:ascii="Calibri" w:eastAsia="Calibri" w:hAnsi="Calibri" w:cs="Arial"/>
          <w:b/>
          <w:bCs/>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Arial"/>
          <w:b/>
          <w:bCs/>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Arial"/>
          <w:b/>
          <w:bCs/>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Arial"/>
          <w:b/>
          <w:bCs/>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Arial"/>
          <w:b/>
          <w:bCs/>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Arial"/>
          <w:b/>
          <w:bCs/>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Arial"/>
          <w:b/>
          <w:bCs/>
          <w:i/>
          <w:color w:val="auto"/>
          <w:sz w:val="22"/>
          <w:szCs w:val="22"/>
          <w:lang w:val="en-GB" w:eastAsia="zh-CN"/>
        </w:rPr>
      </w:pPr>
    </w:p>
    <w:p w:rsidR="0052055D" w:rsidRPr="00046890" w:rsidRDefault="0052055D" w:rsidP="0052055D">
      <w:pPr>
        <w:pStyle w:val="ListParagraph"/>
        <w:numPr>
          <w:ilvl w:val="0"/>
          <w:numId w:val="208"/>
        </w:numPr>
      </w:pPr>
      <w:r w:rsidRPr="00046890">
        <w:t>Review causes for vaccine stock-outs</w:t>
      </w:r>
      <w:r>
        <w:t>:</w:t>
      </w:r>
    </w:p>
    <w:p w:rsidR="0052055D" w:rsidRPr="00046890" w:rsidRDefault="0052055D" w:rsidP="0052055D">
      <w:pPr>
        <w:autoSpaceDE/>
        <w:autoSpaceDN/>
        <w:adjustRightInd/>
        <w:spacing w:before="0" w:after="160" w:line="256" w:lineRule="auto"/>
        <w:rPr>
          <w:rFonts w:ascii="Calibri" w:eastAsia="Calibri" w:hAnsi="Calibri" w:cs="Calibri"/>
          <w:b/>
          <w:bCs/>
          <w:i/>
          <w:color w:val="auto"/>
          <w:sz w:val="22"/>
          <w:szCs w:val="22"/>
          <w:lang w:val="en-GB"/>
        </w:rPr>
      </w:pPr>
    </w:p>
    <w:p w:rsidR="0052055D" w:rsidRPr="00046890" w:rsidRDefault="0052055D" w:rsidP="0052055D">
      <w:pPr>
        <w:autoSpaceDE/>
        <w:autoSpaceDN/>
        <w:adjustRightInd/>
        <w:spacing w:before="0" w:after="160" w:line="256" w:lineRule="auto"/>
        <w:rPr>
          <w:rFonts w:ascii="Calibri" w:eastAsia="Calibri" w:hAnsi="Calibri" w:cs="Calibri"/>
          <w:b/>
          <w:bCs/>
          <w:i/>
          <w:color w:val="auto"/>
          <w:sz w:val="22"/>
          <w:szCs w:val="22"/>
          <w:lang w:val="en-GB"/>
        </w:rPr>
      </w:pPr>
    </w:p>
    <w:p w:rsidR="0052055D" w:rsidRPr="00046890" w:rsidRDefault="0052055D" w:rsidP="0052055D">
      <w:pPr>
        <w:autoSpaceDE/>
        <w:autoSpaceDN/>
        <w:adjustRightInd/>
        <w:spacing w:before="0" w:after="160" w:line="256" w:lineRule="auto"/>
        <w:rPr>
          <w:rFonts w:ascii="Calibri" w:eastAsia="Calibri" w:hAnsi="Calibri" w:cs="Calibri"/>
          <w:b/>
          <w:bCs/>
          <w:i/>
          <w:color w:val="auto"/>
          <w:sz w:val="22"/>
          <w:szCs w:val="22"/>
          <w:lang w:val="en-GB"/>
        </w:rPr>
      </w:pPr>
    </w:p>
    <w:p w:rsidR="0052055D" w:rsidRPr="00046890" w:rsidRDefault="0052055D" w:rsidP="0052055D">
      <w:pPr>
        <w:autoSpaceDE/>
        <w:autoSpaceDN/>
        <w:adjustRightInd/>
        <w:spacing w:before="0" w:after="160" w:line="256" w:lineRule="auto"/>
        <w:rPr>
          <w:rFonts w:ascii="Calibri" w:eastAsia="Calibri" w:hAnsi="Calibri" w:cs="Calibri"/>
          <w:b/>
          <w:bCs/>
          <w:i/>
          <w:color w:val="auto"/>
          <w:sz w:val="22"/>
          <w:szCs w:val="22"/>
          <w:lang w:val="en-GB"/>
        </w:rPr>
      </w:pPr>
    </w:p>
    <w:p w:rsidR="0052055D" w:rsidRPr="00046890" w:rsidRDefault="0052055D" w:rsidP="0052055D">
      <w:pPr>
        <w:autoSpaceDE/>
        <w:autoSpaceDN/>
        <w:adjustRightInd/>
        <w:spacing w:before="0" w:after="160" w:line="256" w:lineRule="auto"/>
        <w:rPr>
          <w:rFonts w:ascii="Calibri" w:eastAsia="Calibri" w:hAnsi="Calibri" w:cs="Calibri"/>
          <w:b/>
          <w:bCs/>
          <w:i/>
          <w:color w:val="auto"/>
          <w:sz w:val="22"/>
          <w:szCs w:val="22"/>
          <w:lang w:val="en-GB"/>
        </w:rPr>
      </w:pPr>
    </w:p>
    <w:p w:rsidR="0052055D" w:rsidRPr="00046890" w:rsidRDefault="0052055D" w:rsidP="0052055D">
      <w:pPr>
        <w:autoSpaceDE/>
        <w:autoSpaceDN/>
        <w:adjustRightInd/>
        <w:spacing w:before="0" w:after="160" w:line="256" w:lineRule="auto"/>
        <w:rPr>
          <w:rFonts w:ascii="Calibri" w:eastAsia="Calibri" w:hAnsi="Calibri" w:cs="Calibri"/>
          <w:b/>
          <w:bCs/>
          <w:i/>
          <w:color w:val="auto"/>
          <w:sz w:val="22"/>
          <w:szCs w:val="22"/>
          <w:lang w:val="en-GB"/>
        </w:rPr>
      </w:pPr>
    </w:p>
    <w:p w:rsidR="0052055D" w:rsidRPr="00046890" w:rsidRDefault="0052055D" w:rsidP="0052055D">
      <w:pPr>
        <w:autoSpaceDE/>
        <w:autoSpaceDN/>
        <w:adjustRightInd/>
        <w:spacing w:before="0" w:after="160" w:line="256" w:lineRule="auto"/>
        <w:rPr>
          <w:rFonts w:ascii="Calibri" w:eastAsia="Calibri" w:hAnsi="Calibri" w:cs="Calibri"/>
          <w:b/>
          <w:bCs/>
          <w:i/>
          <w:color w:val="auto"/>
          <w:sz w:val="22"/>
          <w:szCs w:val="22"/>
          <w:lang w:val="en-GB"/>
        </w:rPr>
      </w:pPr>
    </w:p>
    <w:p w:rsidR="0052055D" w:rsidRPr="00046890" w:rsidRDefault="0052055D" w:rsidP="0052055D">
      <w:pPr>
        <w:autoSpaceDE/>
        <w:autoSpaceDN/>
        <w:adjustRightInd/>
        <w:spacing w:before="0" w:after="160" w:line="256" w:lineRule="auto"/>
        <w:rPr>
          <w:rFonts w:ascii="Calibri" w:eastAsia="Calibri" w:hAnsi="Calibri" w:cs="Calibri"/>
          <w:b/>
          <w:bCs/>
          <w:i/>
          <w:color w:val="auto"/>
          <w:sz w:val="22"/>
          <w:szCs w:val="22"/>
          <w:lang w:val="en-GB"/>
        </w:rPr>
      </w:pPr>
    </w:p>
    <w:p w:rsidR="0052055D" w:rsidRPr="00046890" w:rsidRDefault="0052055D" w:rsidP="0052055D">
      <w:pPr>
        <w:autoSpaceDE/>
        <w:autoSpaceDN/>
        <w:adjustRightInd/>
        <w:spacing w:before="0" w:after="160" w:line="256" w:lineRule="auto"/>
        <w:rPr>
          <w:rFonts w:ascii="Calibri" w:eastAsia="Calibri" w:hAnsi="Calibri" w:cs="Calibri"/>
          <w:b/>
          <w:bCs/>
          <w:i/>
          <w:color w:val="auto"/>
          <w:sz w:val="22"/>
          <w:szCs w:val="22"/>
          <w:lang w:val="en-GB"/>
        </w:rPr>
      </w:pPr>
    </w:p>
    <w:p w:rsidR="0052055D" w:rsidRPr="00046890" w:rsidRDefault="0052055D" w:rsidP="0052055D">
      <w:pPr>
        <w:autoSpaceDE/>
        <w:autoSpaceDN/>
        <w:adjustRightInd/>
        <w:spacing w:before="0" w:after="160" w:line="256" w:lineRule="auto"/>
        <w:rPr>
          <w:rFonts w:ascii="Calibri" w:eastAsia="Calibri" w:hAnsi="Calibri" w:cs="Calibri"/>
          <w:b/>
          <w:bCs/>
          <w:i/>
          <w:color w:val="auto"/>
          <w:sz w:val="22"/>
          <w:szCs w:val="22"/>
          <w:lang w:val="en-GB"/>
        </w:rPr>
      </w:pPr>
    </w:p>
    <w:p w:rsidR="0052055D" w:rsidRPr="00046890" w:rsidRDefault="0052055D" w:rsidP="0052055D">
      <w:pPr>
        <w:autoSpaceDE/>
        <w:autoSpaceDN/>
        <w:adjustRightInd/>
        <w:spacing w:before="0" w:after="160" w:line="256" w:lineRule="auto"/>
        <w:rPr>
          <w:rFonts w:ascii="Calibri" w:eastAsia="Calibri" w:hAnsi="Calibri" w:cs="Calibri"/>
          <w:b/>
          <w:bCs/>
          <w:i/>
          <w:color w:val="auto"/>
          <w:sz w:val="22"/>
          <w:szCs w:val="22"/>
          <w:lang w:val="en-GB"/>
        </w:rPr>
      </w:pPr>
    </w:p>
    <w:p w:rsidR="0052055D" w:rsidRPr="00046890" w:rsidRDefault="0052055D" w:rsidP="0052055D">
      <w:pPr>
        <w:autoSpaceDE/>
        <w:autoSpaceDN/>
        <w:adjustRightInd/>
        <w:spacing w:before="0" w:after="160" w:line="256" w:lineRule="auto"/>
        <w:rPr>
          <w:rFonts w:ascii="Calibri" w:eastAsia="Calibri" w:hAnsi="Calibri" w:cs="Calibri"/>
          <w:b/>
          <w:bCs/>
          <w:i/>
          <w:color w:val="auto"/>
          <w:sz w:val="22"/>
          <w:szCs w:val="22"/>
          <w:lang w:val="en-GB"/>
        </w:rPr>
      </w:pPr>
    </w:p>
    <w:p w:rsidR="0052055D" w:rsidRPr="00046890" w:rsidRDefault="0052055D" w:rsidP="0052055D">
      <w:pPr>
        <w:autoSpaceDE/>
        <w:autoSpaceDN/>
        <w:adjustRightInd/>
        <w:spacing w:before="0" w:after="160" w:line="256" w:lineRule="auto"/>
        <w:rPr>
          <w:rFonts w:ascii="Calibri" w:eastAsia="Calibri" w:hAnsi="Calibri" w:cs="Calibri"/>
          <w:b/>
          <w:bCs/>
          <w:i/>
          <w:color w:val="auto"/>
          <w:sz w:val="22"/>
          <w:szCs w:val="22"/>
          <w:lang w:val="en-GB"/>
        </w:rPr>
      </w:pPr>
    </w:p>
    <w:p w:rsidR="0052055D" w:rsidRPr="00046890" w:rsidRDefault="0052055D" w:rsidP="0052055D">
      <w:pPr>
        <w:autoSpaceDE/>
        <w:autoSpaceDN/>
        <w:adjustRightInd/>
        <w:spacing w:before="0" w:after="160" w:line="256" w:lineRule="auto"/>
        <w:rPr>
          <w:rFonts w:ascii="Calibri" w:eastAsia="Calibri" w:hAnsi="Calibri" w:cs="Calibri"/>
          <w:b/>
          <w:bCs/>
          <w:i/>
          <w:color w:val="auto"/>
          <w:sz w:val="22"/>
          <w:szCs w:val="22"/>
          <w:lang w:val="en-GB"/>
        </w:rPr>
      </w:pPr>
    </w:p>
    <w:p w:rsidR="0052055D" w:rsidRPr="00046890" w:rsidRDefault="0052055D" w:rsidP="0052055D">
      <w:pPr>
        <w:autoSpaceDE/>
        <w:autoSpaceDN/>
        <w:adjustRightInd/>
        <w:spacing w:before="0" w:after="160" w:line="256" w:lineRule="auto"/>
        <w:rPr>
          <w:rFonts w:ascii="Calibri" w:eastAsia="Calibri" w:hAnsi="Calibri" w:cs="Calibri"/>
          <w:b/>
          <w:bCs/>
          <w:i/>
          <w:color w:val="auto"/>
          <w:sz w:val="22"/>
          <w:szCs w:val="22"/>
          <w:lang w:val="en-GB"/>
        </w:rPr>
      </w:pPr>
    </w:p>
    <w:p w:rsidR="0052055D" w:rsidRDefault="0052055D" w:rsidP="0052055D">
      <w:pPr>
        <w:autoSpaceDE/>
        <w:autoSpaceDN/>
        <w:adjustRightInd/>
        <w:spacing w:before="0"/>
        <w:rPr>
          <w:rFonts w:eastAsia="SimSun"/>
        </w:rPr>
      </w:pPr>
      <w:bookmarkStart w:id="448" w:name="_Toc531982494"/>
      <w:r>
        <w:rPr>
          <w:rFonts w:eastAsia="SimSun"/>
        </w:rPr>
        <w:br w:type="page"/>
      </w:r>
    </w:p>
    <w:p w:rsidR="0052055D" w:rsidRDefault="0052055D" w:rsidP="0052055D">
      <w:pPr>
        <w:pStyle w:val="ListParagraph"/>
        <w:numPr>
          <w:ilvl w:val="0"/>
          <w:numId w:val="204"/>
        </w:numPr>
        <w:rPr>
          <w:rFonts w:eastAsia="SimSun"/>
        </w:rPr>
      </w:pPr>
      <w:r w:rsidRPr="00046890">
        <w:rPr>
          <w:rFonts w:eastAsia="SimSun"/>
        </w:rPr>
        <w:lastRenderedPageBreak/>
        <w:t>Programmatic commitment</w:t>
      </w:r>
      <w:bookmarkEnd w:id="448"/>
      <w:r>
        <w:rPr>
          <w:rFonts w:eastAsia="SimSun"/>
        </w:rPr>
        <w:t>:</w:t>
      </w:r>
    </w:p>
    <w:p w:rsidR="0052055D" w:rsidRPr="00046890" w:rsidRDefault="0052055D" w:rsidP="0052055D">
      <w:pPr>
        <w:pStyle w:val="ListParagraph"/>
        <w:rPr>
          <w:rFonts w:eastAsia="SimSun"/>
        </w:rPr>
      </w:pPr>
      <w:r w:rsidRPr="00046890">
        <w:rPr>
          <w:rFonts w:eastAsia="SimSun"/>
        </w:rPr>
        <w:tab/>
      </w:r>
    </w:p>
    <w:p w:rsidR="0052055D" w:rsidRPr="00046890" w:rsidRDefault="0052055D" w:rsidP="0052055D">
      <w:pPr>
        <w:pStyle w:val="ListParagraph"/>
        <w:numPr>
          <w:ilvl w:val="0"/>
          <w:numId w:val="209"/>
        </w:numPr>
      </w:pPr>
      <w:r w:rsidRPr="00046890">
        <w:t>Presence of multi-year plan for measles elimination</w:t>
      </w:r>
      <w:r>
        <w:t>:</w:t>
      </w:r>
      <w:r w:rsidRPr="00046890">
        <w:t xml:space="preserve"> </w:t>
      </w:r>
    </w:p>
    <w:p w:rsidR="0052055D" w:rsidRPr="00143B3C" w:rsidRDefault="0052055D" w:rsidP="0052055D">
      <w:pPr>
        <w:autoSpaceDE/>
        <w:autoSpaceDN/>
        <w:adjustRightInd/>
        <w:spacing w:before="0" w:after="160" w:line="256" w:lineRule="auto"/>
        <w:ind w:left="522"/>
        <w:rPr>
          <w:rFonts w:ascii="Calibri" w:eastAsia="Calibri" w:hAnsi="Calibri" w:cs="Arial"/>
          <w:b/>
          <w:bCs/>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Arial"/>
          <w:b/>
          <w:bCs/>
          <w:i/>
          <w:color w:val="auto"/>
          <w:sz w:val="22"/>
          <w:szCs w:val="22"/>
          <w:lang w:val="en-GB" w:eastAsia="zh-CN"/>
        </w:rPr>
      </w:pPr>
    </w:p>
    <w:p w:rsidR="0052055D" w:rsidRPr="00143B3C" w:rsidRDefault="0052055D" w:rsidP="0052055D">
      <w:pPr>
        <w:autoSpaceDE/>
        <w:autoSpaceDN/>
        <w:adjustRightInd/>
        <w:spacing w:before="0" w:after="160" w:line="256" w:lineRule="auto"/>
        <w:rPr>
          <w:rFonts w:ascii="Calibri" w:eastAsia="Calibri" w:hAnsi="Calibri" w:cs="Arial"/>
          <w:b/>
          <w:bCs/>
          <w:i/>
          <w:color w:val="auto"/>
          <w:sz w:val="22"/>
          <w:szCs w:val="22"/>
          <w:lang w:val="en-GB" w:eastAsia="zh-CN"/>
        </w:rPr>
      </w:pPr>
    </w:p>
    <w:p w:rsidR="0052055D" w:rsidRPr="00046890" w:rsidRDefault="0052055D" w:rsidP="0052055D">
      <w:pPr>
        <w:pStyle w:val="ListParagraph"/>
        <w:numPr>
          <w:ilvl w:val="0"/>
          <w:numId w:val="209"/>
        </w:numPr>
      </w:pPr>
      <w:r w:rsidRPr="00046890">
        <w:t>Presence of plan of action to address immunity gaps in coming years, and maintain high</w:t>
      </w:r>
      <w:r>
        <w:t>-</w:t>
      </w:r>
      <w:r w:rsidRPr="00046890">
        <w:t>level surveillance currently and after elimination</w:t>
      </w:r>
      <w:r>
        <w:t>:</w:t>
      </w:r>
    </w:p>
    <w:p w:rsidR="0052055D" w:rsidRPr="00046890" w:rsidRDefault="0052055D" w:rsidP="0052055D">
      <w:pPr>
        <w:pStyle w:val="ListParagraph"/>
        <w:ind w:left="990"/>
      </w:pPr>
    </w:p>
    <w:p w:rsidR="0052055D" w:rsidRPr="00046890" w:rsidRDefault="0052055D" w:rsidP="0052055D">
      <w:pPr>
        <w:pStyle w:val="ListParagraph"/>
        <w:ind w:left="990"/>
      </w:pPr>
    </w:p>
    <w:p w:rsidR="0052055D" w:rsidRPr="00046890" w:rsidRDefault="0052055D" w:rsidP="0052055D">
      <w:pPr>
        <w:pStyle w:val="ListParagraph"/>
        <w:ind w:left="990"/>
      </w:pPr>
    </w:p>
    <w:p w:rsidR="0052055D" w:rsidRPr="00046890" w:rsidRDefault="0052055D" w:rsidP="0052055D">
      <w:pPr>
        <w:pStyle w:val="ListParagraph"/>
        <w:numPr>
          <w:ilvl w:val="0"/>
          <w:numId w:val="209"/>
        </w:numPr>
      </w:pPr>
      <w:r w:rsidRPr="00046890">
        <w:t>Actions for outbreak investigation and response to identify and fill immunity gaps, including available resources to implement plan and responses</w:t>
      </w:r>
      <w:r>
        <w:t>:</w:t>
      </w:r>
      <w:r w:rsidRPr="00046890">
        <w:t xml:space="preserve"> </w:t>
      </w:r>
    </w:p>
    <w:p w:rsidR="0052055D" w:rsidRPr="00046890" w:rsidRDefault="0052055D" w:rsidP="0052055D">
      <w:pPr>
        <w:pStyle w:val="ListParagraph"/>
        <w:ind w:left="990"/>
      </w:pPr>
    </w:p>
    <w:p w:rsidR="0052055D" w:rsidRPr="00046890" w:rsidRDefault="0052055D" w:rsidP="0052055D">
      <w:pPr>
        <w:pStyle w:val="ListParagraph"/>
        <w:ind w:left="990"/>
      </w:pPr>
    </w:p>
    <w:p w:rsidR="0052055D" w:rsidRPr="00046890" w:rsidRDefault="0052055D" w:rsidP="0052055D">
      <w:pPr>
        <w:pStyle w:val="ListParagraph"/>
        <w:ind w:left="990"/>
      </w:pPr>
    </w:p>
    <w:p w:rsidR="0052055D" w:rsidRPr="00046890" w:rsidRDefault="0052055D" w:rsidP="0052055D">
      <w:pPr>
        <w:pStyle w:val="ListParagraph"/>
        <w:ind w:left="990"/>
      </w:pPr>
    </w:p>
    <w:p w:rsidR="0052055D" w:rsidRPr="00046890" w:rsidRDefault="0052055D" w:rsidP="0052055D">
      <w:pPr>
        <w:pStyle w:val="ListParagraph"/>
        <w:numPr>
          <w:ilvl w:val="0"/>
          <w:numId w:val="209"/>
        </w:numPr>
      </w:pPr>
      <w:r w:rsidRPr="00046890">
        <w:t xml:space="preserve"> Details </w:t>
      </w:r>
      <w:r>
        <w:t>of</w:t>
      </w:r>
      <w:r w:rsidRPr="00046890">
        <w:t xml:space="preserve"> other strategies/national policies that will contribute to accelerating/sustaining measles elimination and their implementation, for example reducing nosocomial infection and transmission</w:t>
      </w:r>
      <w:r>
        <w:t>:</w:t>
      </w:r>
      <w:r w:rsidRPr="00046890">
        <w:t xml:space="preserve"> </w:t>
      </w:r>
    </w:p>
    <w:p w:rsidR="0052055D" w:rsidRPr="00046890" w:rsidRDefault="0052055D" w:rsidP="0052055D">
      <w:pPr>
        <w:pStyle w:val="ListParagraph"/>
        <w:ind w:left="990"/>
      </w:pPr>
    </w:p>
    <w:p w:rsidR="0052055D" w:rsidRPr="00046890" w:rsidRDefault="0052055D" w:rsidP="0052055D">
      <w:pPr>
        <w:pStyle w:val="ListParagraph"/>
        <w:ind w:left="990"/>
      </w:pPr>
    </w:p>
    <w:p w:rsidR="0052055D" w:rsidRPr="00046890" w:rsidRDefault="0052055D" w:rsidP="0052055D">
      <w:pPr>
        <w:pStyle w:val="ListParagraph"/>
        <w:ind w:left="990"/>
      </w:pPr>
    </w:p>
    <w:p w:rsidR="0052055D" w:rsidRPr="00046890" w:rsidRDefault="0052055D" w:rsidP="0052055D">
      <w:pPr>
        <w:pStyle w:val="ListParagraph"/>
        <w:numPr>
          <w:ilvl w:val="0"/>
          <w:numId w:val="209"/>
        </w:numPr>
      </w:pPr>
      <w:r w:rsidRPr="00046890">
        <w:t>Indicators of vaccine availability such as zero stock-outs of MCV and RCV at the peripheral level and 100% of funding for MCV and RCV by government</w:t>
      </w:r>
      <w:r>
        <w:t>:</w:t>
      </w:r>
    </w:p>
    <w:p w:rsidR="0052055D" w:rsidRPr="00046890" w:rsidRDefault="0052055D" w:rsidP="0052055D">
      <w:pPr>
        <w:pStyle w:val="ListParagraph"/>
        <w:ind w:left="990"/>
      </w:pPr>
    </w:p>
    <w:p w:rsidR="0052055D" w:rsidRPr="00046890" w:rsidRDefault="0052055D" w:rsidP="0052055D"/>
    <w:p w:rsidR="0052055D" w:rsidRPr="00046890" w:rsidRDefault="0052055D" w:rsidP="0052055D">
      <w:pPr>
        <w:pStyle w:val="ListParagraph"/>
        <w:numPr>
          <w:ilvl w:val="0"/>
          <w:numId w:val="209"/>
        </w:numPr>
      </w:pPr>
      <w:r w:rsidRPr="00046890">
        <w:t>Monitoring systems for measuring public acceptance of vaccination</w:t>
      </w:r>
      <w:r>
        <w:t>:</w:t>
      </w:r>
    </w:p>
    <w:p w:rsidR="0052055D" w:rsidRPr="00046890" w:rsidRDefault="0052055D" w:rsidP="0052055D">
      <w:pPr>
        <w:autoSpaceDE/>
        <w:autoSpaceDN/>
        <w:adjustRightInd/>
        <w:spacing w:before="0" w:after="160" w:line="256" w:lineRule="auto"/>
        <w:rPr>
          <w:rFonts w:ascii="Calibri" w:eastAsia="Calibri" w:hAnsi="Calibri" w:cs="Calibri"/>
          <w:i/>
          <w:color w:val="auto"/>
          <w:lang w:val="en-GB"/>
        </w:rPr>
      </w:pPr>
      <w:r w:rsidRPr="00046890">
        <w:rPr>
          <w:rFonts w:ascii="Calibri" w:eastAsia="Calibri" w:hAnsi="Calibri" w:cs="Calibri"/>
          <w:i/>
          <w:color w:val="auto"/>
          <w:lang w:val="en-GB"/>
        </w:rPr>
        <w:br w:type="page"/>
      </w:r>
    </w:p>
    <w:p w:rsidR="0052055D" w:rsidRPr="00046890" w:rsidRDefault="0052055D" w:rsidP="0052055D">
      <w:pPr>
        <w:pStyle w:val="annex1"/>
        <w:rPr>
          <w:lang w:val="en-GB"/>
        </w:rPr>
      </w:pPr>
      <w:bookmarkStart w:id="449" w:name="_Toc516393090"/>
      <w:bookmarkStart w:id="450" w:name="_Toc531982495"/>
      <w:r w:rsidRPr="00046890">
        <w:rPr>
          <w:lang w:val="en-GB"/>
        </w:rPr>
        <w:lastRenderedPageBreak/>
        <w:t xml:space="preserve">Section 4. </w:t>
      </w:r>
      <w:r>
        <w:rPr>
          <w:lang w:val="en-GB"/>
        </w:rPr>
        <w:t xml:space="preserve"> Verification</w:t>
      </w:r>
      <w:r w:rsidRPr="00046890">
        <w:rPr>
          <w:lang w:val="en-GB"/>
        </w:rPr>
        <w:t>, comments, conclusions and recommendations of the NVC</w:t>
      </w:r>
      <w:bookmarkEnd w:id="449"/>
      <w:bookmarkEnd w:id="450"/>
    </w:p>
    <w:p w:rsidR="0052055D" w:rsidRPr="00046890" w:rsidRDefault="0052055D" w:rsidP="0052055D">
      <w:pPr>
        <w:rPr>
          <w:rFonts w:eastAsia="SimSun"/>
        </w:rPr>
      </w:pPr>
    </w:p>
    <w:p w:rsidR="0052055D" w:rsidRPr="00046890" w:rsidRDefault="0052055D" w:rsidP="0052055D">
      <w:pPr>
        <w:autoSpaceDE/>
        <w:autoSpaceDN/>
        <w:adjustRightInd/>
        <w:spacing w:before="0" w:after="160" w:line="256" w:lineRule="auto"/>
        <w:rPr>
          <w:rFonts w:asciiTheme="minorBidi" w:eastAsia="Calibri" w:hAnsiTheme="minorBidi" w:cstheme="minorBidi"/>
          <w:i/>
          <w:iCs/>
          <w:color w:val="auto"/>
          <w:sz w:val="22"/>
          <w:szCs w:val="22"/>
          <w:lang w:val="en-GB"/>
        </w:rPr>
      </w:pPr>
      <w:r w:rsidRPr="00046890">
        <w:rPr>
          <w:rFonts w:asciiTheme="minorBidi" w:eastAsia="SimSun" w:hAnsiTheme="minorBidi" w:cstheme="minorBidi"/>
          <w:i/>
          <w:iCs/>
          <w:lang w:val="en-GB"/>
        </w:rPr>
        <w:t xml:space="preserve">Instructions: </w:t>
      </w:r>
      <w:r w:rsidRPr="00046890">
        <w:rPr>
          <w:rFonts w:asciiTheme="minorBidi" w:eastAsia="Calibri" w:hAnsiTheme="minorBidi" w:cstheme="minorBidi"/>
          <w:i/>
          <w:iCs/>
          <w:color w:val="auto"/>
          <w:sz w:val="22"/>
          <w:szCs w:val="22"/>
          <w:lang w:val="en-GB"/>
        </w:rPr>
        <w:t>This section provides a summary of the NVC’s assessment of the status of the country towards achieving elimination for measles and/or rubella including the categorization.</w:t>
      </w:r>
      <w:r>
        <w:rPr>
          <w:rFonts w:asciiTheme="minorBidi" w:eastAsia="Calibri" w:hAnsiTheme="minorBidi" w:cstheme="minorBidi"/>
          <w:i/>
          <w:iCs/>
          <w:color w:val="auto"/>
          <w:sz w:val="22"/>
          <w:szCs w:val="22"/>
          <w:lang w:val="en-GB"/>
        </w:rPr>
        <w:t xml:space="preserve"> </w:t>
      </w:r>
      <w:r w:rsidRPr="00046890">
        <w:rPr>
          <w:rFonts w:asciiTheme="minorBidi" w:eastAsia="Calibri" w:hAnsiTheme="minorBidi" w:cstheme="minorBidi"/>
          <w:i/>
          <w:iCs/>
          <w:color w:val="auto"/>
          <w:sz w:val="22"/>
          <w:szCs w:val="22"/>
          <w:lang w:val="en-GB"/>
        </w:rPr>
        <w:t>The section should summarize the findings for each of the five lines of evidence described above as part of the justification for the NVC’s conclusion regarding the status of elimination in the country</w:t>
      </w:r>
      <w:r>
        <w:rPr>
          <w:rFonts w:asciiTheme="minorBidi" w:eastAsia="Calibri" w:hAnsiTheme="minorBidi" w:cstheme="minorBidi"/>
          <w:i/>
          <w:iCs/>
          <w:color w:val="auto"/>
          <w:sz w:val="22"/>
          <w:szCs w:val="22"/>
          <w:lang w:val="en-GB"/>
        </w:rPr>
        <w:t xml:space="preserve"> </w:t>
      </w:r>
      <w:r w:rsidRPr="00046890">
        <w:rPr>
          <w:rFonts w:asciiTheme="minorBidi" w:eastAsia="Calibri" w:hAnsiTheme="minorBidi" w:cstheme="minorBidi"/>
          <w:i/>
          <w:iCs/>
          <w:color w:val="auto"/>
          <w:sz w:val="22"/>
          <w:szCs w:val="22"/>
          <w:lang w:val="en-GB"/>
        </w:rPr>
        <w:t>(</w:t>
      </w:r>
      <w:r>
        <w:rPr>
          <w:rFonts w:asciiTheme="minorBidi" w:eastAsia="Calibri" w:hAnsiTheme="minorBidi" w:cstheme="minorBidi"/>
          <w:i/>
          <w:iCs/>
          <w:color w:val="auto"/>
          <w:sz w:val="22"/>
          <w:szCs w:val="22"/>
          <w:lang w:val="en-GB"/>
        </w:rPr>
        <w:t>i</w:t>
      </w:r>
      <w:r w:rsidRPr="00046890">
        <w:rPr>
          <w:rFonts w:asciiTheme="minorBidi" w:eastAsia="Calibri" w:hAnsiTheme="minorBidi" w:cstheme="minorBidi"/>
          <w:i/>
          <w:iCs/>
          <w:color w:val="auto"/>
          <w:sz w:val="22"/>
          <w:szCs w:val="22"/>
          <w:lang w:val="en-GB"/>
        </w:rPr>
        <w:t>n addition to the executive summary submitted as a summary of the report).</w:t>
      </w:r>
    </w:p>
    <w:p w:rsidR="0052055D" w:rsidRPr="00046890" w:rsidRDefault="0052055D" w:rsidP="0052055D">
      <w:pPr>
        <w:autoSpaceDE/>
        <w:autoSpaceDN/>
        <w:adjustRightInd/>
        <w:spacing w:before="0" w:after="160" w:line="256" w:lineRule="auto"/>
        <w:rPr>
          <w:rFonts w:ascii="Calibri" w:eastAsia="Calibri" w:hAnsi="Calibri" w:cs="Calibri"/>
          <w:i/>
          <w:color w:val="auto"/>
          <w:lang w:val="en-GB"/>
        </w:rPr>
      </w:pPr>
    </w:p>
    <w:p w:rsidR="0052055D" w:rsidRPr="00046890" w:rsidRDefault="0052055D" w:rsidP="0052055D">
      <w:pPr>
        <w:pStyle w:val="ListParagraph"/>
        <w:numPr>
          <w:ilvl w:val="0"/>
          <w:numId w:val="210"/>
        </w:numPr>
        <w:autoSpaceDE/>
        <w:autoSpaceDN/>
        <w:adjustRightInd/>
        <w:spacing w:before="360" w:after="160" w:line="256" w:lineRule="auto"/>
        <w:jc w:val="both"/>
        <w:rPr>
          <w:rFonts w:asciiTheme="majorBidi" w:eastAsia="Calibri" w:hAnsiTheme="majorBidi" w:cstheme="majorBidi"/>
          <w:iCs/>
          <w:color w:val="auto"/>
          <w:sz w:val="22"/>
          <w:szCs w:val="22"/>
          <w:lang w:val="en-GB"/>
        </w:rPr>
      </w:pPr>
      <w:r w:rsidRPr="00046890">
        <w:rPr>
          <w:rFonts w:asciiTheme="majorBidi" w:eastAsia="Calibri" w:hAnsiTheme="majorBidi" w:cstheme="majorBidi"/>
          <w:iCs/>
          <w:color w:val="auto"/>
          <w:lang w:val="en-GB"/>
        </w:rPr>
        <w:t>Description of the situation vis-à-vis the five lines of evidence:</w:t>
      </w:r>
    </w:p>
    <w:p w:rsidR="0052055D" w:rsidRPr="00046890" w:rsidRDefault="0052055D" w:rsidP="0052055D">
      <w:pPr>
        <w:autoSpaceDE/>
        <w:autoSpaceDN/>
        <w:adjustRightInd/>
        <w:spacing w:before="360" w:after="160" w:line="256" w:lineRule="auto"/>
        <w:jc w:val="both"/>
        <w:rPr>
          <w:rFonts w:asciiTheme="majorBidi" w:eastAsia="Calibri" w:hAnsiTheme="majorBidi" w:cstheme="majorBidi"/>
          <w:b/>
          <w:bCs/>
          <w:iCs/>
          <w:color w:val="auto"/>
          <w:sz w:val="22"/>
          <w:szCs w:val="22"/>
          <w:lang w:val="en-GB"/>
        </w:rPr>
      </w:pPr>
    </w:p>
    <w:p w:rsidR="0052055D" w:rsidRPr="00046890" w:rsidRDefault="0052055D" w:rsidP="0052055D">
      <w:pPr>
        <w:autoSpaceDE/>
        <w:autoSpaceDN/>
        <w:adjustRightInd/>
        <w:spacing w:before="360" w:after="100" w:afterAutospacing="1" w:line="256" w:lineRule="auto"/>
        <w:jc w:val="both"/>
        <w:rPr>
          <w:rFonts w:asciiTheme="majorBidi" w:eastAsia="Calibri" w:hAnsiTheme="majorBidi" w:cstheme="majorBidi"/>
          <w:b/>
          <w:bCs/>
          <w:iCs/>
          <w:color w:val="auto"/>
          <w:sz w:val="22"/>
          <w:szCs w:val="22"/>
          <w:lang w:val="en-GB"/>
        </w:rPr>
      </w:pPr>
    </w:p>
    <w:p w:rsidR="0052055D" w:rsidRPr="00046890" w:rsidRDefault="0052055D" w:rsidP="0052055D">
      <w:pPr>
        <w:pStyle w:val="ListParagraph"/>
        <w:numPr>
          <w:ilvl w:val="0"/>
          <w:numId w:val="210"/>
        </w:numPr>
        <w:autoSpaceDE/>
        <w:autoSpaceDN/>
        <w:adjustRightInd/>
        <w:spacing w:before="0" w:after="160" w:line="256" w:lineRule="auto"/>
        <w:jc w:val="both"/>
        <w:rPr>
          <w:rFonts w:asciiTheme="majorBidi" w:eastAsia="Calibri" w:hAnsiTheme="majorBidi" w:cstheme="majorBidi"/>
          <w:i/>
          <w:color w:val="auto"/>
          <w:sz w:val="22"/>
          <w:szCs w:val="20"/>
          <w:lang w:val="en-GB"/>
        </w:rPr>
      </w:pPr>
      <w:r w:rsidRPr="00046890">
        <w:rPr>
          <w:rFonts w:asciiTheme="majorBidi" w:eastAsia="Calibri" w:hAnsiTheme="majorBidi" w:cstheme="majorBidi"/>
          <w:iCs/>
          <w:color w:val="auto"/>
          <w:lang w:val="en-GB"/>
        </w:rPr>
        <w:t xml:space="preserve">Conclusion </w:t>
      </w:r>
      <w:r w:rsidRPr="00046890">
        <w:rPr>
          <w:rFonts w:asciiTheme="minorHAnsi" w:eastAsia="Calibri" w:hAnsiTheme="minorHAnsi" w:cstheme="majorBidi"/>
          <w:i/>
          <w:color w:val="auto"/>
          <w:sz w:val="22"/>
          <w:szCs w:val="22"/>
          <w:lang w:val="en-GB"/>
        </w:rPr>
        <w:t>(</w:t>
      </w:r>
      <w:r>
        <w:rPr>
          <w:rFonts w:asciiTheme="minorHAnsi" w:eastAsia="Calibri" w:hAnsiTheme="minorHAnsi" w:cstheme="majorBidi"/>
          <w:i/>
          <w:color w:val="auto"/>
          <w:sz w:val="22"/>
          <w:szCs w:val="22"/>
          <w:lang w:val="en-GB"/>
        </w:rPr>
        <w:t>g</w:t>
      </w:r>
      <w:r w:rsidRPr="00046890">
        <w:rPr>
          <w:rFonts w:asciiTheme="minorHAnsi" w:eastAsia="Calibri" w:hAnsiTheme="minorHAnsi" w:cstheme="majorBidi"/>
          <w:i/>
          <w:color w:val="auto"/>
          <w:sz w:val="22"/>
          <w:szCs w:val="22"/>
          <w:lang w:val="en-GB"/>
        </w:rPr>
        <w:t>ive a classification to the country as either endemic, re-established, near-elimination or elimination for both measles and rubella along with other conclusions)</w:t>
      </w:r>
      <w:r w:rsidRPr="00046890">
        <w:rPr>
          <w:rFonts w:asciiTheme="majorBidi" w:eastAsia="Calibri" w:hAnsiTheme="majorBidi" w:cstheme="majorBidi"/>
          <w:iCs/>
          <w:color w:val="auto"/>
          <w:sz w:val="22"/>
          <w:szCs w:val="22"/>
          <w:lang w:val="en-GB"/>
        </w:rPr>
        <w:t>:</w:t>
      </w:r>
    </w:p>
    <w:p w:rsidR="0052055D" w:rsidRPr="00046890" w:rsidRDefault="0052055D" w:rsidP="0052055D">
      <w:pPr>
        <w:widowControl w:val="0"/>
        <w:autoSpaceDE/>
        <w:autoSpaceDN/>
        <w:adjustRightInd/>
        <w:spacing w:before="100" w:beforeAutospacing="1" w:after="100" w:afterAutospacing="1" w:line="256" w:lineRule="auto"/>
        <w:ind w:left="-360"/>
        <w:jc w:val="both"/>
        <w:rPr>
          <w:rFonts w:asciiTheme="majorBidi" w:eastAsia="Calibri" w:hAnsiTheme="majorBidi" w:cstheme="majorBidi"/>
          <w:b/>
          <w:bCs/>
          <w:iCs/>
          <w:color w:val="auto"/>
          <w:sz w:val="22"/>
          <w:szCs w:val="22"/>
          <w:lang w:val="en-GB"/>
        </w:rPr>
      </w:pPr>
    </w:p>
    <w:p w:rsidR="0052055D" w:rsidRPr="00046890" w:rsidRDefault="0052055D" w:rsidP="0052055D">
      <w:pPr>
        <w:widowControl w:val="0"/>
        <w:autoSpaceDE/>
        <w:autoSpaceDN/>
        <w:adjustRightInd/>
        <w:spacing w:before="100" w:beforeAutospacing="1" w:after="100" w:afterAutospacing="1" w:line="256" w:lineRule="auto"/>
        <w:ind w:left="-360"/>
        <w:jc w:val="both"/>
        <w:rPr>
          <w:rFonts w:ascii="Calibri" w:eastAsia="Calibri" w:hAnsi="Calibri" w:cs="Calibri"/>
          <w:b/>
          <w:bCs/>
          <w:iCs/>
          <w:color w:val="auto"/>
          <w:sz w:val="22"/>
          <w:szCs w:val="22"/>
          <w:lang w:val="en-GB"/>
        </w:rPr>
      </w:pPr>
    </w:p>
    <w:p w:rsidR="0052055D" w:rsidRPr="00046890" w:rsidRDefault="0052055D" w:rsidP="0052055D">
      <w:pPr>
        <w:autoSpaceDE/>
        <w:autoSpaceDN/>
        <w:adjustRightInd/>
        <w:spacing w:before="360" w:after="160" w:line="256" w:lineRule="auto"/>
        <w:jc w:val="both"/>
        <w:rPr>
          <w:rFonts w:ascii="Calibri" w:eastAsia="Calibri" w:hAnsi="Calibri" w:cs="Calibri"/>
          <w:b/>
          <w:bCs/>
          <w:iCs/>
          <w:color w:val="auto"/>
          <w:sz w:val="22"/>
          <w:szCs w:val="22"/>
          <w:lang w:val="en-GB"/>
        </w:rPr>
      </w:pPr>
    </w:p>
    <w:p w:rsidR="0052055D" w:rsidRPr="00046890" w:rsidRDefault="0052055D" w:rsidP="0052055D">
      <w:pPr>
        <w:pStyle w:val="ListParagraph"/>
        <w:numPr>
          <w:ilvl w:val="0"/>
          <w:numId w:val="210"/>
        </w:numPr>
        <w:autoSpaceDE/>
        <w:autoSpaceDN/>
        <w:adjustRightInd/>
        <w:spacing w:before="360" w:after="160" w:line="256" w:lineRule="auto"/>
        <w:jc w:val="both"/>
        <w:rPr>
          <w:rFonts w:asciiTheme="majorBidi" w:eastAsia="Calibri" w:hAnsiTheme="majorBidi" w:cstheme="majorBidi"/>
          <w:iCs/>
          <w:color w:val="auto"/>
          <w:lang w:val="en-GB"/>
        </w:rPr>
      </w:pPr>
      <w:r w:rsidRPr="00046890">
        <w:rPr>
          <w:rFonts w:asciiTheme="majorBidi" w:eastAsia="Calibri" w:hAnsiTheme="majorBidi" w:cstheme="majorBidi"/>
          <w:iCs/>
          <w:color w:val="auto"/>
          <w:lang w:val="en-GB"/>
        </w:rPr>
        <w:t>Challenges facing achieving elimination:</w:t>
      </w:r>
    </w:p>
    <w:p w:rsidR="0052055D" w:rsidRPr="00046890" w:rsidRDefault="0052055D" w:rsidP="0052055D">
      <w:pPr>
        <w:autoSpaceDE/>
        <w:autoSpaceDN/>
        <w:adjustRightInd/>
        <w:spacing w:before="360" w:after="100" w:afterAutospacing="1" w:line="256" w:lineRule="auto"/>
        <w:jc w:val="both"/>
        <w:rPr>
          <w:rFonts w:asciiTheme="majorBidi" w:eastAsia="Calibri" w:hAnsiTheme="majorBidi" w:cstheme="majorBidi"/>
          <w:b/>
          <w:bCs/>
          <w:iCs/>
          <w:color w:val="auto"/>
          <w:sz w:val="22"/>
          <w:szCs w:val="22"/>
          <w:lang w:val="en-GB"/>
        </w:rPr>
      </w:pPr>
    </w:p>
    <w:p w:rsidR="0052055D" w:rsidRPr="00046890" w:rsidRDefault="0052055D" w:rsidP="0052055D">
      <w:pPr>
        <w:widowControl w:val="0"/>
        <w:autoSpaceDE/>
        <w:autoSpaceDN/>
        <w:adjustRightInd/>
        <w:spacing w:before="100" w:beforeAutospacing="1" w:after="100" w:afterAutospacing="1" w:line="256" w:lineRule="auto"/>
        <w:ind w:left="-360"/>
        <w:jc w:val="both"/>
        <w:rPr>
          <w:rFonts w:asciiTheme="majorBidi" w:eastAsia="Calibri" w:hAnsiTheme="majorBidi" w:cstheme="majorBidi"/>
          <w:b/>
          <w:bCs/>
          <w:iCs/>
          <w:color w:val="auto"/>
          <w:sz w:val="22"/>
          <w:szCs w:val="22"/>
          <w:lang w:val="en-GB"/>
        </w:rPr>
      </w:pPr>
    </w:p>
    <w:p w:rsidR="0052055D" w:rsidRPr="00046890" w:rsidRDefault="0052055D" w:rsidP="0052055D">
      <w:pPr>
        <w:widowControl w:val="0"/>
        <w:autoSpaceDE/>
        <w:autoSpaceDN/>
        <w:adjustRightInd/>
        <w:spacing w:before="100" w:beforeAutospacing="1" w:after="100" w:afterAutospacing="1" w:line="256" w:lineRule="auto"/>
        <w:ind w:left="-360"/>
        <w:jc w:val="both"/>
        <w:rPr>
          <w:rFonts w:asciiTheme="majorBidi" w:eastAsia="Calibri" w:hAnsiTheme="majorBidi" w:cstheme="majorBidi"/>
          <w:b/>
          <w:bCs/>
          <w:iCs/>
          <w:color w:val="auto"/>
          <w:sz w:val="22"/>
          <w:szCs w:val="22"/>
          <w:lang w:val="en-GB"/>
        </w:rPr>
      </w:pPr>
    </w:p>
    <w:p w:rsidR="0052055D" w:rsidRPr="00046890" w:rsidRDefault="0052055D" w:rsidP="0052055D">
      <w:pPr>
        <w:widowControl w:val="0"/>
        <w:autoSpaceDE/>
        <w:autoSpaceDN/>
        <w:adjustRightInd/>
        <w:spacing w:before="100" w:beforeAutospacing="1" w:after="100" w:afterAutospacing="1" w:line="256" w:lineRule="auto"/>
        <w:ind w:left="-360"/>
        <w:jc w:val="both"/>
        <w:rPr>
          <w:rFonts w:asciiTheme="majorBidi" w:eastAsia="Calibri" w:hAnsiTheme="majorBidi" w:cstheme="majorBidi"/>
          <w:b/>
          <w:bCs/>
          <w:iCs/>
          <w:color w:val="auto"/>
          <w:sz w:val="22"/>
          <w:szCs w:val="22"/>
          <w:lang w:val="en-GB"/>
        </w:rPr>
      </w:pPr>
    </w:p>
    <w:p w:rsidR="0052055D" w:rsidRPr="00046890" w:rsidRDefault="0052055D" w:rsidP="0052055D">
      <w:pPr>
        <w:pStyle w:val="ListParagraph"/>
        <w:numPr>
          <w:ilvl w:val="0"/>
          <w:numId w:val="210"/>
        </w:numPr>
        <w:autoSpaceDE/>
        <w:autoSpaceDN/>
        <w:adjustRightInd/>
        <w:spacing w:before="360" w:after="160" w:line="256" w:lineRule="auto"/>
        <w:jc w:val="both"/>
        <w:rPr>
          <w:rFonts w:asciiTheme="majorBidi" w:eastAsia="Calibri" w:hAnsiTheme="majorBidi" w:cstheme="majorBidi"/>
          <w:iCs/>
          <w:color w:val="auto"/>
          <w:lang w:val="en-GB"/>
        </w:rPr>
      </w:pPr>
      <w:r w:rsidRPr="00046890">
        <w:rPr>
          <w:rFonts w:asciiTheme="majorBidi" w:eastAsia="Calibri" w:hAnsiTheme="majorBidi" w:cstheme="majorBidi"/>
          <w:iCs/>
          <w:color w:val="auto"/>
          <w:lang w:val="en-GB"/>
        </w:rPr>
        <w:t xml:space="preserve">Recommendations: </w:t>
      </w:r>
    </w:p>
    <w:p w:rsidR="0052055D" w:rsidRPr="00046890" w:rsidRDefault="0052055D" w:rsidP="0052055D">
      <w:pPr>
        <w:tabs>
          <w:tab w:val="left" w:pos="4080"/>
        </w:tabs>
        <w:autoSpaceDE/>
        <w:autoSpaceDN/>
        <w:adjustRightInd/>
        <w:spacing w:before="0" w:after="160" w:line="256" w:lineRule="auto"/>
        <w:rPr>
          <w:rFonts w:asciiTheme="majorBidi" w:eastAsia="Calibri" w:hAnsiTheme="majorBidi" w:cstheme="majorBidi"/>
          <w:i/>
          <w:color w:val="auto"/>
          <w:sz w:val="22"/>
          <w:szCs w:val="22"/>
          <w:lang w:val="en-GB" w:eastAsia="zh-CN"/>
        </w:rPr>
      </w:pPr>
      <w:r w:rsidRPr="00046890">
        <w:rPr>
          <w:rFonts w:asciiTheme="majorBidi" w:eastAsia="Calibri" w:hAnsiTheme="majorBidi" w:cstheme="majorBidi"/>
          <w:i/>
          <w:color w:val="auto"/>
          <w:lang w:val="en-GB" w:eastAsia="zh-CN"/>
        </w:rPr>
        <w:tab/>
      </w:r>
    </w:p>
    <w:p w:rsidR="0052055D" w:rsidRPr="00046890" w:rsidRDefault="0052055D" w:rsidP="0052055D">
      <w:pPr>
        <w:autoSpaceDE/>
        <w:autoSpaceDN/>
        <w:adjustRightInd/>
        <w:spacing w:before="0" w:after="160" w:line="256" w:lineRule="auto"/>
        <w:rPr>
          <w:rFonts w:asciiTheme="majorBidi" w:eastAsia="Calibri" w:hAnsiTheme="majorBidi" w:cstheme="majorBidi"/>
          <w:i/>
          <w:color w:val="auto"/>
          <w:lang w:val="en-GB" w:eastAsia="zh-CN"/>
        </w:rPr>
      </w:pPr>
      <w:r w:rsidRPr="00046890">
        <w:rPr>
          <w:rFonts w:asciiTheme="majorBidi" w:eastAsia="Calibri" w:hAnsiTheme="majorBidi" w:cstheme="majorBidi"/>
          <w:i/>
          <w:color w:val="auto"/>
          <w:lang w:val="en-GB" w:eastAsia="zh-CN"/>
        </w:rPr>
        <w:t> </w:t>
      </w:r>
    </w:p>
    <w:p w:rsidR="0052055D" w:rsidRPr="00046890" w:rsidRDefault="0052055D" w:rsidP="0052055D">
      <w:pPr>
        <w:tabs>
          <w:tab w:val="left" w:pos="1530"/>
        </w:tabs>
        <w:spacing w:after="120"/>
        <w:rPr>
          <w:rFonts w:asciiTheme="majorBidi" w:hAnsiTheme="majorBidi" w:cstheme="majorBidi"/>
          <w:color w:val="auto"/>
          <w:lang w:val="en-GB"/>
        </w:rPr>
      </w:pPr>
    </w:p>
    <w:p w:rsidR="00FA3C25" w:rsidRDefault="00FA3C25"/>
    <w:sectPr w:rsidR="00FA3C25" w:rsidSect="00FA3C25">
      <w:headerReference w:type="even" r:id="rId24"/>
      <w:headerReference w:type="default" r:id="rId25"/>
      <w:footerReference w:type="even" r:id="rId26"/>
      <w:footerReference w:type="default" r:id="rId27"/>
      <w:headerReference w:type="first" r:id="rId28"/>
      <w:pgSz w:w="11906" w:h="16838" w:code="9"/>
      <w:pgMar w:top="288" w:right="1080" w:bottom="288"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0CF" w:rsidRDefault="003630CF" w:rsidP="0052055D">
      <w:pPr>
        <w:spacing w:before="0"/>
      </w:pPr>
      <w:r>
        <w:separator/>
      </w:r>
    </w:p>
  </w:endnote>
  <w:endnote w:type="continuationSeparator" w:id="0">
    <w:p w:rsidR="003630CF" w:rsidRDefault="003630CF" w:rsidP="0052055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egacySansStd-Book">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IN Next LT Pro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2268581"/>
      <w:docPartObj>
        <w:docPartGallery w:val="Page Numbers (Bottom of Page)"/>
        <w:docPartUnique/>
      </w:docPartObj>
    </w:sdtPr>
    <w:sdtEndPr>
      <w:rPr>
        <w:noProof/>
      </w:rPr>
    </w:sdtEndPr>
    <w:sdtContent>
      <w:p w:rsidR="004F25F4" w:rsidRDefault="004F25F4">
        <w:pPr>
          <w:pStyle w:val="Footer"/>
          <w:jc w:val="right"/>
        </w:pPr>
        <w:r>
          <w:fldChar w:fldCharType="begin"/>
        </w:r>
        <w:r>
          <w:instrText xml:space="preserve"> PAGE   \* MERGEFORMAT </w:instrText>
        </w:r>
        <w:r>
          <w:fldChar w:fldCharType="separate"/>
        </w:r>
        <w:r w:rsidR="00D76747">
          <w:rPr>
            <w:noProof/>
          </w:rPr>
          <w:t>13</w:t>
        </w:r>
        <w:r>
          <w:rPr>
            <w:noProof/>
          </w:rPr>
          <w:fldChar w:fldCharType="end"/>
        </w:r>
      </w:p>
    </w:sdtContent>
  </w:sdt>
  <w:p w:rsidR="004F25F4" w:rsidRDefault="004F25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5F4" w:rsidRDefault="004F25F4">
    <w:r>
      <w:c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5F4" w:rsidRDefault="004F25F4" w:rsidP="00FA3C2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4F25F4" w:rsidRDefault="004F25F4" w:rsidP="00FA3C2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5F4" w:rsidRDefault="004F25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0CF" w:rsidRDefault="003630CF" w:rsidP="0052055D">
      <w:pPr>
        <w:spacing w:before="0"/>
      </w:pPr>
      <w:r>
        <w:separator/>
      </w:r>
    </w:p>
  </w:footnote>
  <w:footnote w:type="continuationSeparator" w:id="0">
    <w:p w:rsidR="003630CF" w:rsidRDefault="003630CF" w:rsidP="0052055D">
      <w:pPr>
        <w:spacing w:before="0"/>
      </w:pPr>
      <w:r>
        <w:continuationSeparator/>
      </w:r>
    </w:p>
  </w:footnote>
  <w:footnote w:id="1">
    <w:p w:rsidR="004F25F4" w:rsidRPr="00587E08" w:rsidRDefault="004F25F4" w:rsidP="0052055D">
      <w:pPr>
        <w:pStyle w:val="FootnoteText"/>
        <w:rPr>
          <w:rFonts w:cs="Arial"/>
        </w:rPr>
      </w:pPr>
      <w:r w:rsidRPr="00587E08">
        <w:rPr>
          <w:rStyle w:val="FootnoteReference"/>
        </w:rPr>
        <w:footnoteRef/>
      </w:r>
      <w:r w:rsidRPr="00587E08">
        <w:t xml:space="preserve"> If there is no rubella elimination target for the country, the NVC should focus on measles elimination activities only, </w:t>
      </w:r>
      <w:r>
        <w:t>al</w:t>
      </w:r>
      <w:r w:rsidRPr="00587E08">
        <w:t>though some general information about the situation of rubella from the existing data sources in the country</w:t>
      </w:r>
      <w:r>
        <w:t xml:space="preserve"> should also be provided</w:t>
      </w:r>
      <w:r w:rsidRPr="00587E08">
        <w:t xml:space="preserve">.   </w:t>
      </w:r>
    </w:p>
  </w:footnote>
  <w:footnote w:id="2">
    <w:p w:rsidR="004F25F4" w:rsidRPr="00BD0FD1" w:rsidRDefault="004F25F4" w:rsidP="0052055D">
      <w:pPr>
        <w:pStyle w:val="FootnoteText"/>
        <w:rPr>
          <w:rFonts w:asciiTheme="majorBidi" w:hAnsiTheme="majorBidi" w:cstheme="majorBidi"/>
          <w:rPrChange w:id="258" w:author="WARD, Ms Samantha      IER/EGP" w:date="2020-11-04T16:25:00Z">
            <w:rPr/>
          </w:rPrChange>
        </w:rPr>
      </w:pPr>
      <w:r>
        <w:rPr>
          <w:rStyle w:val="FootnoteReference"/>
        </w:rPr>
        <w:footnoteRef/>
      </w:r>
      <w:r>
        <w:t xml:space="preserve"> </w:t>
      </w:r>
      <w:r w:rsidRPr="00BD0FD1">
        <w:rPr>
          <w:rFonts w:asciiTheme="majorBidi" w:hAnsiTheme="majorBidi" w:cstheme="majorBidi"/>
          <w:color w:val="auto"/>
          <w:lang w:val="en-GB"/>
          <w:rPrChange w:id="259" w:author="WARD, Ms Samantha      IER/EGP" w:date="2020-11-04T16:25:00Z">
            <w:rPr>
              <w:color w:val="auto"/>
              <w:lang w:val="en-GB"/>
            </w:rPr>
          </w:rPrChange>
        </w:rPr>
        <w:t>WHO, Weekly Epidemiological Record, 2013; 9: 88, 89–100,</w:t>
      </w:r>
      <w:r w:rsidRPr="00BD0FD1">
        <w:rPr>
          <w:rFonts w:asciiTheme="majorBidi" w:hAnsiTheme="majorBidi" w:cstheme="majorBidi"/>
          <w:rPrChange w:id="260" w:author="WARD, Ms Samantha      IER/EGP" w:date="2020-11-04T16:25:00Z">
            <w:rPr/>
          </w:rPrChange>
        </w:rPr>
        <w:t xml:space="preserve"> </w:t>
      </w:r>
      <w:r w:rsidRPr="00BD0FD1">
        <w:rPr>
          <w:rFonts w:asciiTheme="majorBidi" w:hAnsiTheme="majorBidi" w:cstheme="majorBidi"/>
          <w:color w:val="auto"/>
          <w:lang w:val="en-GB"/>
          <w:rPrChange w:id="261" w:author="WARD, Ms Samantha      IER/EGP" w:date="2020-11-04T16:25:00Z">
            <w:rPr>
              <w:color w:val="auto"/>
              <w:lang w:val="en-GB"/>
            </w:rPr>
          </w:rPrChange>
        </w:rPr>
        <w:t xml:space="preserve">http://www.who.int/wer/2013/wer8809.pdf?ua=; and WHO, Weekly Epidemiological Record, 2017: 9/10: 97–105, </w:t>
      </w:r>
      <w:r w:rsidRPr="00BD0FD1">
        <w:rPr>
          <w:rFonts w:asciiTheme="majorBidi" w:hAnsiTheme="majorBidi" w:cstheme="majorBidi"/>
          <w:color w:val="auto"/>
          <w:lang w:val="en-GB"/>
          <w:rPrChange w:id="262" w:author="WARD, Ms Samantha      IER/EGP" w:date="2020-11-04T16:26:00Z">
            <w:rPr>
              <w:color w:val="auto"/>
              <w:lang w:val="en-GB"/>
            </w:rPr>
          </w:rPrChange>
        </w:rPr>
        <w:t>h</w:t>
      </w:r>
      <w:r w:rsidRPr="00BD0FD1">
        <w:rPr>
          <w:rStyle w:val="Hyperlink"/>
          <w:rFonts w:asciiTheme="majorBidi" w:hAnsiTheme="majorBidi" w:cstheme="majorBidi"/>
          <w:color w:val="auto"/>
          <w:sz w:val="20"/>
          <w:szCs w:val="20"/>
          <w:u w:val="none"/>
          <w:lang w:val="en-GB"/>
          <w:rPrChange w:id="263" w:author="WARD, Ms Samantha      IER/EGP" w:date="2020-11-04T16:26:00Z">
            <w:rPr>
              <w:rStyle w:val="Hyperlink"/>
              <w:color w:val="auto"/>
              <w:lang w:val="en-GB"/>
            </w:rPr>
          </w:rPrChange>
        </w:rPr>
        <w:t>ttp://apps.who.int/iris/bitstream/handle/10665/254652/WER9209-10.pdf;jsessionid=EAD8BC95A3F502924D29D9B3A087779C?sequence=1 (accessed 6 December 2018)</w:t>
      </w:r>
      <w:r w:rsidRPr="00BD0FD1">
        <w:rPr>
          <w:rFonts w:asciiTheme="majorBidi" w:hAnsiTheme="majorBidi" w:cstheme="majorBidi"/>
          <w:color w:val="auto"/>
          <w:lang w:val="en-GB"/>
          <w:rPrChange w:id="264" w:author="WARD, Ms Samantha      IER/EGP" w:date="2020-11-04T16:26:00Z">
            <w:rPr>
              <w:color w:val="auto"/>
              <w:lang w:val="en-GB"/>
            </w:rPr>
          </w:rPrChange>
        </w:rPr>
        <w:t>.</w:t>
      </w:r>
    </w:p>
  </w:footnote>
  <w:footnote w:id="3">
    <w:p w:rsidR="004F25F4" w:rsidRDefault="004F25F4">
      <w:pPr>
        <w:pStyle w:val="FootnoteText"/>
        <w:rPr>
          <w:i/>
        </w:rPr>
      </w:pPr>
      <w:r>
        <w:rPr>
          <w:rStyle w:val="FootnoteReference"/>
        </w:rPr>
        <w:footnoteRef/>
      </w:r>
      <w:r>
        <w:t xml:space="preserve"> Includes all key data points except travel history of mother. See </w:t>
      </w:r>
      <w:del w:id="401" w:author="WARD, Ms Samantha      IER/EGP" w:date="2020-11-04T16:34:00Z">
        <w:r w:rsidDel="00FD7ED3">
          <w:delText xml:space="preserve">guide </w:delText>
        </w:r>
      </w:del>
      <w:ins w:id="402" w:author="WARD, Ms Samantha      IER/EGP" w:date="2020-11-04T16:34:00Z">
        <w:r>
          <w:t xml:space="preserve">Guide to the documentation and verification of measles and rubella elimination in the </w:t>
        </w:r>
      </w:ins>
      <w:ins w:id="403" w:author="WARD, Ms Samantha      IER/EGP" w:date="2020-11-04T16:35:00Z">
        <w:r>
          <w:t xml:space="preserve">WHO Eastern Mediterranean </w:t>
        </w:r>
        <w:r w:rsidRPr="00FD7ED3">
          <w:t xml:space="preserve">Region </w:t>
        </w:r>
      </w:ins>
      <w:r w:rsidRPr="00FD7ED3">
        <w:rPr>
          <w:rPrChange w:id="404" w:author="WARD, Ms Samantha      IER/EGP" w:date="2020-11-04T16:35:00Z">
            <w:rPr>
              <w:highlight w:val="yellow"/>
            </w:rPr>
          </w:rPrChange>
        </w:rPr>
        <w:t>page 25</w:t>
      </w:r>
      <w:r>
        <w:t xml:space="preserve"> for more details.</w:t>
      </w:r>
    </w:p>
  </w:footnote>
  <w:footnote w:id="4">
    <w:p w:rsidR="004F25F4" w:rsidRPr="00587E08" w:rsidRDefault="004F25F4" w:rsidP="0052055D">
      <w:pPr>
        <w:pStyle w:val="FootnoteText"/>
        <w:rPr>
          <w:color w:val="FF0000"/>
        </w:rPr>
      </w:pPr>
      <w:r w:rsidRPr="00587E08">
        <w:rPr>
          <w:rStyle w:val="FootnoteReference"/>
        </w:rPr>
        <w:footnoteRef/>
      </w:r>
      <w:r w:rsidRPr="00587E08">
        <w:t xml:space="preserve"> </w:t>
      </w:r>
      <w:r>
        <w:t>Service s</w:t>
      </w:r>
      <w:r w:rsidRPr="00587E08">
        <w:t>tatistics/administrative data.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5F4" w:rsidRDefault="004F25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5F4" w:rsidRDefault="004F25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5F4" w:rsidRDefault="004F25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882971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C71062"/>
    <w:multiLevelType w:val="hybridMultilevel"/>
    <w:tmpl w:val="5DB680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C9510A"/>
    <w:multiLevelType w:val="hybridMultilevel"/>
    <w:tmpl w:val="8ACC35A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0D76766"/>
    <w:multiLevelType w:val="multilevel"/>
    <w:tmpl w:val="8DEE63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10B445B"/>
    <w:multiLevelType w:val="hybridMultilevel"/>
    <w:tmpl w:val="5F524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A83F91"/>
    <w:multiLevelType w:val="hybridMultilevel"/>
    <w:tmpl w:val="BC8024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3295A3B"/>
    <w:multiLevelType w:val="hybridMultilevel"/>
    <w:tmpl w:val="C6CE4D5A"/>
    <w:lvl w:ilvl="0" w:tplc="BD3636FE">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05596464"/>
    <w:multiLevelType w:val="hybridMultilevel"/>
    <w:tmpl w:val="5B46E83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31609BF6">
      <w:start w:val="3"/>
      <w:numFmt w:val="bullet"/>
      <w:lvlText w:val="-"/>
      <w:lvlJc w:val="left"/>
      <w:pPr>
        <w:ind w:left="2880" w:hanging="360"/>
      </w:pPr>
      <w:rPr>
        <w:rFonts w:ascii="Calibri" w:eastAsia="Calibri" w:hAnsi="Calibri" w:cs="Calibri"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56F32B5"/>
    <w:multiLevelType w:val="hybridMultilevel"/>
    <w:tmpl w:val="687AAE2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71909DE"/>
    <w:multiLevelType w:val="multilevel"/>
    <w:tmpl w:val="9D5EB0DE"/>
    <w:lvl w:ilvl="0">
      <w:start w:val="3"/>
      <w:numFmt w:val="decimal"/>
      <w:lvlText w:val="%1."/>
      <w:lvlJc w:val="left"/>
      <w:pPr>
        <w:ind w:left="720" w:hanging="360"/>
      </w:pPr>
      <w:rPr>
        <w:rFonts w:hint="default"/>
      </w:rPr>
    </w:lvl>
    <w:lvl w:ilvl="1">
      <w:start w:val="2"/>
      <w:numFmt w:val="decimal"/>
      <w:isLgl/>
      <w:lvlText w:val="%1.1"/>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73A700A"/>
    <w:multiLevelType w:val="multilevel"/>
    <w:tmpl w:val="325C7E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742291C"/>
    <w:multiLevelType w:val="multilevel"/>
    <w:tmpl w:val="6B04CFDC"/>
    <w:lvl w:ilvl="0">
      <w:start w:val="1"/>
      <w:numFmt w:val="decimal"/>
      <w:lvlText w:val="%1."/>
      <w:lvlJc w:val="left"/>
      <w:pPr>
        <w:ind w:left="360" w:hanging="360"/>
      </w:pPr>
      <w:rPr>
        <w:rFonts w:hint="default"/>
        <w:b/>
        <w:bCs w:val="0"/>
      </w:rPr>
    </w:lvl>
    <w:lvl w:ilvl="1">
      <w:start w:val="2"/>
      <w:numFmt w:val="decimal"/>
      <w:isLgl/>
      <w:lvlText w:val="%1.%2"/>
      <w:lvlJc w:val="left"/>
      <w:pPr>
        <w:ind w:left="360" w:hanging="360"/>
      </w:pPr>
      <w:rPr>
        <w:rFonts w:hint="default"/>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1080" w:hanging="108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440" w:hanging="144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800" w:hanging="1800"/>
      </w:pPr>
      <w:rPr>
        <w:rFonts w:hint="default"/>
        <w:u w:val="none"/>
      </w:rPr>
    </w:lvl>
    <w:lvl w:ilvl="8">
      <w:start w:val="1"/>
      <w:numFmt w:val="decimal"/>
      <w:isLgl/>
      <w:lvlText w:val="%1.%2.%3.%4.%5.%6.%7.%8.%9"/>
      <w:lvlJc w:val="left"/>
      <w:pPr>
        <w:ind w:left="2160" w:hanging="2160"/>
      </w:pPr>
      <w:rPr>
        <w:rFonts w:hint="default"/>
        <w:u w:val="none"/>
      </w:rPr>
    </w:lvl>
  </w:abstractNum>
  <w:abstractNum w:abstractNumId="12" w15:restartNumberingAfterBreak="0">
    <w:nsid w:val="075C79C1"/>
    <w:multiLevelType w:val="hybridMultilevel"/>
    <w:tmpl w:val="77CC5D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780641D"/>
    <w:multiLevelType w:val="hybridMultilevel"/>
    <w:tmpl w:val="F78EC4D8"/>
    <w:lvl w:ilvl="0" w:tplc="6AD49FF4">
      <w:start w:val="1"/>
      <w:numFmt w:val="lowerLetter"/>
      <w:lvlText w:val="%1)"/>
      <w:lvlJc w:val="left"/>
      <w:pPr>
        <w:ind w:left="1080" w:hanging="360"/>
      </w:pPr>
      <w:rPr>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8D20CA3"/>
    <w:multiLevelType w:val="multilevel"/>
    <w:tmpl w:val="2F2033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8D629D5"/>
    <w:multiLevelType w:val="multilevel"/>
    <w:tmpl w:val="325C7E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8F95D7B"/>
    <w:multiLevelType w:val="hybridMultilevel"/>
    <w:tmpl w:val="E758D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9">
      <w:start w:val="1"/>
      <w:numFmt w:val="lowerLetter"/>
      <w:lvlText w:val="%6."/>
      <w:lvlJc w:val="left"/>
      <w:pPr>
        <w:ind w:left="135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9466B07"/>
    <w:multiLevelType w:val="hybridMultilevel"/>
    <w:tmpl w:val="E92846C8"/>
    <w:lvl w:ilvl="0" w:tplc="CBE479DC">
      <w:start w:val="1"/>
      <w:numFmt w:val="decimal"/>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A2024B5"/>
    <w:multiLevelType w:val="hybridMultilevel"/>
    <w:tmpl w:val="964A12BC"/>
    <w:lvl w:ilvl="0" w:tplc="656086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AC84714"/>
    <w:multiLevelType w:val="multilevel"/>
    <w:tmpl w:val="6CD489E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0B822F72"/>
    <w:multiLevelType w:val="hybridMultilevel"/>
    <w:tmpl w:val="B62647BA"/>
    <w:lvl w:ilvl="0" w:tplc="9866FA96">
      <w:start w:val="1"/>
      <w:numFmt w:val="decimal"/>
      <w:lvlText w:val="Sec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C236DF"/>
    <w:multiLevelType w:val="hybridMultilevel"/>
    <w:tmpl w:val="7D0CB7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C6F1FD0"/>
    <w:multiLevelType w:val="hybridMultilevel"/>
    <w:tmpl w:val="2C841EC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0E5868FC"/>
    <w:multiLevelType w:val="hybridMultilevel"/>
    <w:tmpl w:val="D042FF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E946D03"/>
    <w:multiLevelType w:val="hybridMultilevel"/>
    <w:tmpl w:val="94ECAEA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FA32257"/>
    <w:multiLevelType w:val="multilevel"/>
    <w:tmpl w:val="42D2DBA2"/>
    <w:lvl w:ilvl="0">
      <w:start w:val="1"/>
      <w:numFmt w:val="decimal"/>
      <w:suff w:val="space"/>
      <w:lvlText w:val="Section %1"/>
      <w:lvlJc w:val="left"/>
      <w:pPr>
        <w:ind w:left="3006" w:hanging="2016"/>
      </w:pPr>
      <w:rPr>
        <w:rFonts w:ascii="Calibri" w:hAnsi="Calibri" w:cs="Calibri" w:hint="default"/>
      </w:rPr>
    </w:lvl>
    <w:lvl w:ilvl="1">
      <w:start w:val="1"/>
      <w:numFmt w:val="decimal"/>
      <w:lvlText w:val="%1.%2"/>
      <w:lvlJc w:val="left"/>
      <w:pPr>
        <w:ind w:left="1260" w:firstLine="0"/>
      </w:pPr>
      <w:rPr>
        <w:color w:val="000000" w:themeColor="text1"/>
        <w:sz w:val="28"/>
        <w:szCs w:val="28"/>
      </w:rPr>
    </w:lvl>
    <w:lvl w:ilvl="2">
      <w:start w:val="1"/>
      <w:numFmt w:val="lowerLetter"/>
      <w:lvlText w:val="%3)"/>
      <w:lvlJc w:val="left"/>
      <w:pPr>
        <w:ind w:left="612" w:hanging="432"/>
      </w:pPr>
      <w:rPr>
        <w:b/>
        <w:bCs w:val="0"/>
        <w:i w:val="0"/>
        <w:sz w:val="24"/>
        <w:szCs w:val="24"/>
      </w:rPr>
    </w:lvl>
    <w:lvl w:ilvl="3">
      <w:start w:val="1"/>
      <w:numFmt w:val="lowerRoman"/>
      <w:lvlText w:val="(%4)"/>
      <w:lvlJc w:val="right"/>
      <w:pPr>
        <w:ind w:left="9414" w:hanging="144"/>
      </w:pPr>
    </w:lvl>
    <w:lvl w:ilvl="4">
      <w:start w:val="1"/>
      <w:numFmt w:val="decimal"/>
      <w:lvlText w:val="%5)"/>
      <w:lvlJc w:val="left"/>
      <w:pPr>
        <w:ind w:left="522" w:hanging="432"/>
      </w:pPr>
    </w:lvl>
    <w:lvl w:ilvl="5">
      <w:start w:val="1"/>
      <w:numFmt w:val="lowerLetter"/>
      <w:lvlText w:val="%6)"/>
      <w:lvlJc w:val="left"/>
      <w:pPr>
        <w:ind w:left="2142" w:hanging="432"/>
      </w:pPr>
    </w:lvl>
    <w:lvl w:ilvl="6">
      <w:start w:val="1"/>
      <w:numFmt w:val="lowerRoman"/>
      <w:lvlText w:val="%7)"/>
      <w:lvlJc w:val="right"/>
      <w:pPr>
        <w:ind w:left="2286" w:hanging="288"/>
      </w:pPr>
    </w:lvl>
    <w:lvl w:ilvl="7">
      <w:start w:val="1"/>
      <w:numFmt w:val="lowerLetter"/>
      <w:lvlText w:val="%8."/>
      <w:lvlJc w:val="left"/>
      <w:pPr>
        <w:ind w:left="2430" w:hanging="432"/>
      </w:pPr>
    </w:lvl>
    <w:lvl w:ilvl="8">
      <w:start w:val="1"/>
      <w:numFmt w:val="lowerRoman"/>
      <w:lvlText w:val="%9."/>
      <w:lvlJc w:val="right"/>
      <w:pPr>
        <w:ind w:left="2574" w:hanging="144"/>
      </w:pPr>
    </w:lvl>
  </w:abstractNum>
  <w:abstractNum w:abstractNumId="26" w15:restartNumberingAfterBreak="0">
    <w:nsid w:val="100A0AA3"/>
    <w:multiLevelType w:val="hybridMultilevel"/>
    <w:tmpl w:val="20BE5970"/>
    <w:lvl w:ilvl="0" w:tplc="18502DEC">
      <w:start w:val="1"/>
      <w:numFmt w:val="decimal"/>
      <w:lvlText w:val="%1."/>
      <w:lvlJc w:val="left"/>
      <w:pPr>
        <w:ind w:left="721" w:hanging="450"/>
      </w:pPr>
      <w:rPr>
        <w:rFonts w:hint="default"/>
      </w:rPr>
    </w:lvl>
    <w:lvl w:ilvl="1" w:tplc="04090019">
      <w:start w:val="1"/>
      <w:numFmt w:val="lowerLetter"/>
      <w:lvlText w:val="%2."/>
      <w:lvlJc w:val="left"/>
      <w:pPr>
        <w:ind w:left="1351" w:hanging="360"/>
      </w:pPr>
    </w:lvl>
    <w:lvl w:ilvl="2" w:tplc="8B469FEA">
      <w:start w:val="1"/>
      <w:numFmt w:val="decimal"/>
      <w:lvlText w:val="%3)"/>
      <w:lvlJc w:val="left"/>
      <w:pPr>
        <w:ind w:left="2251" w:hanging="360"/>
      </w:pPr>
      <w:rPr>
        <w:rFonts w:hint="default"/>
      </w:rPr>
    </w:lvl>
    <w:lvl w:ilvl="3" w:tplc="0409000F" w:tentative="1">
      <w:start w:val="1"/>
      <w:numFmt w:val="decimal"/>
      <w:lvlText w:val="%4."/>
      <w:lvlJc w:val="left"/>
      <w:pPr>
        <w:ind w:left="2791" w:hanging="360"/>
      </w:pPr>
    </w:lvl>
    <w:lvl w:ilvl="4" w:tplc="04090019" w:tentative="1">
      <w:start w:val="1"/>
      <w:numFmt w:val="lowerLetter"/>
      <w:lvlText w:val="%5."/>
      <w:lvlJc w:val="left"/>
      <w:pPr>
        <w:ind w:left="3511" w:hanging="360"/>
      </w:pPr>
    </w:lvl>
    <w:lvl w:ilvl="5" w:tplc="0409001B" w:tentative="1">
      <w:start w:val="1"/>
      <w:numFmt w:val="lowerRoman"/>
      <w:lvlText w:val="%6."/>
      <w:lvlJc w:val="right"/>
      <w:pPr>
        <w:ind w:left="4231" w:hanging="180"/>
      </w:pPr>
    </w:lvl>
    <w:lvl w:ilvl="6" w:tplc="0409000F" w:tentative="1">
      <w:start w:val="1"/>
      <w:numFmt w:val="decimal"/>
      <w:lvlText w:val="%7."/>
      <w:lvlJc w:val="left"/>
      <w:pPr>
        <w:ind w:left="4951" w:hanging="360"/>
      </w:pPr>
    </w:lvl>
    <w:lvl w:ilvl="7" w:tplc="04090019" w:tentative="1">
      <w:start w:val="1"/>
      <w:numFmt w:val="lowerLetter"/>
      <w:lvlText w:val="%8."/>
      <w:lvlJc w:val="left"/>
      <w:pPr>
        <w:ind w:left="5671" w:hanging="360"/>
      </w:pPr>
    </w:lvl>
    <w:lvl w:ilvl="8" w:tplc="0409001B" w:tentative="1">
      <w:start w:val="1"/>
      <w:numFmt w:val="lowerRoman"/>
      <w:lvlText w:val="%9."/>
      <w:lvlJc w:val="right"/>
      <w:pPr>
        <w:ind w:left="6391" w:hanging="180"/>
      </w:pPr>
    </w:lvl>
  </w:abstractNum>
  <w:abstractNum w:abstractNumId="27" w15:restartNumberingAfterBreak="0">
    <w:nsid w:val="105C4EC0"/>
    <w:multiLevelType w:val="hybridMultilevel"/>
    <w:tmpl w:val="C29EB80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0AB1725"/>
    <w:multiLevelType w:val="multilevel"/>
    <w:tmpl w:val="28F80B4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114D73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11B6222E"/>
    <w:multiLevelType w:val="multilevel"/>
    <w:tmpl w:val="E228C4C0"/>
    <w:lvl w:ilvl="0">
      <w:start w:val="1"/>
      <w:numFmt w:val="decimal"/>
      <w:suff w:val="space"/>
      <w:lvlText w:val="Section %1"/>
      <w:lvlJc w:val="left"/>
      <w:pPr>
        <w:ind w:left="3006" w:hanging="2016"/>
      </w:pPr>
      <w:rPr>
        <w:rFonts w:ascii="Calibri" w:hAnsi="Calibri" w:cs="Calibri" w:hint="default"/>
      </w:rPr>
    </w:lvl>
    <w:lvl w:ilvl="1">
      <w:start w:val="1"/>
      <w:numFmt w:val="decimal"/>
      <w:lvlText w:val="%1.%2"/>
      <w:lvlJc w:val="left"/>
      <w:pPr>
        <w:ind w:left="1260" w:firstLine="0"/>
      </w:pPr>
      <w:rPr>
        <w:color w:val="000000" w:themeColor="text1"/>
        <w:sz w:val="28"/>
        <w:szCs w:val="28"/>
      </w:rPr>
    </w:lvl>
    <w:lvl w:ilvl="2">
      <w:start w:val="1"/>
      <w:numFmt w:val="lowerLetter"/>
      <w:lvlText w:val="%3)"/>
      <w:lvlJc w:val="left"/>
      <w:pPr>
        <w:ind w:left="612" w:hanging="432"/>
      </w:pPr>
      <w:rPr>
        <w:b/>
        <w:bCs w:val="0"/>
        <w:i w:val="0"/>
        <w:sz w:val="24"/>
        <w:szCs w:val="24"/>
      </w:rPr>
    </w:lvl>
    <w:lvl w:ilvl="3">
      <w:start w:val="1"/>
      <w:numFmt w:val="lowerRoman"/>
      <w:lvlText w:val="(%4)"/>
      <w:lvlJc w:val="right"/>
      <w:pPr>
        <w:ind w:left="9414" w:hanging="144"/>
      </w:pPr>
    </w:lvl>
    <w:lvl w:ilvl="4">
      <w:start w:val="1"/>
      <w:numFmt w:val="decimal"/>
      <w:lvlText w:val="%5)"/>
      <w:lvlJc w:val="left"/>
      <w:pPr>
        <w:ind w:left="522" w:hanging="432"/>
      </w:pPr>
    </w:lvl>
    <w:lvl w:ilvl="5">
      <w:start w:val="1"/>
      <w:numFmt w:val="lowerLetter"/>
      <w:lvlText w:val="%6)"/>
      <w:lvlJc w:val="left"/>
      <w:pPr>
        <w:ind w:left="2142" w:hanging="432"/>
      </w:pPr>
    </w:lvl>
    <w:lvl w:ilvl="6">
      <w:start w:val="1"/>
      <w:numFmt w:val="lowerRoman"/>
      <w:lvlText w:val="%7)"/>
      <w:lvlJc w:val="right"/>
      <w:pPr>
        <w:ind w:left="2286" w:hanging="288"/>
      </w:pPr>
    </w:lvl>
    <w:lvl w:ilvl="7">
      <w:start w:val="1"/>
      <w:numFmt w:val="lowerLetter"/>
      <w:lvlText w:val="%8."/>
      <w:lvlJc w:val="left"/>
      <w:pPr>
        <w:ind w:left="2430" w:hanging="432"/>
      </w:pPr>
    </w:lvl>
    <w:lvl w:ilvl="8">
      <w:start w:val="1"/>
      <w:numFmt w:val="lowerRoman"/>
      <w:lvlText w:val="%9."/>
      <w:lvlJc w:val="right"/>
      <w:pPr>
        <w:ind w:left="2574" w:hanging="144"/>
      </w:pPr>
    </w:lvl>
  </w:abstractNum>
  <w:abstractNum w:abstractNumId="31" w15:restartNumberingAfterBreak="0">
    <w:nsid w:val="124647E9"/>
    <w:multiLevelType w:val="hybridMultilevel"/>
    <w:tmpl w:val="20408450"/>
    <w:lvl w:ilvl="0" w:tplc="0C544BA0">
      <w:start w:val="1"/>
      <w:numFmt w:val="decimal"/>
      <w:lvlText w:val="Section %1."/>
      <w:lvlJc w:val="left"/>
      <w:pPr>
        <w:ind w:left="720" w:hanging="360"/>
      </w:pPr>
      <w:rPr>
        <w:rFonts w:asciiTheme="majorBidi" w:hAnsiTheme="majorBidi" w:cstheme="majorBidi"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2F325F2"/>
    <w:multiLevelType w:val="hybridMultilevel"/>
    <w:tmpl w:val="D78476FE"/>
    <w:lvl w:ilvl="0" w:tplc="9866FA96">
      <w:start w:val="1"/>
      <w:numFmt w:val="decimal"/>
      <w:lvlText w:val="Section %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33" w15:restartNumberingAfterBreak="0">
    <w:nsid w:val="130444B9"/>
    <w:multiLevelType w:val="hybridMultilevel"/>
    <w:tmpl w:val="6ADE6670"/>
    <w:lvl w:ilvl="0" w:tplc="C060DA9C">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142B6DD2"/>
    <w:multiLevelType w:val="hybridMultilevel"/>
    <w:tmpl w:val="89D428E0"/>
    <w:lvl w:ilvl="0" w:tplc="8A963EE8">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4647EF6"/>
    <w:multiLevelType w:val="hybridMultilevel"/>
    <w:tmpl w:val="CF663B6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14ED00C9"/>
    <w:multiLevelType w:val="hybridMultilevel"/>
    <w:tmpl w:val="9364D586"/>
    <w:lvl w:ilvl="0" w:tplc="9866FA96">
      <w:start w:val="1"/>
      <w:numFmt w:val="decimal"/>
      <w:lvlText w:val="Sec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5603373"/>
    <w:multiLevelType w:val="multilevel"/>
    <w:tmpl w:val="325C7E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16BE1CD3"/>
    <w:multiLevelType w:val="hybridMultilevel"/>
    <w:tmpl w:val="D2B610C0"/>
    <w:lvl w:ilvl="0" w:tplc="FCCCB7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16ED45D6"/>
    <w:multiLevelType w:val="multilevel"/>
    <w:tmpl w:val="D5026F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17E56EFF"/>
    <w:multiLevelType w:val="hybridMultilevel"/>
    <w:tmpl w:val="E5D259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8007E41"/>
    <w:multiLevelType w:val="multilevel"/>
    <w:tmpl w:val="C30C2D96"/>
    <w:lvl w:ilvl="0">
      <w:start w:val="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190E58AC"/>
    <w:multiLevelType w:val="hybridMultilevel"/>
    <w:tmpl w:val="1DC2FF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19743D24"/>
    <w:multiLevelType w:val="hybridMultilevel"/>
    <w:tmpl w:val="877890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9A44D6C"/>
    <w:multiLevelType w:val="multilevel"/>
    <w:tmpl w:val="5C384B22"/>
    <w:lvl w:ilvl="0">
      <w:start w:val="3"/>
      <w:numFmt w:val="decimal"/>
      <w:lvlText w:val="%1."/>
      <w:lvlJc w:val="left"/>
      <w:pPr>
        <w:ind w:left="720" w:hanging="360"/>
      </w:pPr>
      <w:rPr>
        <w:rFonts w:hint="default"/>
      </w:rPr>
    </w:lvl>
    <w:lvl w:ilvl="1">
      <w:start w:val="3"/>
      <w:numFmt w:val="decimal"/>
      <w:isLgl/>
      <w:lvlText w:val="%2%1.1"/>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1A4575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1BA13325"/>
    <w:multiLevelType w:val="hybridMultilevel"/>
    <w:tmpl w:val="B45A9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BFE129A"/>
    <w:multiLevelType w:val="hybridMultilevel"/>
    <w:tmpl w:val="990614E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1E0849DD"/>
    <w:multiLevelType w:val="hybridMultilevel"/>
    <w:tmpl w:val="BD1A349A"/>
    <w:lvl w:ilvl="0" w:tplc="0409000F">
      <w:start w:val="1"/>
      <w:numFmt w:val="decimal"/>
      <w:lvlText w:val="%1."/>
      <w:lvlJc w:val="left"/>
      <w:pPr>
        <w:ind w:left="1080" w:hanging="360"/>
      </w:pPr>
      <w:rPr>
        <w:rFonts w:hint="default"/>
      </w:rPr>
    </w:lvl>
    <w:lvl w:ilvl="1" w:tplc="066A899C">
      <w:start w:val="1"/>
      <w:numFmt w:val="decimal"/>
      <w:lvlText w:val="%2)"/>
      <w:lvlJc w:val="left"/>
      <w:pPr>
        <w:ind w:left="2160" w:hanging="720"/>
      </w:pPr>
      <w:rPr>
        <w:rFonts w:hint="default"/>
      </w:rPr>
    </w:lvl>
    <w:lvl w:ilvl="2" w:tplc="4D123EC8">
      <w:start w:val="5"/>
      <w:numFmt w:val="bullet"/>
      <w:lvlText w:val=""/>
      <w:lvlJc w:val="left"/>
      <w:pPr>
        <w:ind w:left="3060" w:hanging="720"/>
      </w:pPr>
      <w:rPr>
        <w:rFonts w:ascii="Symbol" w:eastAsia="Times New Roman" w:hAnsi="Symbol"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206E4D8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20977BF9"/>
    <w:multiLevelType w:val="hybridMultilevel"/>
    <w:tmpl w:val="96FE3E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0A92E9E"/>
    <w:multiLevelType w:val="hybridMultilevel"/>
    <w:tmpl w:val="2E4EBF42"/>
    <w:lvl w:ilvl="0" w:tplc="0920811A">
      <w:start w:val="1"/>
      <w:numFmt w:val="bullet"/>
      <w:pStyle w:val="Style18"/>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0E34BAE"/>
    <w:multiLevelType w:val="hybridMultilevel"/>
    <w:tmpl w:val="13A27D2A"/>
    <w:lvl w:ilvl="0" w:tplc="04090005">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3" w15:restartNumberingAfterBreak="0">
    <w:nsid w:val="22316422"/>
    <w:multiLevelType w:val="hybridMultilevel"/>
    <w:tmpl w:val="81DC4212"/>
    <w:lvl w:ilvl="0" w:tplc="0C544BA0">
      <w:start w:val="1"/>
      <w:numFmt w:val="decimal"/>
      <w:lvlText w:val="Section %1."/>
      <w:lvlJc w:val="left"/>
      <w:pPr>
        <w:ind w:left="720" w:hanging="360"/>
      </w:pPr>
      <w:rPr>
        <w:rFonts w:asciiTheme="majorBidi" w:hAnsiTheme="majorBidi" w:cstheme="majorBidi"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2623A63"/>
    <w:multiLevelType w:val="multilevel"/>
    <w:tmpl w:val="325C7E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38E37BD"/>
    <w:multiLevelType w:val="hybridMultilevel"/>
    <w:tmpl w:val="1F7C4E58"/>
    <w:lvl w:ilvl="0" w:tplc="9866FA96">
      <w:start w:val="1"/>
      <w:numFmt w:val="decimal"/>
      <w:lvlText w:val="Sec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398334B"/>
    <w:multiLevelType w:val="hybridMultilevel"/>
    <w:tmpl w:val="005E89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4CA17D3"/>
    <w:multiLevelType w:val="multilevel"/>
    <w:tmpl w:val="E7C2A884"/>
    <w:lvl w:ilvl="0">
      <w:start w:val="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8" w15:restartNumberingAfterBreak="0">
    <w:nsid w:val="260552A8"/>
    <w:multiLevelType w:val="hybridMultilevel"/>
    <w:tmpl w:val="65666F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669335F"/>
    <w:multiLevelType w:val="hybridMultilevel"/>
    <w:tmpl w:val="10CCB290"/>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27B923F3"/>
    <w:multiLevelType w:val="hybridMultilevel"/>
    <w:tmpl w:val="96C8168C"/>
    <w:lvl w:ilvl="0" w:tplc="96F0152A">
      <w:start w:val="1"/>
      <w:numFmt w:val="decimal"/>
      <w:lvlText w:val="%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297F2C03"/>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2" w15:restartNumberingAfterBreak="0">
    <w:nsid w:val="29A30990"/>
    <w:multiLevelType w:val="hybridMultilevel"/>
    <w:tmpl w:val="F07A3AB0"/>
    <w:lvl w:ilvl="0" w:tplc="0C544BA0">
      <w:start w:val="1"/>
      <w:numFmt w:val="decimal"/>
      <w:lvlText w:val="Section %1."/>
      <w:lvlJc w:val="left"/>
      <w:pPr>
        <w:ind w:left="720" w:hanging="360"/>
      </w:pPr>
      <w:rPr>
        <w:rFonts w:asciiTheme="majorBidi" w:hAnsiTheme="majorBidi" w:cstheme="majorBidi"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A2E606D"/>
    <w:multiLevelType w:val="hybridMultilevel"/>
    <w:tmpl w:val="13760414"/>
    <w:lvl w:ilvl="0" w:tplc="96F0152A">
      <w:start w:val="1"/>
      <w:numFmt w:val="decimal"/>
      <w:lvlText w:val="%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A8B514B"/>
    <w:multiLevelType w:val="multilevel"/>
    <w:tmpl w:val="EE1A14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2B7D21E5"/>
    <w:multiLevelType w:val="hybridMultilevel"/>
    <w:tmpl w:val="0BC294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C920E4C"/>
    <w:multiLevelType w:val="hybridMultilevel"/>
    <w:tmpl w:val="546661EC"/>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7" w15:restartNumberingAfterBreak="0">
    <w:nsid w:val="2CBD1B42"/>
    <w:multiLevelType w:val="hybridMultilevel"/>
    <w:tmpl w:val="B07AD8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DDE6758"/>
    <w:multiLevelType w:val="hybridMultilevel"/>
    <w:tmpl w:val="74681CD4"/>
    <w:lvl w:ilvl="0" w:tplc="5580A8D0">
      <w:start w:val="1"/>
      <w:numFmt w:val="decimal"/>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E64694F"/>
    <w:multiLevelType w:val="multilevel"/>
    <w:tmpl w:val="2E04DE32"/>
    <w:lvl w:ilvl="0">
      <w:start w:val="1"/>
      <w:numFmt w:val="decimal"/>
      <w:lvlText w:val="%1."/>
      <w:lvlJc w:val="left"/>
      <w:pPr>
        <w:ind w:left="720" w:hanging="360"/>
      </w:pPr>
      <w:rPr>
        <w:rFonts w:hint="default"/>
      </w:rPr>
    </w:lvl>
    <w:lvl w:ilvl="1">
      <w:start w:val="2"/>
      <w:numFmt w:val="decimal"/>
      <w:isLgl/>
      <w:lvlText w:val="%1.1"/>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2EBE684C"/>
    <w:multiLevelType w:val="hybridMultilevel"/>
    <w:tmpl w:val="9778808C"/>
    <w:lvl w:ilvl="0" w:tplc="08AE395E">
      <w:start w:val="1"/>
      <w:numFmt w:val="decimal"/>
      <w:lvlText w:val="%1)"/>
      <w:lvlJc w:val="left"/>
      <w:pPr>
        <w:ind w:left="720" w:hanging="360"/>
      </w:pPr>
      <w:rPr>
        <w:rFonts w:ascii="Times New Roman" w:hAnsi="Times New Roman"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F2B3FAD"/>
    <w:multiLevelType w:val="multilevel"/>
    <w:tmpl w:val="E0501058"/>
    <w:lvl w:ilvl="0">
      <w:start w:val="1"/>
      <w:numFmt w:val="decimal"/>
      <w:lvlText w:val="%1)"/>
      <w:lvlJc w:val="left"/>
      <w:pPr>
        <w:ind w:left="360" w:hanging="360"/>
      </w:pPr>
      <w:rPr>
        <w:rFonts w:hint="default"/>
      </w:rPr>
    </w:lvl>
    <w:lvl w:ilvl="1">
      <w:start w:val="1"/>
      <w:numFmt w:val="none"/>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2F3D6AF9"/>
    <w:multiLevelType w:val="hybridMultilevel"/>
    <w:tmpl w:val="5EF8BAC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2F8547CF"/>
    <w:multiLevelType w:val="hybridMultilevel"/>
    <w:tmpl w:val="2DB876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3149782C"/>
    <w:multiLevelType w:val="hybridMultilevel"/>
    <w:tmpl w:val="2722B6A0"/>
    <w:lvl w:ilvl="0" w:tplc="BEC0770E">
      <w:start w:val="1"/>
      <w:numFmt w:val="bullet"/>
      <w:pStyle w:val="Style7"/>
      <w:lvlText w:val=""/>
      <w:lvlJc w:val="left"/>
      <w:pPr>
        <w:tabs>
          <w:tab w:val="num" w:pos="720"/>
        </w:tabs>
        <w:ind w:left="720" w:hanging="72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323A1F45"/>
    <w:multiLevelType w:val="multilevel"/>
    <w:tmpl w:val="8F8C67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32F6407B"/>
    <w:multiLevelType w:val="hybridMultilevel"/>
    <w:tmpl w:val="C44AE13A"/>
    <w:lvl w:ilvl="0" w:tplc="0409000F">
      <w:start w:val="1"/>
      <w:numFmt w:val="decimal"/>
      <w:lvlText w:val="%1."/>
      <w:lvlJc w:val="left"/>
      <w:pPr>
        <w:ind w:hanging="360"/>
      </w:pPr>
      <w:rPr>
        <w:rFonts w:hint="default"/>
        <w:color w:val="231F20"/>
        <w:sz w:val="24"/>
        <w:szCs w:val="24"/>
      </w:rPr>
    </w:lvl>
    <w:lvl w:ilvl="1" w:tplc="A5D69FD4">
      <w:start w:val="1"/>
      <w:numFmt w:val="bullet"/>
      <w:lvlText w:val="•"/>
      <w:lvlJc w:val="left"/>
      <w:rPr>
        <w:rFonts w:hint="default"/>
      </w:rPr>
    </w:lvl>
    <w:lvl w:ilvl="2" w:tplc="333E56DA">
      <w:start w:val="1"/>
      <w:numFmt w:val="bullet"/>
      <w:lvlText w:val="•"/>
      <w:lvlJc w:val="left"/>
      <w:rPr>
        <w:rFonts w:hint="default"/>
      </w:rPr>
    </w:lvl>
    <w:lvl w:ilvl="3" w:tplc="68DAD0C6">
      <w:start w:val="1"/>
      <w:numFmt w:val="bullet"/>
      <w:lvlText w:val="•"/>
      <w:lvlJc w:val="left"/>
      <w:rPr>
        <w:rFonts w:hint="default"/>
      </w:rPr>
    </w:lvl>
    <w:lvl w:ilvl="4" w:tplc="E37A53E4">
      <w:start w:val="1"/>
      <w:numFmt w:val="bullet"/>
      <w:lvlText w:val="•"/>
      <w:lvlJc w:val="left"/>
      <w:rPr>
        <w:rFonts w:hint="default"/>
      </w:rPr>
    </w:lvl>
    <w:lvl w:ilvl="5" w:tplc="D938DCAA">
      <w:start w:val="1"/>
      <w:numFmt w:val="bullet"/>
      <w:lvlText w:val="•"/>
      <w:lvlJc w:val="left"/>
      <w:rPr>
        <w:rFonts w:hint="default"/>
      </w:rPr>
    </w:lvl>
    <w:lvl w:ilvl="6" w:tplc="1C5419E8">
      <w:start w:val="1"/>
      <w:numFmt w:val="bullet"/>
      <w:lvlText w:val="•"/>
      <w:lvlJc w:val="left"/>
      <w:rPr>
        <w:rFonts w:hint="default"/>
      </w:rPr>
    </w:lvl>
    <w:lvl w:ilvl="7" w:tplc="3D345940">
      <w:start w:val="1"/>
      <w:numFmt w:val="bullet"/>
      <w:lvlText w:val="•"/>
      <w:lvlJc w:val="left"/>
      <w:rPr>
        <w:rFonts w:hint="default"/>
      </w:rPr>
    </w:lvl>
    <w:lvl w:ilvl="8" w:tplc="58FC4520">
      <w:start w:val="1"/>
      <w:numFmt w:val="bullet"/>
      <w:lvlText w:val="•"/>
      <w:lvlJc w:val="left"/>
      <w:rPr>
        <w:rFonts w:hint="default"/>
      </w:rPr>
    </w:lvl>
  </w:abstractNum>
  <w:abstractNum w:abstractNumId="77" w15:restartNumberingAfterBreak="0">
    <w:nsid w:val="331D20A8"/>
    <w:multiLevelType w:val="hybridMultilevel"/>
    <w:tmpl w:val="9E2A2F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3FD2D8E"/>
    <w:multiLevelType w:val="multilevel"/>
    <w:tmpl w:val="BEF67E6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4817736"/>
    <w:multiLevelType w:val="hybridMultilevel"/>
    <w:tmpl w:val="50205F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52333DE"/>
    <w:multiLevelType w:val="hybridMultilevel"/>
    <w:tmpl w:val="1E367102"/>
    <w:lvl w:ilvl="0" w:tplc="04090005">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1" w15:restartNumberingAfterBreak="0">
    <w:nsid w:val="355E1BA4"/>
    <w:multiLevelType w:val="hybridMultilevel"/>
    <w:tmpl w:val="981E2142"/>
    <w:lvl w:ilvl="0" w:tplc="31866172">
      <w:start w:val="1"/>
      <w:numFmt w:val="bullet"/>
      <w:pStyle w:val="Style21"/>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5FF3722"/>
    <w:multiLevelType w:val="hybridMultilevel"/>
    <w:tmpl w:val="C9460620"/>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3" w15:restartNumberingAfterBreak="0">
    <w:nsid w:val="36186FC8"/>
    <w:multiLevelType w:val="hybridMultilevel"/>
    <w:tmpl w:val="33AE1C4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3692366F"/>
    <w:multiLevelType w:val="hybridMultilevel"/>
    <w:tmpl w:val="C234EE5E"/>
    <w:lvl w:ilvl="0" w:tplc="1388C45A">
      <w:start w:val="1"/>
      <w:numFmt w:val="lowerLetter"/>
      <w:lvlText w:val="%1)"/>
      <w:lvlJc w:val="left"/>
      <w:pPr>
        <w:ind w:left="840" w:hanging="360"/>
      </w:pPr>
      <w:rPr>
        <w:i w:val="0"/>
        <w:iCs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5" w15:restartNumberingAfterBreak="0">
    <w:nsid w:val="36FA4068"/>
    <w:multiLevelType w:val="hybridMultilevel"/>
    <w:tmpl w:val="16A416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73B08DB"/>
    <w:multiLevelType w:val="hybridMultilevel"/>
    <w:tmpl w:val="E8442D0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7642A8D"/>
    <w:multiLevelType w:val="hybridMultilevel"/>
    <w:tmpl w:val="86ACE8A8"/>
    <w:lvl w:ilvl="0" w:tplc="316A407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97F0B05"/>
    <w:multiLevelType w:val="hybridMultilevel"/>
    <w:tmpl w:val="F93C1F9A"/>
    <w:lvl w:ilvl="0" w:tplc="04090005">
      <w:start w:val="1"/>
      <w:numFmt w:val="bullet"/>
      <w:lvlText w:val=""/>
      <w:lvlJc w:val="left"/>
      <w:pPr>
        <w:ind w:left="-72" w:hanging="360"/>
      </w:pPr>
      <w:rPr>
        <w:rFonts w:ascii="Wingdings" w:hAnsi="Wingdings" w:hint="default"/>
      </w:rPr>
    </w:lvl>
    <w:lvl w:ilvl="1" w:tplc="04090003">
      <w:start w:val="1"/>
      <w:numFmt w:val="bullet"/>
      <w:lvlText w:val="o"/>
      <w:lvlJc w:val="left"/>
      <w:pPr>
        <w:ind w:left="648" w:hanging="360"/>
      </w:pPr>
      <w:rPr>
        <w:rFonts w:ascii="Courier New" w:hAnsi="Courier New" w:cs="Courier New" w:hint="default"/>
      </w:rPr>
    </w:lvl>
    <w:lvl w:ilvl="2" w:tplc="04090005">
      <w:start w:val="1"/>
      <w:numFmt w:val="bullet"/>
      <w:lvlText w:val=""/>
      <w:lvlJc w:val="left"/>
      <w:pPr>
        <w:ind w:left="1368" w:hanging="360"/>
      </w:pPr>
      <w:rPr>
        <w:rFonts w:ascii="Wingdings" w:hAnsi="Wingdings" w:hint="default"/>
      </w:rPr>
    </w:lvl>
    <w:lvl w:ilvl="3" w:tplc="04090001">
      <w:start w:val="1"/>
      <w:numFmt w:val="bullet"/>
      <w:lvlText w:val=""/>
      <w:lvlJc w:val="left"/>
      <w:pPr>
        <w:ind w:left="2088" w:hanging="360"/>
      </w:pPr>
      <w:rPr>
        <w:rFonts w:ascii="Symbol" w:hAnsi="Symbol" w:hint="default"/>
      </w:rPr>
    </w:lvl>
    <w:lvl w:ilvl="4" w:tplc="04090003">
      <w:start w:val="1"/>
      <w:numFmt w:val="bullet"/>
      <w:lvlText w:val="o"/>
      <w:lvlJc w:val="left"/>
      <w:pPr>
        <w:ind w:left="2808" w:hanging="360"/>
      </w:pPr>
      <w:rPr>
        <w:rFonts w:ascii="Courier New" w:hAnsi="Courier New" w:cs="Courier New" w:hint="default"/>
      </w:rPr>
    </w:lvl>
    <w:lvl w:ilvl="5" w:tplc="04090005">
      <w:start w:val="1"/>
      <w:numFmt w:val="bullet"/>
      <w:lvlText w:val=""/>
      <w:lvlJc w:val="left"/>
      <w:pPr>
        <w:ind w:left="3528" w:hanging="360"/>
      </w:pPr>
      <w:rPr>
        <w:rFonts w:ascii="Wingdings" w:hAnsi="Wingdings" w:hint="default"/>
      </w:rPr>
    </w:lvl>
    <w:lvl w:ilvl="6" w:tplc="04090001">
      <w:start w:val="1"/>
      <w:numFmt w:val="bullet"/>
      <w:lvlText w:val=""/>
      <w:lvlJc w:val="left"/>
      <w:pPr>
        <w:ind w:left="4248" w:hanging="360"/>
      </w:pPr>
      <w:rPr>
        <w:rFonts w:ascii="Symbol" w:hAnsi="Symbol" w:hint="default"/>
      </w:rPr>
    </w:lvl>
    <w:lvl w:ilvl="7" w:tplc="04090003">
      <w:start w:val="1"/>
      <w:numFmt w:val="bullet"/>
      <w:lvlText w:val="o"/>
      <w:lvlJc w:val="left"/>
      <w:pPr>
        <w:ind w:left="4968" w:hanging="360"/>
      </w:pPr>
      <w:rPr>
        <w:rFonts w:ascii="Courier New" w:hAnsi="Courier New" w:cs="Courier New" w:hint="default"/>
      </w:rPr>
    </w:lvl>
    <w:lvl w:ilvl="8" w:tplc="04090005">
      <w:start w:val="1"/>
      <w:numFmt w:val="bullet"/>
      <w:lvlText w:val=""/>
      <w:lvlJc w:val="left"/>
      <w:pPr>
        <w:ind w:left="5688" w:hanging="360"/>
      </w:pPr>
      <w:rPr>
        <w:rFonts w:ascii="Wingdings" w:hAnsi="Wingdings" w:hint="default"/>
      </w:rPr>
    </w:lvl>
  </w:abstractNum>
  <w:abstractNum w:abstractNumId="89" w15:restartNumberingAfterBreak="0">
    <w:nsid w:val="39A23FD6"/>
    <w:multiLevelType w:val="hybridMultilevel"/>
    <w:tmpl w:val="3168B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A9D521B"/>
    <w:multiLevelType w:val="hybridMultilevel"/>
    <w:tmpl w:val="22AEE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ACE2C9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3B2B0EB5"/>
    <w:multiLevelType w:val="multilevel"/>
    <w:tmpl w:val="A82E6846"/>
    <w:lvl w:ilvl="0">
      <w:start w:val="1"/>
      <w:numFmt w:val="decimal"/>
      <w:suff w:val="space"/>
      <w:lvlText w:val="Section %1"/>
      <w:lvlJc w:val="left"/>
      <w:pPr>
        <w:ind w:left="3006" w:hanging="2016"/>
      </w:pPr>
      <w:rPr>
        <w:rFonts w:ascii="Calibri" w:hAnsi="Calibri" w:cs="Calibri" w:hint="default"/>
      </w:rPr>
    </w:lvl>
    <w:lvl w:ilvl="1">
      <w:start w:val="1"/>
      <w:numFmt w:val="decimal"/>
      <w:lvlText w:val="%1.%2"/>
      <w:lvlJc w:val="left"/>
      <w:pPr>
        <w:ind w:left="1260" w:firstLine="0"/>
      </w:pPr>
      <w:rPr>
        <w:color w:val="000000" w:themeColor="text1"/>
        <w:sz w:val="28"/>
        <w:szCs w:val="28"/>
      </w:rPr>
    </w:lvl>
    <w:lvl w:ilvl="2">
      <w:start w:val="1"/>
      <w:numFmt w:val="lowerLetter"/>
      <w:lvlText w:val="(%3)"/>
      <w:lvlJc w:val="left"/>
      <w:pPr>
        <w:ind w:left="612" w:hanging="432"/>
      </w:pPr>
      <w:rPr>
        <w:b/>
        <w:bCs w:val="0"/>
        <w:i w:val="0"/>
        <w:sz w:val="24"/>
        <w:szCs w:val="24"/>
      </w:rPr>
    </w:lvl>
    <w:lvl w:ilvl="3">
      <w:start w:val="1"/>
      <w:numFmt w:val="lowerRoman"/>
      <w:lvlText w:val="(%4)"/>
      <w:lvlJc w:val="right"/>
      <w:pPr>
        <w:ind w:left="9414" w:hanging="144"/>
      </w:pPr>
    </w:lvl>
    <w:lvl w:ilvl="4">
      <w:start w:val="1"/>
      <w:numFmt w:val="decimal"/>
      <w:lvlText w:val="%5)"/>
      <w:lvlJc w:val="left"/>
      <w:pPr>
        <w:ind w:left="522" w:hanging="432"/>
      </w:pPr>
    </w:lvl>
    <w:lvl w:ilvl="5">
      <w:start w:val="1"/>
      <w:numFmt w:val="lowerLetter"/>
      <w:lvlText w:val="%6)"/>
      <w:lvlJc w:val="left"/>
      <w:pPr>
        <w:ind w:left="2142" w:hanging="432"/>
      </w:pPr>
    </w:lvl>
    <w:lvl w:ilvl="6">
      <w:start w:val="1"/>
      <w:numFmt w:val="lowerRoman"/>
      <w:lvlText w:val="%7)"/>
      <w:lvlJc w:val="right"/>
      <w:pPr>
        <w:ind w:left="2286" w:hanging="288"/>
      </w:pPr>
    </w:lvl>
    <w:lvl w:ilvl="7">
      <w:start w:val="1"/>
      <w:numFmt w:val="lowerLetter"/>
      <w:lvlText w:val="%8."/>
      <w:lvlJc w:val="left"/>
      <w:pPr>
        <w:ind w:left="2430" w:hanging="432"/>
      </w:pPr>
    </w:lvl>
    <w:lvl w:ilvl="8">
      <w:start w:val="1"/>
      <w:numFmt w:val="lowerRoman"/>
      <w:lvlText w:val="%9."/>
      <w:lvlJc w:val="right"/>
      <w:pPr>
        <w:ind w:left="2574" w:hanging="144"/>
      </w:pPr>
    </w:lvl>
  </w:abstractNum>
  <w:abstractNum w:abstractNumId="93" w15:restartNumberingAfterBreak="0">
    <w:nsid w:val="3B515386"/>
    <w:multiLevelType w:val="hybridMultilevel"/>
    <w:tmpl w:val="AC42CF5E"/>
    <w:lvl w:ilvl="0" w:tplc="BFE0ABC4">
      <w:start w:val="1"/>
      <w:numFmt w:val="bullet"/>
      <w:pStyle w:val="Style16"/>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3B59056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3C886016"/>
    <w:multiLevelType w:val="hybridMultilevel"/>
    <w:tmpl w:val="066E2208"/>
    <w:lvl w:ilvl="0" w:tplc="9866FA96">
      <w:start w:val="1"/>
      <w:numFmt w:val="decimal"/>
      <w:lvlText w:val="Sec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DC73689"/>
    <w:multiLevelType w:val="hybridMultilevel"/>
    <w:tmpl w:val="DB700D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EA92438"/>
    <w:multiLevelType w:val="multilevel"/>
    <w:tmpl w:val="688C2F7E"/>
    <w:lvl w:ilvl="0">
      <w:start w:val="1"/>
      <w:numFmt w:val="decimal"/>
      <w:suff w:val="space"/>
      <w:lvlText w:val="Section %1"/>
      <w:lvlJc w:val="left"/>
      <w:pPr>
        <w:ind w:left="3006" w:hanging="2016"/>
      </w:pPr>
      <w:rPr>
        <w:rFonts w:ascii="Calibri" w:hAnsi="Calibri" w:cs="Calibri" w:hint="default"/>
      </w:rPr>
    </w:lvl>
    <w:lvl w:ilvl="1">
      <w:start w:val="1"/>
      <w:numFmt w:val="decimal"/>
      <w:lvlText w:val="%1.%2"/>
      <w:lvlJc w:val="left"/>
      <w:pPr>
        <w:ind w:left="1260" w:firstLine="0"/>
      </w:pPr>
      <w:rPr>
        <w:color w:val="000000" w:themeColor="text1"/>
        <w:sz w:val="28"/>
        <w:szCs w:val="28"/>
      </w:rPr>
    </w:lvl>
    <w:lvl w:ilvl="2">
      <w:start w:val="1"/>
      <w:numFmt w:val="lowerLetter"/>
      <w:lvlText w:val="%3)"/>
      <w:lvlJc w:val="left"/>
      <w:pPr>
        <w:ind w:left="612" w:hanging="432"/>
      </w:pPr>
      <w:rPr>
        <w:b/>
        <w:bCs w:val="0"/>
        <w:i w:val="0"/>
        <w:sz w:val="24"/>
        <w:szCs w:val="24"/>
      </w:rPr>
    </w:lvl>
    <w:lvl w:ilvl="3">
      <w:start w:val="1"/>
      <w:numFmt w:val="lowerRoman"/>
      <w:lvlText w:val="(%4)"/>
      <w:lvlJc w:val="right"/>
      <w:pPr>
        <w:ind w:left="9414" w:hanging="144"/>
      </w:pPr>
    </w:lvl>
    <w:lvl w:ilvl="4">
      <w:start w:val="1"/>
      <w:numFmt w:val="decimal"/>
      <w:lvlText w:val="%5)"/>
      <w:lvlJc w:val="left"/>
      <w:pPr>
        <w:ind w:left="522" w:hanging="432"/>
      </w:pPr>
    </w:lvl>
    <w:lvl w:ilvl="5">
      <w:start w:val="1"/>
      <w:numFmt w:val="lowerLetter"/>
      <w:lvlText w:val="%6)"/>
      <w:lvlJc w:val="left"/>
      <w:pPr>
        <w:ind w:left="2142" w:hanging="432"/>
      </w:pPr>
    </w:lvl>
    <w:lvl w:ilvl="6">
      <w:start w:val="1"/>
      <w:numFmt w:val="lowerRoman"/>
      <w:lvlText w:val="%7)"/>
      <w:lvlJc w:val="right"/>
      <w:pPr>
        <w:ind w:left="2286" w:hanging="288"/>
      </w:pPr>
    </w:lvl>
    <w:lvl w:ilvl="7">
      <w:start w:val="1"/>
      <w:numFmt w:val="lowerLetter"/>
      <w:lvlText w:val="%8."/>
      <w:lvlJc w:val="left"/>
      <w:pPr>
        <w:ind w:left="2430" w:hanging="432"/>
      </w:pPr>
    </w:lvl>
    <w:lvl w:ilvl="8">
      <w:start w:val="1"/>
      <w:numFmt w:val="lowerRoman"/>
      <w:lvlText w:val="%9."/>
      <w:lvlJc w:val="right"/>
      <w:pPr>
        <w:ind w:left="2574" w:hanging="144"/>
      </w:pPr>
    </w:lvl>
  </w:abstractNum>
  <w:abstractNum w:abstractNumId="98" w15:restartNumberingAfterBreak="0">
    <w:nsid w:val="3EF1644E"/>
    <w:multiLevelType w:val="hybridMultilevel"/>
    <w:tmpl w:val="34A2AB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3F670390"/>
    <w:multiLevelType w:val="hybridMultilevel"/>
    <w:tmpl w:val="C79413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0" w15:restartNumberingAfterBreak="0">
    <w:nsid w:val="3F987E43"/>
    <w:multiLevelType w:val="hybridMultilevel"/>
    <w:tmpl w:val="68F03C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07E6EC5"/>
    <w:multiLevelType w:val="hybridMultilevel"/>
    <w:tmpl w:val="A76A3798"/>
    <w:lvl w:ilvl="0" w:tplc="0C544BA0">
      <w:start w:val="1"/>
      <w:numFmt w:val="decimal"/>
      <w:lvlText w:val="Section %1."/>
      <w:lvlJc w:val="left"/>
      <w:pPr>
        <w:ind w:left="4050" w:hanging="360"/>
      </w:pPr>
      <w:rPr>
        <w:rFonts w:asciiTheme="majorBidi" w:hAnsiTheme="majorBidi" w:cstheme="majorBidi" w:hint="default"/>
        <w:sz w:val="28"/>
        <w:szCs w:val="28"/>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102" w15:restartNumberingAfterBreak="0">
    <w:nsid w:val="424E7054"/>
    <w:multiLevelType w:val="hybridMultilevel"/>
    <w:tmpl w:val="4476B2D2"/>
    <w:lvl w:ilvl="0" w:tplc="9E70DB74">
      <w:start w:val="3"/>
      <w:numFmt w:val="decimal"/>
      <w:lvlText w:val="%1.1"/>
      <w:lvlJc w:val="left"/>
      <w:pPr>
        <w:ind w:left="36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03" w15:restartNumberingAfterBreak="0">
    <w:nsid w:val="42EE6247"/>
    <w:multiLevelType w:val="multilevel"/>
    <w:tmpl w:val="8DEE63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43056855"/>
    <w:multiLevelType w:val="multilevel"/>
    <w:tmpl w:val="EB049C40"/>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43415E91"/>
    <w:multiLevelType w:val="hybridMultilevel"/>
    <w:tmpl w:val="53BA93D8"/>
    <w:lvl w:ilvl="0" w:tplc="04090005">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6" w15:restartNumberingAfterBreak="0">
    <w:nsid w:val="43BE24E3"/>
    <w:multiLevelType w:val="multilevel"/>
    <w:tmpl w:val="8DEE63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43FE2AEC"/>
    <w:multiLevelType w:val="hybridMultilevel"/>
    <w:tmpl w:val="D49AC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43900B4"/>
    <w:multiLevelType w:val="hybridMultilevel"/>
    <w:tmpl w:val="5CEAEE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4D8524F"/>
    <w:multiLevelType w:val="hybridMultilevel"/>
    <w:tmpl w:val="DC2E57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4EB22A1"/>
    <w:multiLevelType w:val="multilevel"/>
    <w:tmpl w:val="0409001F"/>
    <w:lvl w:ilvl="0">
      <w:start w:val="1"/>
      <w:numFmt w:val="decimal"/>
      <w:lvlText w:val="%1."/>
      <w:lvlJc w:val="left"/>
      <w:pPr>
        <w:ind w:left="360" w:hanging="360"/>
      </w:pPr>
      <w:rPr>
        <w:rFonts w:hint="default"/>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111" w15:restartNumberingAfterBreak="0">
    <w:nsid w:val="45A21B18"/>
    <w:multiLevelType w:val="hybridMultilevel"/>
    <w:tmpl w:val="216C7332"/>
    <w:lvl w:ilvl="0" w:tplc="9866FA96">
      <w:start w:val="1"/>
      <w:numFmt w:val="decimal"/>
      <w:lvlText w:val="Section %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112" w15:restartNumberingAfterBreak="0">
    <w:nsid w:val="45F916F4"/>
    <w:multiLevelType w:val="hybridMultilevel"/>
    <w:tmpl w:val="4B2E97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7802D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47B23964"/>
    <w:multiLevelType w:val="hybridMultilevel"/>
    <w:tmpl w:val="C466F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AB5504A"/>
    <w:multiLevelType w:val="hybridMultilevel"/>
    <w:tmpl w:val="E3D64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6" w15:restartNumberingAfterBreak="0">
    <w:nsid w:val="4AED3DD1"/>
    <w:multiLevelType w:val="hybridMultilevel"/>
    <w:tmpl w:val="5F6E8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AEE5E92"/>
    <w:multiLevelType w:val="hybridMultilevel"/>
    <w:tmpl w:val="A4F4C6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D394FF5"/>
    <w:multiLevelType w:val="hybridMultilevel"/>
    <w:tmpl w:val="4A062F4E"/>
    <w:lvl w:ilvl="0" w:tplc="9866FA96">
      <w:start w:val="1"/>
      <w:numFmt w:val="decimal"/>
      <w:lvlText w:val="Sec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D57367D"/>
    <w:multiLevelType w:val="hybridMultilevel"/>
    <w:tmpl w:val="4F6434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D5A29CF"/>
    <w:multiLevelType w:val="hybridMultilevel"/>
    <w:tmpl w:val="4F9CA5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1" w15:restartNumberingAfterBreak="0">
    <w:nsid w:val="4E2C335C"/>
    <w:multiLevelType w:val="hybridMultilevel"/>
    <w:tmpl w:val="05168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4E4C6DC1"/>
    <w:multiLevelType w:val="hybridMultilevel"/>
    <w:tmpl w:val="C464B11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EC812CE"/>
    <w:multiLevelType w:val="multilevel"/>
    <w:tmpl w:val="AFB8D03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4F1B00FF"/>
    <w:multiLevelType w:val="hybridMultilevel"/>
    <w:tmpl w:val="7EB088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4F315F8B"/>
    <w:multiLevelType w:val="hybridMultilevel"/>
    <w:tmpl w:val="4DB217FC"/>
    <w:lvl w:ilvl="0" w:tplc="04090005">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6" w15:restartNumberingAfterBreak="0">
    <w:nsid w:val="4F6518D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523B653E"/>
    <w:multiLevelType w:val="multilevel"/>
    <w:tmpl w:val="A106DB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8" w15:restartNumberingAfterBreak="0">
    <w:nsid w:val="524031EE"/>
    <w:multiLevelType w:val="hybridMultilevel"/>
    <w:tmpl w:val="5CAE00EE"/>
    <w:lvl w:ilvl="0" w:tplc="20A6DDB8">
      <w:start w:val="1"/>
      <w:numFmt w:val="lowerLetter"/>
      <w:lvlText w:val="%1)"/>
      <w:lvlJc w:val="left"/>
      <w:pPr>
        <w:ind w:left="720" w:hanging="360"/>
      </w:pPr>
      <w:rPr>
        <w:rFonts w:asciiTheme="majorBidi" w:hAnsiTheme="majorBidi" w:cstheme="majorBid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27466F6"/>
    <w:multiLevelType w:val="multilevel"/>
    <w:tmpl w:val="C30C2D96"/>
    <w:lvl w:ilvl="0">
      <w:start w:val="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0" w15:restartNumberingAfterBreak="0">
    <w:nsid w:val="528B5287"/>
    <w:multiLevelType w:val="hybridMultilevel"/>
    <w:tmpl w:val="9B4C3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534F4191"/>
    <w:multiLevelType w:val="multilevel"/>
    <w:tmpl w:val="80C81C92"/>
    <w:lvl w:ilvl="0">
      <w:start w:val="1"/>
      <w:numFmt w:val="decimal"/>
      <w:lvlText w:val="%1."/>
      <w:lvlJc w:val="left"/>
      <w:pPr>
        <w:ind w:left="720"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736" w:hanging="108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5184" w:hanging="1800"/>
      </w:pPr>
      <w:rPr>
        <w:rFonts w:hint="default"/>
      </w:rPr>
    </w:lvl>
    <w:lvl w:ilvl="8">
      <w:start w:val="1"/>
      <w:numFmt w:val="decimal"/>
      <w:isLgl/>
      <w:lvlText w:val="%1.%2.%3.%4.%5.%6.%7.%8.%9"/>
      <w:lvlJc w:val="left"/>
      <w:pPr>
        <w:ind w:left="5976" w:hanging="2160"/>
      </w:pPr>
      <w:rPr>
        <w:rFonts w:hint="default"/>
      </w:rPr>
    </w:lvl>
  </w:abstractNum>
  <w:abstractNum w:abstractNumId="132" w15:restartNumberingAfterBreak="0">
    <w:nsid w:val="535661A5"/>
    <w:multiLevelType w:val="multilevel"/>
    <w:tmpl w:val="D0ECA6D0"/>
    <w:lvl w:ilvl="0">
      <w:start w:val="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3" w15:restartNumberingAfterBreak="0">
    <w:nsid w:val="53A115FA"/>
    <w:multiLevelType w:val="multilevel"/>
    <w:tmpl w:val="AAE241B0"/>
    <w:lvl w:ilvl="0">
      <w:start w:val="1"/>
      <w:numFmt w:val="decimal"/>
      <w:suff w:val="space"/>
      <w:lvlText w:val="Section %1"/>
      <w:lvlJc w:val="left"/>
      <w:pPr>
        <w:ind w:left="3006" w:hanging="2016"/>
      </w:pPr>
      <w:rPr>
        <w:rFonts w:ascii="Calibri" w:hAnsi="Calibri" w:cs="Calibri" w:hint="default"/>
      </w:rPr>
    </w:lvl>
    <w:lvl w:ilvl="1">
      <w:start w:val="1"/>
      <w:numFmt w:val="decimal"/>
      <w:lvlText w:val="%1.%2"/>
      <w:lvlJc w:val="left"/>
      <w:pPr>
        <w:ind w:left="1260" w:firstLine="0"/>
      </w:pPr>
      <w:rPr>
        <w:color w:val="000000" w:themeColor="text1"/>
        <w:sz w:val="28"/>
        <w:szCs w:val="28"/>
      </w:rPr>
    </w:lvl>
    <w:lvl w:ilvl="2">
      <w:start w:val="1"/>
      <w:numFmt w:val="lowerLetter"/>
      <w:lvlText w:val="(%3)"/>
      <w:lvlJc w:val="left"/>
      <w:pPr>
        <w:ind w:left="612" w:hanging="432"/>
      </w:pPr>
      <w:rPr>
        <w:b/>
        <w:bCs w:val="0"/>
        <w:i w:val="0"/>
        <w:sz w:val="24"/>
        <w:szCs w:val="24"/>
      </w:rPr>
    </w:lvl>
    <w:lvl w:ilvl="3">
      <w:start w:val="1"/>
      <w:numFmt w:val="lowerRoman"/>
      <w:lvlText w:val="(%4)"/>
      <w:lvlJc w:val="right"/>
      <w:pPr>
        <w:ind w:left="9414" w:hanging="144"/>
      </w:pPr>
    </w:lvl>
    <w:lvl w:ilvl="4">
      <w:start w:val="1"/>
      <w:numFmt w:val="decimal"/>
      <w:lvlText w:val="%5)"/>
      <w:lvlJc w:val="left"/>
      <w:pPr>
        <w:ind w:left="522" w:hanging="432"/>
      </w:pPr>
    </w:lvl>
    <w:lvl w:ilvl="5">
      <w:start w:val="1"/>
      <w:numFmt w:val="lowerLetter"/>
      <w:lvlText w:val="%6)"/>
      <w:lvlJc w:val="left"/>
      <w:pPr>
        <w:ind w:left="2142" w:hanging="432"/>
      </w:pPr>
    </w:lvl>
    <w:lvl w:ilvl="6">
      <w:start w:val="1"/>
      <w:numFmt w:val="lowerRoman"/>
      <w:lvlText w:val="%7)"/>
      <w:lvlJc w:val="right"/>
      <w:pPr>
        <w:ind w:left="2286" w:hanging="288"/>
      </w:pPr>
    </w:lvl>
    <w:lvl w:ilvl="7">
      <w:start w:val="1"/>
      <w:numFmt w:val="lowerLetter"/>
      <w:lvlText w:val="%8."/>
      <w:lvlJc w:val="left"/>
      <w:pPr>
        <w:ind w:left="2430" w:hanging="432"/>
      </w:pPr>
    </w:lvl>
    <w:lvl w:ilvl="8">
      <w:start w:val="1"/>
      <w:numFmt w:val="lowerRoman"/>
      <w:lvlText w:val="%9."/>
      <w:lvlJc w:val="right"/>
      <w:pPr>
        <w:ind w:left="2574" w:hanging="144"/>
      </w:pPr>
    </w:lvl>
  </w:abstractNum>
  <w:abstractNum w:abstractNumId="134" w15:restartNumberingAfterBreak="0">
    <w:nsid w:val="53DE302D"/>
    <w:multiLevelType w:val="hybridMultilevel"/>
    <w:tmpl w:val="EAB6D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549945C0"/>
    <w:multiLevelType w:val="hybridMultilevel"/>
    <w:tmpl w:val="281ABB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6" w15:restartNumberingAfterBreak="0">
    <w:nsid w:val="54E47450"/>
    <w:multiLevelType w:val="hybridMultilevel"/>
    <w:tmpl w:val="CF42D6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55574005"/>
    <w:multiLevelType w:val="hybridMultilevel"/>
    <w:tmpl w:val="801AE5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557F2D8E"/>
    <w:multiLevelType w:val="hybridMultilevel"/>
    <w:tmpl w:val="96E8C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9" w15:restartNumberingAfterBreak="0">
    <w:nsid w:val="55816EEB"/>
    <w:multiLevelType w:val="hybridMultilevel"/>
    <w:tmpl w:val="1BA271FA"/>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0" w15:restartNumberingAfterBreak="0">
    <w:nsid w:val="55F96E92"/>
    <w:multiLevelType w:val="multilevel"/>
    <w:tmpl w:val="8DEE63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1" w15:restartNumberingAfterBreak="0">
    <w:nsid w:val="56886365"/>
    <w:multiLevelType w:val="hybridMultilevel"/>
    <w:tmpl w:val="E58026C0"/>
    <w:lvl w:ilvl="0" w:tplc="FF342AFE">
      <w:start w:val="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2" w15:restartNumberingAfterBreak="0">
    <w:nsid w:val="586268AD"/>
    <w:multiLevelType w:val="hybridMultilevel"/>
    <w:tmpl w:val="DD1AE4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CCC8A1C">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586A15E4"/>
    <w:multiLevelType w:val="hybridMultilevel"/>
    <w:tmpl w:val="97F055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15:restartNumberingAfterBreak="0">
    <w:nsid w:val="59282102"/>
    <w:multiLevelType w:val="hybridMultilevel"/>
    <w:tmpl w:val="1294FE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593626DF"/>
    <w:multiLevelType w:val="hybridMultilevel"/>
    <w:tmpl w:val="F6E655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59C82184"/>
    <w:multiLevelType w:val="hybridMultilevel"/>
    <w:tmpl w:val="83F6ED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7" w15:restartNumberingAfterBreak="0">
    <w:nsid w:val="5A676994"/>
    <w:multiLevelType w:val="hybridMultilevel"/>
    <w:tmpl w:val="1E24C0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5A85747D"/>
    <w:multiLevelType w:val="hybridMultilevel"/>
    <w:tmpl w:val="6760386C"/>
    <w:lvl w:ilvl="0" w:tplc="B1382C94">
      <w:start w:val="3"/>
      <w:numFmt w:val="decimal"/>
      <w:lvlText w:val="%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5AB92504"/>
    <w:multiLevelType w:val="hybridMultilevel"/>
    <w:tmpl w:val="9F9C913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0" w15:restartNumberingAfterBreak="0">
    <w:nsid w:val="5ABE025A"/>
    <w:multiLevelType w:val="hybridMultilevel"/>
    <w:tmpl w:val="DDC0B582"/>
    <w:lvl w:ilvl="0" w:tplc="9866FA96">
      <w:start w:val="1"/>
      <w:numFmt w:val="decimal"/>
      <w:lvlText w:val="Section %1."/>
      <w:lvlJc w:val="left"/>
      <w:pPr>
        <w:ind w:left="4430" w:hanging="360"/>
      </w:pPr>
      <w:rPr>
        <w:rFonts w:hint="default"/>
      </w:rPr>
    </w:lvl>
    <w:lvl w:ilvl="1" w:tplc="04090019" w:tentative="1">
      <w:start w:val="1"/>
      <w:numFmt w:val="lowerLetter"/>
      <w:lvlText w:val="%2."/>
      <w:lvlJc w:val="left"/>
      <w:pPr>
        <w:ind w:left="5150" w:hanging="360"/>
      </w:pPr>
    </w:lvl>
    <w:lvl w:ilvl="2" w:tplc="0409001B" w:tentative="1">
      <w:start w:val="1"/>
      <w:numFmt w:val="lowerRoman"/>
      <w:lvlText w:val="%3."/>
      <w:lvlJc w:val="right"/>
      <w:pPr>
        <w:ind w:left="5870" w:hanging="180"/>
      </w:pPr>
    </w:lvl>
    <w:lvl w:ilvl="3" w:tplc="0409000F" w:tentative="1">
      <w:start w:val="1"/>
      <w:numFmt w:val="decimal"/>
      <w:lvlText w:val="%4."/>
      <w:lvlJc w:val="left"/>
      <w:pPr>
        <w:ind w:left="6590" w:hanging="360"/>
      </w:pPr>
    </w:lvl>
    <w:lvl w:ilvl="4" w:tplc="04090019" w:tentative="1">
      <w:start w:val="1"/>
      <w:numFmt w:val="lowerLetter"/>
      <w:lvlText w:val="%5."/>
      <w:lvlJc w:val="left"/>
      <w:pPr>
        <w:ind w:left="7310" w:hanging="360"/>
      </w:pPr>
    </w:lvl>
    <w:lvl w:ilvl="5" w:tplc="0409001B" w:tentative="1">
      <w:start w:val="1"/>
      <w:numFmt w:val="lowerRoman"/>
      <w:lvlText w:val="%6."/>
      <w:lvlJc w:val="right"/>
      <w:pPr>
        <w:ind w:left="8030" w:hanging="180"/>
      </w:pPr>
    </w:lvl>
    <w:lvl w:ilvl="6" w:tplc="0409000F" w:tentative="1">
      <w:start w:val="1"/>
      <w:numFmt w:val="decimal"/>
      <w:lvlText w:val="%7."/>
      <w:lvlJc w:val="left"/>
      <w:pPr>
        <w:ind w:left="8750" w:hanging="360"/>
      </w:pPr>
    </w:lvl>
    <w:lvl w:ilvl="7" w:tplc="04090019" w:tentative="1">
      <w:start w:val="1"/>
      <w:numFmt w:val="lowerLetter"/>
      <w:lvlText w:val="%8."/>
      <w:lvlJc w:val="left"/>
      <w:pPr>
        <w:ind w:left="9470" w:hanging="360"/>
      </w:pPr>
    </w:lvl>
    <w:lvl w:ilvl="8" w:tplc="0409001B" w:tentative="1">
      <w:start w:val="1"/>
      <w:numFmt w:val="lowerRoman"/>
      <w:lvlText w:val="%9."/>
      <w:lvlJc w:val="right"/>
      <w:pPr>
        <w:ind w:left="10190" w:hanging="180"/>
      </w:pPr>
    </w:lvl>
  </w:abstractNum>
  <w:abstractNum w:abstractNumId="151" w15:restartNumberingAfterBreak="0">
    <w:nsid w:val="5B4654CF"/>
    <w:multiLevelType w:val="hybridMultilevel"/>
    <w:tmpl w:val="C584D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C631BB0"/>
    <w:multiLevelType w:val="multilevel"/>
    <w:tmpl w:val="E278B38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3" w15:restartNumberingAfterBreak="0">
    <w:nsid w:val="5C8779DB"/>
    <w:multiLevelType w:val="hybridMultilevel"/>
    <w:tmpl w:val="5F6E8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D346BB5"/>
    <w:multiLevelType w:val="hybridMultilevel"/>
    <w:tmpl w:val="AB102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5F1F67D0"/>
    <w:multiLevelType w:val="hybridMultilevel"/>
    <w:tmpl w:val="DDD4CC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5F254714"/>
    <w:multiLevelType w:val="hybridMultilevel"/>
    <w:tmpl w:val="082243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5F3A71A1"/>
    <w:multiLevelType w:val="hybridMultilevel"/>
    <w:tmpl w:val="E43A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5FF7598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9" w15:restartNumberingAfterBreak="0">
    <w:nsid w:val="61344041"/>
    <w:multiLevelType w:val="hybridMultilevel"/>
    <w:tmpl w:val="AE1CE0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13D3B7D"/>
    <w:multiLevelType w:val="multilevel"/>
    <w:tmpl w:val="2F4A81A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1" w15:restartNumberingAfterBreak="0">
    <w:nsid w:val="61637116"/>
    <w:multiLevelType w:val="multilevel"/>
    <w:tmpl w:val="FE082020"/>
    <w:lvl w:ilvl="0">
      <w:start w:val="1"/>
      <w:numFmt w:val="decimal"/>
      <w:lvlText w:val="%1."/>
      <w:lvlJc w:val="left"/>
      <w:pPr>
        <w:ind w:left="2160" w:hanging="360"/>
      </w:pPr>
    </w:lvl>
    <w:lvl w:ilvl="1">
      <w:start w:val="2"/>
      <w:numFmt w:val="decimal"/>
      <w:isLgl/>
      <w:lvlText w:val="%1.%2"/>
      <w:lvlJc w:val="left"/>
      <w:pPr>
        <w:ind w:left="2360" w:hanging="5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960" w:hanging="2160"/>
      </w:pPr>
      <w:rPr>
        <w:rFonts w:hint="default"/>
      </w:rPr>
    </w:lvl>
  </w:abstractNum>
  <w:abstractNum w:abstractNumId="162" w15:restartNumberingAfterBreak="0">
    <w:nsid w:val="62CC01C3"/>
    <w:multiLevelType w:val="multilevel"/>
    <w:tmpl w:val="E9A038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3" w15:restartNumberingAfterBreak="0">
    <w:nsid w:val="631B55D1"/>
    <w:multiLevelType w:val="singleLevel"/>
    <w:tmpl w:val="8366720A"/>
    <w:lvl w:ilvl="0">
      <w:start w:val="1"/>
      <w:numFmt w:val="bullet"/>
      <w:pStyle w:val="Bodybullet"/>
      <w:lvlText w:val="•"/>
      <w:lvlJc w:val="left"/>
      <w:pPr>
        <w:tabs>
          <w:tab w:val="num" w:pos="927"/>
        </w:tabs>
        <w:ind w:left="765" w:hanging="198"/>
      </w:pPr>
      <w:rPr>
        <w:rFonts w:ascii="Times New Roman" w:hAnsi="Times New Roman" w:hint="default"/>
        <w:b w:val="0"/>
        <w:i w:val="0"/>
        <w:sz w:val="22"/>
      </w:rPr>
    </w:lvl>
  </w:abstractNum>
  <w:abstractNum w:abstractNumId="164" w15:restartNumberingAfterBreak="0">
    <w:nsid w:val="639C10D4"/>
    <w:multiLevelType w:val="multilevel"/>
    <w:tmpl w:val="DF241014"/>
    <w:lvl w:ilvl="0">
      <w:start w:val="2"/>
      <w:numFmt w:val="decimal"/>
      <w:pStyle w:val="Numbered"/>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5" w15:restartNumberingAfterBreak="0">
    <w:nsid w:val="63B9759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15:restartNumberingAfterBreak="0">
    <w:nsid w:val="663600DF"/>
    <w:multiLevelType w:val="hybridMultilevel"/>
    <w:tmpl w:val="344814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7" w15:restartNumberingAfterBreak="0">
    <w:nsid w:val="66B74556"/>
    <w:multiLevelType w:val="hybridMultilevel"/>
    <w:tmpl w:val="5CB616FC"/>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8" w15:restartNumberingAfterBreak="0">
    <w:nsid w:val="66E10643"/>
    <w:multiLevelType w:val="multilevel"/>
    <w:tmpl w:val="5F34B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690E1398"/>
    <w:multiLevelType w:val="multilevel"/>
    <w:tmpl w:val="2E04DE32"/>
    <w:lvl w:ilvl="0">
      <w:start w:val="1"/>
      <w:numFmt w:val="decimal"/>
      <w:lvlText w:val="%1."/>
      <w:lvlJc w:val="left"/>
      <w:pPr>
        <w:ind w:left="720" w:hanging="360"/>
      </w:pPr>
      <w:rPr>
        <w:rFonts w:hint="default"/>
      </w:rPr>
    </w:lvl>
    <w:lvl w:ilvl="1">
      <w:start w:val="2"/>
      <w:numFmt w:val="decimal"/>
      <w:isLgl/>
      <w:lvlText w:val="%1.1"/>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0" w15:restartNumberingAfterBreak="0">
    <w:nsid w:val="693F5604"/>
    <w:multiLevelType w:val="hybridMultilevel"/>
    <w:tmpl w:val="32B0DA56"/>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1" w15:restartNumberingAfterBreak="0">
    <w:nsid w:val="696A675D"/>
    <w:multiLevelType w:val="hybridMultilevel"/>
    <w:tmpl w:val="599E81FE"/>
    <w:lvl w:ilvl="0" w:tplc="96F0152A">
      <w:start w:val="1"/>
      <w:numFmt w:val="decimal"/>
      <w:lvlText w:val="%1.1"/>
      <w:lvlJc w:val="left"/>
      <w:pPr>
        <w:ind w:left="15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2" w15:restartNumberingAfterBreak="0">
    <w:nsid w:val="6996616C"/>
    <w:multiLevelType w:val="hybridMultilevel"/>
    <w:tmpl w:val="85CC5A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6C3029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4" w15:restartNumberingAfterBreak="0">
    <w:nsid w:val="6CFF4FC8"/>
    <w:multiLevelType w:val="hybridMultilevel"/>
    <w:tmpl w:val="C5EC97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6DEC5466"/>
    <w:multiLevelType w:val="hybridMultilevel"/>
    <w:tmpl w:val="B6542C42"/>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6" w15:restartNumberingAfterBreak="0">
    <w:nsid w:val="702E6570"/>
    <w:multiLevelType w:val="hybridMultilevel"/>
    <w:tmpl w:val="795E733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 w15:restartNumberingAfterBreak="0">
    <w:nsid w:val="70D857A0"/>
    <w:multiLevelType w:val="hybridMultilevel"/>
    <w:tmpl w:val="9C120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70FA6B64"/>
    <w:multiLevelType w:val="hybridMultilevel"/>
    <w:tmpl w:val="2EA25B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712F63EB"/>
    <w:multiLevelType w:val="hybridMultilevel"/>
    <w:tmpl w:val="21E00B46"/>
    <w:lvl w:ilvl="0" w:tplc="C6101012">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71A93488"/>
    <w:multiLevelType w:val="multilevel"/>
    <w:tmpl w:val="A0E01864"/>
    <w:lvl w:ilvl="0">
      <w:start w:val="1"/>
      <w:numFmt w:val="decimal"/>
      <w:lvlText w:val="%1."/>
      <w:lvlJc w:val="left"/>
      <w:pPr>
        <w:ind w:left="1080" w:hanging="360"/>
      </w:pPr>
    </w:lvl>
    <w:lvl w:ilvl="1">
      <w:start w:val="1"/>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1" w15:restartNumberingAfterBreak="0">
    <w:nsid w:val="722E1B1F"/>
    <w:multiLevelType w:val="multilevel"/>
    <w:tmpl w:val="2FB6C000"/>
    <w:lvl w:ilvl="0">
      <w:start w:val="1"/>
      <w:numFmt w:val="decimal"/>
      <w:lvlText w:val="%1."/>
      <w:lvlJc w:val="left"/>
      <w:pPr>
        <w:ind w:left="360" w:hanging="360"/>
      </w:pPr>
      <w:rPr>
        <w:rFonts w:hint="default"/>
        <w:b/>
        <w:i w:val="0"/>
        <w:iCs/>
      </w:rPr>
    </w:lvl>
    <w:lvl w:ilvl="1">
      <w:start w:val="1"/>
      <w:numFmt w:val="decimal"/>
      <w:lvlText w:val="%1.%2."/>
      <w:lvlJc w:val="left"/>
      <w:pPr>
        <w:ind w:left="79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82" w15:restartNumberingAfterBreak="0">
    <w:nsid w:val="73221F00"/>
    <w:multiLevelType w:val="multilevel"/>
    <w:tmpl w:val="1EF62198"/>
    <w:lvl w:ilvl="0">
      <w:start w:val="1"/>
      <w:numFmt w:val="decimal"/>
      <w:lvlText w:val="%1."/>
      <w:lvlJc w:val="left"/>
      <w:pPr>
        <w:ind w:left="992" w:hanging="360"/>
      </w:pPr>
    </w:lvl>
    <w:lvl w:ilvl="1">
      <w:start w:val="3"/>
      <w:numFmt w:val="decimal"/>
      <w:isLgl/>
      <w:lvlText w:val="%1.%2"/>
      <w:lvlJc w:val="left"/>
      <w:pPr>
        <w:ind w:left="992" w:hanging="360"/>
      </w:pPr>
      <w:rPr>
        <w:rFonts w:hint="default"/>
      </w:rPr>
    </w:lvl>
    <w:lvl w:ilvl="2">
      <w:start w:val="1"/>
      <w:numFmt w:val="decimal"/>
      <w:isLgl/>
      <w:lvlText w:val="%1.%2.%3"/>
      <w:lvlJc w:val="left"/>
      <w:pPr>
        <w:ind w:left="1352" w:hanging="720"/>
      </w:pPr>
      <w:rPr>
        <w:rFonts w:hint="default"/>
      </w:rPr>
    </w:lvl>
    <w:lvl w:ilvl="3">
      <w:start w:val="1"/>
      <w:numFmt w:val="decimal"/>
      <w:isLgl/>
      <w:lvlText w:val="%1.%2.%3.%4"/>
      <w:lvlJc w:val="left"/>
      <w:pPr>
        <w:ind w:left="1352" w:hanging="720"/>
      </w:pPr>
      <w:rPr>
        <w:rFonts w:hint="default"/>
      </w:rPr>
    </w:lvl>
    <w:lvl w:ilvl="4">
      <w:start w:val="1"/>
      <w:numFmt w:val="decimal"/>
      <w:isLgl/>
      <w:lvlText w:val="%1.%2.%3.%4.%5"/>
      <w:lvlJc w:val="left"/>
      <w:pPr>
        <w:ind w:left="1712" w:hanging="1080"/>
      </w:pPr>
      <w:rPr>
        <w:rFonts w:hint="default"/>
      </w:rPr>
    </w:lvl>
    <w:lvl w:ilvl="5">
      <w:start w:val="1"/>
      <w:numFmt w:val="decimal"/>
      <w:isLgl/>
      <w:lvlText w:val="%1.%2.%3.%4.%5.%6"/>
      <w:lvlJc w:val="left"/>
      <w:pPr>
        <w:ind w:left="1712" w:hanging="1080"/>
      </w:pPr>
      <w:rPr>
        <w:rFonts w:hint="default"/>
      </w:rPr>
    </w:lvl>
    <w:lvl w:ilvl="6">
      <w:start w:val="1"/>
      <w:numFmt w:val="decimal"/>
      <w:isLgl/>
      <w:lvlText w:val="%1.%2.%3.%4.%5.%6.%7"/>
      <w:lvlJc w:val="left"/>
      <w:pPr>
        <w:ind w:left="2072" w:hanging="1440"/>
      </w:pPr>
      <w:rPr>
        <w:rFonts w:hint="default"/>
      </w:rPr>
    </w:lvl>
    <w:lvl w:ilvl="7">
      <w:start w:val="1"/>
      <w:numFmt w:val="decimal"/>
      <w:isLgl/>
      <w:lvlText w:val="%1.%2.%3.%4.%5.%6.%7.%8"/>
      <w:lvlJc w:val="left"/>
      <w:pPr>
        <w:ind w:left="2072" w:hanging="1440"/>
      </w:pPr>
      <w:rPr>
        <w:rFonts w:hint="default"/>
      </w:rPr>
    </w:lvl>
    <w:lvl w:ilvl="8">
      <w:start w:val="1"/>
      <w:numFmt w:val="decimal"/>
      <w:isLgl/>
      <w:lvlText w:val="%1.%2.%3.%4.%5.%6.%7.%8.%9"/>
      <w:lvlJc w:val="left"/>
      <w:pPr>
        <w:ind w:left="2432" w:hanging="1800"/>
      </w:pPr>
      <w:rPr>
        <w:rFonts w:hint="default"/>
      </w:rPr>
    </w:lvl>
  </w:abstractNum>
  <w:abstractNum w:abstractNumId="183" w15:restartNumberingAfterBreak="0">
    <w:nsid w:val="74B93EBC"/>
    <w:multiLevelType w:val="hybridMultilevel"/>
    <w:tmpl w:val="DEE473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756D2664"/>
    <w:multiLevelType w:val="hybridMultilevel"/>
    <w:tmpl w:val="03B0F2AA"/>
    <w:lvl w:ilvl="0" w:tplc="FCCCB7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5" w15:restartNumberingAfterBreak="0">
    <w:nsid w:val="767821B8"/>
    <w:multiLevelType w:val="multilevel"/>
    <w:tmpl w:val="1820C2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6" w15:restartNumberingAfterBreak="0">
    <w:nsid w:val="77107DB9"/>
    <w:multiLevelType w:val="hybridMultilevel"/>
    <w:tmpl w:val="F460A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77F8258E"/>
    <w:multiLevelType w:val="hybridMultilevel"/>
    <w:tmpl w:val="E01C4F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783150F6"/>
    <w:multiLevelType w:val="multilevel"/>
    <w:tmpl w:val="325C7E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9" w15:restartNumberingAfterBreak="0">
    <w:nsid w:val="78360BE3"/>
    <w:multiLevelType w:val="hybridMultilevel"/>
    <w:tmpl w:val="58508D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78B3306B"/>
    <w:multiLevelType w:val="hybridMultilevel"/>
    <w:tmpl w:val="D4BCAA4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1" w15:restartNumberingAfterBreak="0">
    <w:nsid w:val="798D7C06"/>
    <w:multiLevelType w:val="multilevel"/>
    <w:tmpl w:val="325C7E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2" w15:restartNumberingAfterBreak="0">
    <w:nsid w:val="7B094917"/>
    <w:multiLevelType w:val="multilevel"/>
    <w:tmpl w:val="C4CAF26E"/>
    <w:lvl w:ilvl="0">
      <w:start w:val="1"/>
      <w:numFmt w:val="decimal"/>
      <w:suff w:val="space"/>
      <w:lvlText w:val="Section %1"/>
      <w:lvlJc w:val="left"/>
      <w:pPr>
        <w:ind w:left="3006" w:hanging="2016"/>
      </w:pPr>
      <w:rPr>
        <w:rFonts w:ascii="Calibri" w:hAnsi="Calibri" w:cs="Calibri" w:hint="default"/>
      </w:rPr>
    </w:lvl>
    <w:lvl w:ilvl="1">
      <w:start w:val="1"/>
      <w:numFmt w:val="decimal"/>
      <w:lvlText w:val="%1.%2"/>
      <w:lvlJc w:val="left"/>
      <w:pPr>
        <w:ind w:left="1260" w:firstLine="0"/>
      </w:pPr>
      <w:rPr>
        <w:color w:val="000000" w:themeColor="text1"/>
        <w:sz w:val="28"/>
        <w:szCs w:val="28"/>
      </w:rPr>
    </w:lvl>
    <w:lvl w:ilvl="2">
      <w:start w:val="1"/>
      <w:numFmt w:val="lowerLetter"/>
      <w:lvlText w:val="%3)"/>
      <w:lvlJc w:val="left"/>
      <w:pPr>
        <w:ind w:left="612" w:hanging="432"/>
      </w:pPr>
      <w:rPr>
        <w:rFonts w:asciiTheme="majorBidi" w:hAnsiTheme="majorBidi" w:cstheme="majorBidi" w:hint="default"/>
        <w:b w:val="0"/>
        <w:bCs/>
        <w:i w:val="0"/>
        <w:sz w:val="24"/>
        <w:szCs w:val="24"/>
      </w:rPr>
    </w:lvl>
    <w:lvl w:ilvl="3">
      <w:start w:val="1"/>
      <w:numFmt w:val="lowerRoman"/>
      <w:lvlText w:val="(%4)"/>
      <w:lvlJc w:val="right"/>
      <w:pPr>
        <w:ind w:left="9414" w:hanging="144"/>
      </w:pPr>
    </w:lvl>
    <w:lvl w:ilvl="4">
      <w:start w:val="1"/>
      <w:numFmt w:val="decimal"/>
      <w:lvlText w:val="%5)"/>
      <w:lvlJc w:val="left"/>
      <w:pPr>
        <w:ind w:left="612" w:hanging="432"/>
      </w:pPr>
    </w:lvl>
    <w:lvl w:ilvl="5">
      <w:start w:val="1"/>
      <w:numFmt w:val="lowerLetter"/>
      <w:lvlText w:val="%6)"/>
      <w:lvlJc w:val="left"/>
      <w:pPr>
        <w:ind w:left="2142" w:hanging="432"/>
      </w:pPr>
    </w:lvl>
    <w:lvl w:ilvl="6">
      <w:start w:val="1"/>
      <w:numFmt w:val="lowerRoman"/>
      <w:lvlText w:val="%7)"/>
      <w:lvlJc w:val="right"/>
      <w:pPr>
        <w:ind w:left="2286" w:hanging="288"/>
      </w:pPr>
    </w:lvl>
    <w:lvl w:ilvl="7">
      <w:start w:val="1"/>
      <w:numFmt w:val="lowerLetter"/>
      <w:lvlText w:val="%8."/>
      <w:lvlJc w:val="left"/>
      <w:pPr>
        <w:ind w:left="2430" w:hanging="432"/>
      </w:pPr>
    </w:lvl>
    <w:lvl w:ilvl="8">
      <w:start w:val="1"/>
      <w:numFmt w:val="lowerRoman"/>
      <w:lvlText w:val="%9."/>
      <w:lvlJc w:val="right"/>
      <w:pPr>
        <w:ind w:left="2574" w:hanging="144"/>
      </w:pPr>
    </w:lvl>
  </w:abstractNum>
  <w:abstractNum w:abstractNumId="193" w15:restartNumberingAfterBreak="0">
    <w:nsid w:val="7B58299D"/>
    <w:multiLevelType w:val="hybridMultilevel"/>
    <w:tmpl w:val="31E0BD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7C2F6D8F"/>
    <w:multiLevelType w:val="hybridMultilevel"/>
    <w:tmpl w:val="D18C6D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5" w15:restartNumberingAfterBreak="0">
    <w:nsid w:val="7D032796"/>
    <w:multiLevelType w:val="multilevel"/>
    <w:tmpl w:val="DD162AF4"/>
    <w:lvl w:ilvl="0">
      <w:start w:val="3"/>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6" w15:restartNumberingAfterBreak="0">
    <w:nsid w:val="7D434C0F"/>
    <w:multiLevelType w:val="hybridMultilevel"/>
    <w:tmpl w:val="4A9820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7D644C03"/>
    <w:multiLevelType w:val="hybridMultilevel"/>
    <w:tmpl w:val="98DA64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7DB722B3"/>
    <w:multiLevelType w:val="hybridMultilevel"/>
    <w:tmpl w:val="CCC41E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9" w15:restartNumberingAfterBreak="0">
    <w:nsid w:val="7DE91595"/>
    <w:multiLevelType w:val="multilevel"/>
    <w:tmpl w:val="82124B3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0" w15:restartNumberingAfterBreak="0">
    <w:nsid w:val="7E1C4367"/>
    <w:multiLevelType w:val="hybridMultilevel"/>
    <w:tmpl w:val="09BE04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1" w15:restartNumberingAfterBreak="0">
    <w:nsid w:val="7E2115CB"/>
    <w:multiLevelType w:val="hybridMultilevel"/>
    <w:tmpl w:val="A7781E16"/>
    <w:lvl w:ilvl="0" w:tplc="04090005">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2" w15:restartNumberingAfterBreak="0">
    <w:nsid w:val="7F150BD2"/>
    <w:multiLevelType w:val="hybridMultilevel"/>
    <w:tmpl w:val="643609C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3" w15:restartNumberingAfterBreak="0">
    <w:nsid w:val="7F7162DB"/>
    <w:multiLevelType w:val="hybridMultilevel"/>
    <w:tmpl w:val="8DF6AFD8"/>
    <w:lvl w:ilvl="0" w:tplc="04090019">
      <w:start w:val="1"/>
      <w:numFmt w:val="lowerLetter"/>
      <w:lvlText w:val="%1."/>
      <w:lvlJc w:val="left"/>
      <w:pPr>
        <w:ind w:left="3060" w:hanging="360"/>
      </w:pPr>
      <w:rPr>
        <w:rFonts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num w:numId="1">
    <w:abstractNumId w:val="184"/>
  </w:num>
  <w:num w:numId="2">
    <w:abstractNumId w:val="163"/>
  </w:num>
  <w:num w:numId="3">
    <w:abstractNumId w:val="51"/>
  </w:num>
  <w:num w:numId="4">
    <w:abstractNumId w:val="81"/>
  </w:num>
  <w:num w:numId="5">
    <w:abstractNumId w:val="0"/>
  </w:num>
  <w:num w:numId="6">
    <w:abstractNumId w:val="93"/>
  </w:num>
  <w:num w:numId="7">
    <w:abstractNumId w:val="74"/>
  </w:num>
  <w:num w:numId="8">
    <w:abstractNumId w:val="98"/>
  </w:num>
  <w:num w:numId="9">
    <w:abstractNumId w:val="116"/>
  </w:num>
  <w:num w:numId="10">
    <w:abstractNumId w:val="168"/>
  </w:num>
  <w:num w:numId="11">
    <w:abstractNumId w:val="18"/>
  </w:num>
  <w:num w:numId="12">
    <w:abstractNumId w:val="61"/>
  </w:num>
  <w:num w:numId="13">
    <w:abstractNumId w:val="8"/>
  </w:num>
  <w:num w:numId="14">
    <w:abstractNumId w:val="175"/>
  </w:num>
  <w:num w:numId="15">
    <w:abstractNumId w:val="141"/>
  </w:num>
  <w:num w:numId="16">
    <w:abstractNumId w:val="26"/>
  </w:num>
  <w:num w:numId="17">
    <w:abstractNumId w:val="46"/>
  </w:num>
  <w:num w:numId="18">
    <w:abstractNumId w:val="123"/>
  </w:num>
  <w:num w:numId="19">
    <w:abstractNumId w:val="110"/>
  </w:num>
  <w:num w:numId="20">
    <w:abstractNumId w:val="19"/>
  </w:num>
  <w:num w:numId="21">
    <w:abstractNumId w:val="153"/>
  </w:num>
  <w:num w:numId="22">
    <w:abstractNumId w:val="165"/>
  </w:num>
  <w:num w:numId="23">
    <w:abstractNumId w:val="131"/>
  </w:num>
  <w:num w:numId="24">
    <w:abstractNumId w:val="76"/>
  </w:num>
  <w:num w:numId="25">
    <w:abstractNumId w:val="48"/>
  </w:num>
  <w:num w:numId="26">
    <w:abstractNumId w:val="190"/>
  </w:num>
  <w:num w:numId="27">
    <w:abstractNumId w:val="4"/>
  </w:num>
  <w:num w:numId="28">
    <w:abstractNumId w:val="157"/>
  </w:num>
  <w:num w:numId="29">
    <w:abstractNumId w:val="135"/>
  </w:num>
  <w:num w:numId="30">
    <w:abstractNumId w:val="200"/>
  </w:num>
  <w:num w:numId="31">
    <w:abstractNumId w:val="202"/>
  </w:num>
  <w:num w:numId="32">
    <w:abstractNumId w:val="161"/>
  </w:num>
  <w:num w:numId="33">
    <w:abstractNumId w:val="73"/>
  </w:num>
  <w:num w:numId="34">
    <w:abstractNumId w:val="146"/>
  </w:num>
  <w:num w:numId="35">
    <w:abstractNumId w:val="114"/>
  </w:num>
  <w:num w:numId="36">
    <w:abstractNumId w:val="87"/>
  </w:num>
  <w:num w:numId="37">
    <w:abstractNumId w:val="182"/>
  </w:num>
  <w:num w:numId="38">
    <w:abstractNumId w:val="130"/>
  </w:num>
  <w:num w:numId="39">
    <w:abstractNumId w:val="142"/>
  </w:num>
  <w:num w:numId="40">
    <w:abstractNumId w:val="180"/>
  </w:num>
  <w:num w:numId="41">
    <w:abstractNumId w:val="91"/>
  </w:num>
  <w:num w:numId="42">
    <w:abstractNumId w:val="16"/>
  </w:num>
  <w:num w:numId="43">
    <w:abstractNumId w:val="203"/>
  </w:num>
  <w:num w:numId="44">
    <w:abstractNumId w:val="12"/>
  </w:num>
  <w:num w:numId="4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4"/>
  </w:num>
  <w:num w:numId="47">
    <w:abstractNumId w:val="1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num>
  <w:num w:numId="50">
    <w:abstractNumId w:val="99"/>
  </w:num>
  <w:num w:numId="5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8"/>
  </w:num>
  <w:num w:numId="5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66"/>
  </w:num>
  <w:num w:numId="58">
    <w:abstractNumId w:val="7"/>
  </w:num>
  <w:num w:numId="59">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0"/>
  </w:num>
  <w:num w:numId="61">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0"/>
  </w:num>
  <w:num w:numId="65">
    <w:abstractNumId w:val="103"/>
  </w:num>
  <w:num w:numId="66">
    <w:abstractNumId w:val="78"/>
  </w:num>
  <w:num w:numId="67">
    <w:abstractNumId w:val="23"/>
  </w:num>
  <w:num w:numId="68">
    <w:abstractNumId w:val="24"/>
  </w:num>
  <w:num w:numId="69">
    <w:abstractNumId w:val="45"/>
  </w:num>
  <w:num w:numId="70">
    <w:abstractNumId w:val="179"/>
  </w:num>
  <w:num w:numId="71">
    <w:abstractNumId w:val="49"/>
  </w:num>
  <w:num w:numId="72">
    <w:abstractNumId w:val="104"/>
  </w:num>
  <w:num w:numId="73">
    <w:abstractNumId w:val="158"/>
  </w:num>
  <w:num w:numId="74">
    <w:abstractNumId w:val="75"/>
  </w:num>
  <w:num w:numId="75">
    <w:abstractNumId w:val="126"/>
  </w:num>
  <w:num w:numId="76">
    <w:abstractNumId w:val="127"/>
  </w:num>
  <w:num w:numId="77">
    <w:abstractNumId w:val="191"/>
  </w:num>
  <w:num w:numId="78">
    <w:abstractNumId w:val="113"/>
  </w:num>
  <w:num w:numId="79">
    <w:abstractNumId w:val="54"/>
  </w:num>
  <w:num w:numId="80">
    <w:abstractNumId w:val="37"/>
  </w:num>
  <w:num w:numId="81">
    <w:abstractNumId w:val="15"/>
  </w:num>
  <w:num w:numId="82">
    <w:abstractNumId w:val="188"/>
  </w:num>
  <w:num w:numId="83">
    <w:abstractNumId w:val="10"/>
  </w:num>
  <w:num w:numId="84">
    <w:abstractNumId w:val="185"/>
  </w:num>
  <w:num w:numId="85">
    <w:abstractNumId w:val="33"/>
  </w:num>
  <w:num w:numId="86">
    <w:abstractNumId w:val="14"/>
  </w:num>
  <w:num w:numId="87">
    <w:abstractNumId w:val="57"/>
  </w:num>
  <w:num w:numId="88">
    <w:abstractNumId w:val="41"/>
  </w:num>
  <w:num w:numId="89">
    <w:abstractNumId w:val="132"/>
  </w:num>
  <w:num w:numId="90">
    <w:abstractNumId w:val="129"/>
  </w:num>
  <w:num w:numId="91">
    <w:abstractNumId w:val="57"/>
    <w:lvlOverride w:ilvl="0">
      <w:startOverride w:val="3"/>
    </w:lvlOverride>
    <w:lvlOverride w:ilvl="1">
      <w:startOverride w:val="2"/>
    </w:lvlOverride>
    <w:lvlOverride w:ilvl="2">
      <w:startOverride w:val="2"/>
    </w:lvlOverride>
  </w:num>
  <w:num w:numId="92">
    <w:abstractNumId w:val="106"/>
  </w:num>
  <w:num w:numId="93">
    <w:abstractNumId w:val="140"/>
  </w:num>
  <w:num w:numId="94">
    <w:abstractNumId w:val="3"/>
  </w:num>
  <w:num w:numId="95">
    <w:abstractNumId w:val="162"/>
  </w:num>
  <w:num w:numId="96">
    <w:abstractNumId w:val="162"/>
    <w:lvlOverride w:ilvl="0">
      <w:startOverride w:val="2"/>
    </w:lvlOverride>
    <w:lvlOverride w:ilvl="1">
      <w:startOverride w:val="1"/>
    </w:lvlOverride>
    <w:lvlOverride w:ilvl="2">
      <w:startOverride w:val="2"/>
    </w:lvlOverride>
  </w:num>
  <w:num w:numId="97">
    <w:abstractNumId w:val="162"/>
    <w:lvlOverride w:ilvl="0">
      <w:startOverride w:val="2"/>
    </w:lvlOverride>
    <w:lvlOverride w:ilvl="1">
      <w:startOverride w:val="1"/>
    </w:lvlOverride>
    <w:lvlOverride w:ilvl="2">
      <w:startOverride w:val="2"/>
    </w:lvlOverride>
  </w:num>
  <w:num w:numId="98">
    <w:abstractNumId w:val="162"/>
    <w:lvlOverride w:ilvl="0">
      <w:startOverride w:val="2"/>
    </w:lvlOverride>
    <w:lvlOverride w:ilvl="1">
      <w:startOverride w:val="1"/>
    </w:lvlOverride>
    <w:lvlOverride w:ilvl="2">
      <w:startOverride w:val="2"/>
    </w:lvlOverride>
  </w:num>
  <w:num w:numId="99">
    <w:abstractNumId w:val="162"/>
    <w:lvlOverride w:ilvl="0">
      <w:startOverride w:val="2"/>
    </w:lvlOverride>
    <w:lvlOverride w:ilvl="1">
      <w:startOverride w:val="1"/>
    </w:lvlOverride>
    <w:lvlOverride w:ilvl="2">
      <w:startOverride w:val="2"/>
    </w:lvlOverride>
  </w:num>
  <w:num w:numId="100">
    <w:abstractNumId w:val="39"/>
  </w:num>
  <w:num w:numId="101">
    <w:abstractNumId w:val="195"/>
  </w:num>
  <w:num w:numId="102">
    <w:abstractNumId w:val="132"/>
    <w:lvlOverride w:ilvl="0">
      <w:startOverride w:val="3"/>
    </w:lvlOverride>
    <w:lvlOverride w:ilvl="1">
      <w:startOverride w:val="2"/>
    </w:lvlOverride>
    <w:lvlOverride w:ilvl="2">
      <w:startOverride w:val="3"/>
    </w:lvlOverride>
  </w:num>
  <w:num w:numId="103">
    <w:abstractNumId w:val="132"/>
    <w:lvlOverride w:ilvl="0">
      <w:startOverride w:val="3"/>
    </w:lvlOverride>
    <w:lvlOverride w:ilvl="1">
      <w:startOverride w:val="2"/>
    </w:lvlOverride>
    <w:lvlOverride w:ilvl="2">
      <w:startOverride w:val="2"/>
    </w:lvlOverride>
  </w:num>
  <w:num w:numId="104">
    <w:abstractNumId w:val="177"/>
  </w:num>
  <w:num w:numId="105">
    <w:abstractNumId w:val="11"/>
  </w:num>
  <w:num w:numId="106">
    <w:abstractNumId w:val="115"/>
  </w:num>
  <w:num w:numId="107">
    <w:abstractNumId w:val="107"/>
  </w:num>
  <w:num w:numId="108">
    <w:abstractNumId w:val="5"/>
  </w:num>
  <w:num w:numId="109">
    <w:abstractNumId w:val="101"/>
  </w:num>
  <w:num w:numId="110">
    <w:abstractNumId w:val="55"/>
  </w:num>
  <w:num w:numId="111">
    <w:abstractNumId w:val="118"/>
  </w:num>
  <w:num w:numId="112">
    <w:abstractNumId w:val="13"/>
  </w:num>
  <w:num w:numId="113">
    <w:abstractNumId w:val="97"/>
  </w:num>
  <w:num w:numId="114">
    <w:abstractNumId w:val="58"/>
  </w:num>
  <w:num w:numId="115">
    <w:abstractNumId w:val="30"/>
  </w:num>
  <w:num w:numId="116">
    <w:abstractNumId w:val="145"/>
  </w:num>
  <w:num w:numId="117">
    <w:abstractNumId w:val="192"/>
  </w:num>
  <w:num w:numId="118">
    <w:abstractNumId w:val="20"/>
  </w:num>
  <w:num w:numId="119">
    <w:abstractNumId w:val="150"/>
  </w:num>
  <w:num w:numId="120">
    <w:abstractNumId w:val="32"/>
  </w:num>
  <w:num w:numId="121">
    <w:abstractNumId w:val="111"/>
  </w:num>
  <w:num w:numId="122">
    <w:abstractNumId w:val="95"/>
  </w:num>
  <w:num w:numId="123">
    <w:abstractNumId w:val="36"/>
  </w:num>
  <w:num w:numId="124">
    <w:abstractNumId w:val="31"/>
  </w:num>
  <w:num w:numId="125">
    <w:abstractNumId w:val="62"/>
  </w:num>
  <w:num w:numId="126">
    <w:abstractNumId w:val="53"/>
  </w:num>
  <w:num w:numId="127">
    <w:abstractNumId w:val="71"/>
  </w:num>
  <w:num w:numId="128">
    <w:abstractNumId w:val="77"/>
  </w:num>
  <w:num w:numId="129">
    <w:abstractNumId w:val="25"/>
  </w:num>
  <w:num w:numId="130">
    <w:abstractNumId w:val="193"/>
  </w:num>
  <w:num w:numId="131">
    <w:abstractNumId w:val="169"/>
  </w:num>
  <w:num w:numId="132">
    <w:abstractNumId w:val="44"/>
  </w:num>
  <w:num w:numId="133">
    <w:abstractNumId w:val="63"/>
  </w:num>
  <w:num w:numId="134">
    <w:abstractNumId w:val="102"/>
  </w:num>
  <w:num w:numId="135">
    <w:abstractNumId w:val="28"/>
  </w:num>
  <w:num w:numId="136">
    <w:abstractNumId w:val="152"/>
  </w:num>
  <w:num w:numId="137">
    <w:abstractNumId w:val="83"/>
  </w:num>
  <w:num w:numId="138">
    <w:abstractNumId w:val="170"/>
  </w:num>
  <w:num w:numId="139">
    <w:abstractNumId w:val="187"/>
  </w:num>
  <w:num w:numId="140">
    <w:abstractNumId w:val="79"/>
  </w:num>
  <w:num w:numId="141">
    <w:abstractNumId w:val="66"/>
  </w:num>
  <w:num w:numId="142">
    <w:abstractNumId w:val="100"/>
  </w:num>
  <w:num w:numId="143">
    <w:abstractNumId w:val="196"/>
  </w:num>
  <w:num w:numId="144">
    <w:abstractNumId w:val="109"/>
  </w:num>
  <w:num w:numId="145">
    <w:abstractNumId w:val="21"/>
  </w:num>
  <w:num w:numId="146">
    <w:abstractNumId w:val="136"/>
  </w:num>
  <w:num w:numId="147">
    <w:abstractNumId w:val="122"/>
  </w:num>
  <w:num w:numId="148">
    <w:abstractNumId w:val="56"/>
  </w:num>
  <w:num w:numId="149">
    <w:abstractNumId w:val="173"/>
  </w:num>
  <w:num w:numId="150">
    <w:abstractNumId w:val="137"/>
  </w:num>
  <w:num w:numId="151">
    <w:abstractNumId w:val="112"/>
  </w:num>
  <w:num w:numId="152">
    <w:abstractNumId w:val="178"/>
  </w:num>
  <w:num w:numId="153">
    <w:abstractNumId w:val="172"/>
  </w:num>
  <w:num w:numId="154">
    <w:abstractNumId w:val="50"/>
  </w:num>
  <w:num w:numId="155">
    <w:abstractNumId w:val="108"/>
  </w:num>
  <w:num w:numId="156">
    <w:abstractNumId w:val="96"/>
  </w:num>
  <w:num w:numId="157">
    <w:abstractNumId w:val="197"/>
  </w:num>
  <w:num w:numId="158">
    <w:abstractNumId w:val="117"/>
  </w:num>
  <w:num w:numId="159">
    <w:abstractNumId w:val="183"/>
  </w:num>
  <w:num w:numId="160">
    <w:abstractNumId w:val="148"/>
  </w:num>
  <w:num w:numId="161">
    <w:abstractNumId w:val="69"/>
  </w:num>
  <w:num w:numId="162">
    <w:abstractNumId w:val="9"/>
  </w:num>
  <w:num w:numId="163">
    <w:abstractNumId w:val="94"/>
  </w:num>
  <w:num w:numId="164">
    <w:abstractNumId w:val="199"/>
  </w:num>
  <w:num w:numId="165">
    <w:abstractNumId w:val="160"/>
  </w:num>
  <w:num w:numId="166">
    <w:abstractNumId w:val="60"/>
  </w:num>
  <w:num w:numId="167">
    <w:abstractNumId w:val="29"/>
  </w:num>
  <w:num w:numId="168">
    <w:abstractNumId w:val="171"/>
  </w:num>
  <w:num w:numId="169">
    <w:abstractNumId w:val="82"/>
  </w:num>
  <w:num w:numId="170">
    <w:abstractNumId w:val="22"/>
  </w:num>
  <w:num w:numId="171">
    <w:abstractNumId w:val="198"/>
  </w:num>
  <w:num w:numId="172">
    <w:abstractNumId w:val="68"/>
  </w:num>
  <w:num w:numId="173">
    <w:abstractNumId w:val="1"/>
  </w:num>
  <w:num w:numId="174">
    <w:abstractNumId w:val="2"/>
  </w:num>
  <w:num w:numId="175">
    <w:abstractNumId w:val="47"/>
  </w:num>
  <w:num w:numId="176">
    <w:abstractNumId w:val="176"/>
  </w:num>
  <w:num w:numId="177">
    <w:abstractNumId w:val="121"/>
  </w:num>
  <w:num w:numId="178">
    <w:abstractNumId w:val="27"/>
  </w:num>
  <w:num w:numId="179">
    <w:abstractNumId w:val="86"/>
  </w:num>
  <w:num w:numId="180">
    <w:abstractNumId w:val="70"/>
  </w:num>
  <w:num w:numId="181">
    <w:abstractNumId w:val="42"/>
  </w:num>
  <w:num w:numId="182">
    <w:abstractNumId w:val="35"/>
  </w:num>
  <w:num w:numId="183">
    <w:abstractNumId w:val="143"/>
  </w:num>
  <w:num w:numId="184">
    <w:abstractNumId w:val="189"/>
  </w:num>
  <w:num w:numId="185">
    <w:abstractNumId w:val="43"/>
  </w:num>
  <w:num w:numId="186">
    <w:abstractNumId w:val="159"/>
  </w:num>
  <w:num w:numId="187">
    <w:abstractNumId w:val="156"/>
  </w:num>
  <w:num w:numId="188">
    <w:abstractNumId w:val="119"/>
  </w:num>
  <w:num w:numId="189">
    <w:abstractNumId w:val="59"/>
  </w:num>
  <w:num w:numId="190">
    <w:abstractNumId w:val="194"/>
  </w:num>
  <w:num w:numId="191">
    <w:abstractNumId w:val="139"/>
  </w:num>
  <w:num w:numId="192">
    <w:abstractNumId w:val="128"/>
  </w:num>
  <w:num w:numId="193">
    <w:abstractNumId w:val="85"/>
  </w:num>
  <w:num w:numId="194">
    <w:abstractNumId w:val="133"/>
  </w:num>
  <w:num w:numId="195">
    <w:abstractNumId w:val="155"/>
  </w:num>
  <w:num w:numId="196">
    <w:abstractNumId w:val="40"/>
  </w:num>
  <w:num w:numId="197">
    <w:abstractNumId w:val="174"/>
  </w:num>
  <w:num w:numId="198">
    <w:abstractNumId w:val="147"/>
  </w:num>
  <w:num w:numId="199">
    <w:abstractNumId w:val="84"/>
  </w:num>
  <w:num w:numId="200">
    <w:abstractNumId w:val="52"/>
  </w:num>
  <w:num w:numId="201">
    <w:abstractNumId w:val="149"/>
  </w:num>
  <w:num w:numId="202">
    <w:abstractNumId w:val="72"/>
  </w:num>
  <w:num w:numId="203">
    <w:abstractNumId w:val="138"/>
  </w:num>
  <w:num w:numId="204">
    <w:abstractNumId w:val="89"/>
  </w:num>
  <w:num w:numId="205">
    <w:abstractNumId w:val="34"/>
  </w:num>
  <w:num w:numId="206">
    <w:abstractNumId w:val="144"/>
  </w:num>
  <w:num w:numId="207">
    <w:abstractNumId w:val="151"/>
  </w:num>
  <w:num w:numId="208">
    <w:abstractNumId w:val="65"/>
  </w:num>
  <w:num w:numId="209">
    <w:abstractNumId w:val="167"/>
  </w:num>
  <w:num w:numId="210">
    <w:abstractNumId w:val="17"/>
  </w:num>
  <w:num w:numId="211">
    <w:abstractNumId w:val="186"/>
  </w:num>
  <w:num w:numId="212">
    <w:abstractNumId w:val="124"/>
  </w:num>
  <w:num w:numId="213">
    <w:abstractNumId w:val="67"/>
  </w:num>
  <w:num w:numId="214">
    <w:abstractNumId w:val="134"/>
  </w:num>
  <w:num w:numId="215">
    <w:abstractNumId w:val="64"/>
  </w:num>
  <w:num w:numId="216">
    <w:abstractNumId w:val="90"/>
  </w:num>
  <w:num w:numId="217">
    <w:abstractNumId w:val="154"/>
  </w:num>
  <w:num w:numId="218">
    <w:abstractNumId w:val="38"/>
  </w:num>
  <w:numIdMacAtCleanup w:val="2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RD, Ms Samantha      IER/EGP">
    <w15:presenceInfo w15:providerId="AD" w15:userId="S-1-5-21-854245398-1580436667-682003330-18361"/>
  </w15:person>
  <w15:person w15:author="Sarah ABDULHADY">
    <w15:presenceInfo w15:providerId="AD" w15:userId="S-1-5-21-854245398-1580436667-682003330-503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55D"/>
    <w:rsid w:val="001E046B"/>
    <w:rsid w:val="003630CF"/>
    <w:rsid w:val="003F5326"/>
    <w:rsid w:val="004C36E7"/>
    <w:rsid w:val="004F25F4"/>
    <w:rsid w:val="0052055D"/>
    <w:rsid w:val="005D5E79"/>
    <w:rsid w:val="008F6E13"/>
    <w:rsid w:val="009D1BB4"/>
    <w:rsid w:val="00A3175E"/>
    <w:rsid w:val="00A92B72"/>
    <w:rsid w:val="00AB6260"/>
    <w:rsid w:val="00BD0FD1"/>
    <w:rsid w:val="00BF18C8"/>
    <w:rsid w:val="00D36AE9"/>
    <w:rsid w:val="00D57C59"/>
    <w:rsid w:val="00D76747"/>
    <w:rsid w:val="00DE4CB2"/>
    <w:rsid w:val="00E44327"/>
    <w:rsid w:val="00ED66C0"/>
    <w:rsid w:val="00FA3C25"/>
    <w:rsid w:val="00FD7E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58090-62DD-4981-9EF0-03654DD1E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55D"/>
    <w:pPr>
      <w:autoSpaceDE w:val="0"/>
      <w:autoSpaceDN w:val="0"/>
      <w:adjustRightInd w:val="0"/>
      <w:spacing w:before="120" w:after="0" w:line="240" w:lineRule="auto"/>
    </w:pPr>
    <w:rPr>
      <w:rFonts w:ascii="Times New Roman" w:eastAsia="Times New Roman" w:hAnsi="Times New Roman" w:cs="Times New Roman"/>
      <w:color w:val="000000"/>
      <w:sz w:val="24"/>
      <w:szCs w:val="24"/>
    </w:rPr>
  </w:style>
  <w:style w:type="paragraph" w:styleId="Heading1">
    <w:name w:val="heading 1"/>
    <w:basedOn w:val="NumberHeading1"/>
    <w:next w:val="Normal"/>
    <w:link w:val="Heading1Char"/>
    <w:uiPriority w:val="9"/>
    <w:qFormat/>
    <w:rsid w:val="0052055D"/>
    <w:pPr>
      <w:spacing w:after="120"/>
      <w:outlineLvl w:val="0"/>
    </w:pPr>
    <w:rPr>
      <w:rFonts w:asciiTheme="majorBidi" w:hAnsiTheme="majorBidi" w:cstheme="majorBidi"/>
      <w:color w:val="auto"/>
      <w:sz w:val="32"/>
      <w:szCs w:val="32"/>
      <w:lang w:val="en-GB"/>
    </w:rPr>
  </w:style>
  <w:style w:type="paragraph" w:styleId="Heading2">
    <w:name w:val="heading 2"/>
    <w:aliases w:val="Body text"/>
    <w:basedOn w:val="NumberHeading2"/>
    <w:next w:val="Normal"/>
    <w:link w:val="Heading2Char"/>
    <w:uiPriority w:val="9"/>
    <w:unhideWhenUsed/>
    <w:qFormat/>
    <w:rsid w:val="0052055D"/>
    <w:pPr>
      <w:ind w:left="432"/>
      <w:outlineLvl w:val="1"/>
    </w:pPr>
    <w:rPr>
      <w:rFonts w:eastAsia="LegacySansStd-Book"/>
      <w:b/>
      <w:i w:val="0"/>
      <w:u w:val="single"/>
      <w:lang w:bidi="en-US"/>
    </w:rPr>
  </w:style>
  <w:style w:type="paragraph" w:styleId="Heading3">
    <w:name w:val="heading 3"/>
    <w:aliases w:val="body text"/>
    <w:basedOn w:val="Heading3Num"/>
    <w:next w:val="Normal"/>
    <w:link w:val="Heading3Char"/>
    <w:autoRedefine/>
    <w:uiPriority w:val="9"/>
    <w:unhideWhenUsed/>
    <w:qFormat/>
    <w:rsid w:val="0052055D"/>
    <w:pPr>
      <w:spacing w:before="0"/>
      <w:ind w:left="43"/>
      <w:outlineLvl w:val="2"/>
    </w:pPr>
    <w:rPr>
      <w:iCs/>
      <w:sz w:val="24"/>
      <w:lang w:val="en-US"/>
    </w:rPr>
  </w:style>
  <w:style w:type="paragraph" w:styleId="Heading4">
    <w:name w:val="heading 4"/>
    <w:basedOn w:val="Heading3"/>
    <w:next w:val="Normal"/>
    <w:link w:val="Heading4Char"/>
    <w:uiPriority w:val="9"/>
    <w:unhideWhenUsed/>
    <w:qFormat/>
    <w:rsid w:val="0052055D"/>
    <w:pPr>
      <w:ind w:left="0"/>
      <w:outlineLvl w:val="3"/>
    </w:pPr>
    <w:rPr>
      <w:bCs/>
    </w:rPr>
  </w:style>
  <w:style w:type="paragraph" w:styleId="Heading5">
    <w:name w:val="heading 5"/>
    <w:aliases w:val="Number heading 2"/>
    <w:basedOn w:val="Normal"/>
    <w:next w:val="Normal"/>
    <w:link w:val="Heading5Char"/>
    <w:uiPriority w:val="9"/>
    <w:semiHidden/>
    <w:unhideWhenUsed/>
    <w:qFormat/>
    <w:rsid w:val="0052055D"/>
    <w:pPr>
      <w:numPr>
        <w:ilvl w:val="4"/>
        <w:numId w:val="12"/>
      </w:numPr>
      <w:spacing w:before="200"/>
      <w:outlineLvl w:val="4"/>
    </w:pPr>
    <w:rPr>
      <w:rFonts w:ascii="Cambria" w:hAnsi="Cambria"/>
      <w:b/>
      <w:bCs/>
      <w:color w:val="7F7F7F"/>
      <w:sz w:val="20"/>
      <w:szCs w:val="20"/>
      <w:lang w:val="x-none" w:eastAsia="x-none"/>
    </w:rPr>
  </w:style>
  <w:style w:type="paragraph" w:styleId="Heading6">
    <w:name w:val="heading 6"/>
    <w:basedOn w:val="Normal"/>
    <w:next w:val="Normal"/>
    <w:link w:val="Heading6Char"/>
    <w:uiPriority w:val="9"/>
    <w:semiHidden/>
    <w:unhideWhenUsed/>
    <w:qFormat/>
    <w:rsid w:val="0052055D"/>
    <w:pPr>
      <w:numPr>
        <w:ilvl w:val="5"/>
        <w:numId w:val="12"/>
      </w:numPr>
      <w:spacing w:line="271" w:lineRule="auto"/>
      <w:outlineLvl w:val="5"/>
    </w:pPr>
    <w:rPr>
      <w:rFonts w:ascii="Cambria" w:hAnsi="Cambria"/>
      <w:b/>
      <w:bCs/>
      <w:i/>
      <w:iCs/>
      <w:color w:val="7F7F7F"/>
      <w:sz w:val="20"/>
      <w:szCs w:val="20"/>
      <w:lang w:val="x-none" w:eastAsia="x-none"/>
    </w:rPr>
  </w:style>
  <w:style w:type="paragraph" w:styleId="Heading7">
    <w:name w:val="heading 7"/>
    <w:basedOn w:val="Normal"/>
    <w:next w:val="Normal"/>
    <w:link w:val="Heading7Char"/>
    <w:uiPriority w:val="9"/>
    <w:semiHidden/>
    <w:unhideWhenUsed/>
    <w:qFormat/>
    <w:rsid w:val="0052055D"/>
    <w:pPr>
      <w:numPr>
        <w:ilvl w:val="6"/>
        <w:numId w:val="12"/>
      </w:numPr>
      <w:outlineLvl w:val="6"/>
    </w:pPr>
    <w:rPr>
      <w:rFonts w:ascii="Cambria" w:hAnsi="Cambria"/>
      <w:i/>
      <w:iCs/>
      <w:sz w:val="20"/>
      <w:szCs w:val="20"/>
      <w:lang w:val="x-none" w:eastAsia="x-none"/>
    </w:rPr>
  </w:style>
  <w:style w:type="paragraph" w:styleId="Heading8">
    <w:name w:val="heading 8"/>
    <w:basedOn w:val="Normal"/>
    <w:next w:val="Normal"/>
    <w:link w:val="Heading8Char"/>
    <w:uiPriority w:val="9"/>
    <w:unhideWhenUsed/>
    <w:qFormat/>
    <w:rsid w:val="0052055D"/>
    <w:pPr>
      <w:numPr>
        <w:ilvl w:val="7"/>
        <w:numId w:val="12"/>
      </w:numPr>
      <w:outlineLvl w:val="7"/>
    </w:pPr>
    <w:rPr>
      <w:rFonts w:ascii="Cambria" w:hAnsi="Cambria"/>
      <w:sz w:val="20"/>
      <w:szCs w:val="20"/>
      <w:lang w:val="x-none" w:eastAsia="x-none"/>
    </w:rPr>
  </w:style>
  <w:style w:type="paragraph" w:styleId="Heading9">
    <w:name w:val="heading 9"/>
    <w:basedOn w:val="Normal"/>
    <w:next w:val="Normal"/>
    <w:link w:val="Heading9Char"/>
    <w:uiPriority w:val="9"/>
    <w:semiHidden/>
    <w:unhideWhenUsed/>
    <w:qFormat/>
    <w:rsid w:val="0052055D"/>
    <w:pPr>
      <w:numPr>
        <w:ilvl w:val="8"/>
        <w:numId w:val="12"/>
      </w:numPr>
      <w:outlineLvl w:val="8"/>
    </w:pPr>
    <w:rPr>
      <w:rFonts w:ascii="Cambria" w:hAnsi="Cambria"/>
      <w:i/>
      <w:iCs/>
      <w:spacing w:val="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055D"/>
    <w:rPr>
      <w:rFonts w:asciiTheme="majorBidi" w:eastAsia="Times New Roman" w:hAnsiTheme="majorBidi" w:cstheme="majorBidi"/>
      <w:b/>
      <w:sz w:val="32"/>
      <w:szCs w:val="32"/>
      <w:lang w:val="en-GB"/>
    </w:rPr>
  </w:style>
  <w:style w:type="character" w:customStyle="1" w:styleId="Heading2Char">
    <w:name w:val="Heading 2 Char"/>
    <w:aliases w:val="Body text Char"/>
    <w:basedOn w:val="DefaultParagraphFont"/>
    <w:link w:val="Heading2"/>
    <w:uiPriority w:val="9"/>
    <w:rsid w:val="0052055D"/>
    <w:rPr>
      <w:rFonts w:ascii="Times New Roman" w:eastAsia="LegacySansStd-Book" w:hAnsi="Times New Roman" w:cs="Times New Roman"/>
      <w:b/>
      <w:color w:val="000000"/>
      <w:sz w:val="28"/>
      <w:szCs w:val="24"/>
      <w:u w:val="single"/>
      <w:lang w:bidi="en-US"/>
    </w:rPr>
  </w:style>
  <w:style w:type="character" w:customStyle="1" w:styleId="Heading3Char">
    <w:name w:val="Heading 3 Char"/>
    <w:aliases w:val="body text Char1"/>
    <w:basedOn w:val="DefaultParagraphFont"/>
    <w:link w:val="Heading3"/>
    <w:uiPriority w:val="9"/>
    <w:rsid w:val="0052055D"/>
    <w:rPr>
      <w:rFonts w:ascii="Times New Roman" w:eastAsia="LegacySansStd-Book" w:hAnsi="Times New Roman" w:cs="Times New Roman"/>
      <w:b/>
      <w:iCs/>
      <w:color w:val="000000"/>
      <w:sz w:val="24"/>
      <w:szCs w:val="28"/>
      <w:lang w:bidi="en-US"/>
    </w:rPr>
  </w:style>
  <w:style w:type="character" w:customStyle="1" w:styleId="Heading4Char">
    <w:name w:val="Heading 4 Char"/>
    <w:basedOn w:val="DefaultParagraphFont"/>
    <w:link w:val="Heading4"/>
    <w:uiPriority w:val="9"/>
    <w:rsid w:val="0052055D"/>
    <w:rPr>
      <w:rFonts w:ascii="Times New Roman" w:eastAsia="LegacySansStd-Book" w:hAnsi="Times New Roman" w:cs="Times New Roman"/>
      <w:b/>
      <w:bCs/>
      <w:iCs/>
      <w:color w:val="000000"/>
      <w:sz w:val="24"/>
      <w:szCs w:val="28"/>
      <w:lang w:bidi="en-US"/>
    </w:rPr>
  </w:style>
  <w:style w:type="character" w:customStyle="1" w:styleId="Heading5Char">
    <w:name w:val="Heading 5 Char"/>
    <w:aliases w:val="Number heading 2 Char"/>
    <w:basedOn w:val="DefaultParagraphFont"/>
    <w:link w:val="Heading5"/>
    <w:uiPriority w:val="9"/>
    <w:semiHidden/>
    <w:rsid w:val="0052055D"/>
    <w:rPr>
      <w:rFonts w:ascii="Cambria" w:eastAsia="Times New Roman" w:hAnsi="Cambria" w:cs="Times New Roman"/>
      <w:b/>
      <w:bCs/>
      <w:color w:val="7F7F7F"/>
      <w:sz w:val="20"/>
      <w:szCs w:val="20"/>
      <w:lang w:val="x-none" w:eastAsia="x-none"/>
    </w:rPr>
  </w:style>
  <w:style w:type="character" w:customStyle="1" w:styleId="Heading6Char">
    <w:name w:val="Heading 6 Char"/>
    <w:basedOn w:val="DefaultParagraphFont"/>
    <w:link w:val="Heading6"/>
    <w:uiPriority w:val="9"/>
    <w:semiHidden/>
    <w:rsid w:val="0052055D"/>
    <w:rPr>
      <w:rFonts w:ascii="Cambria" w:eastAsia="Times New Roman" w:hAnsi="Cambria" w:cs="Times New Roman"/>
      <w:b/>
      <w:bCs/>
      <w:i/>
      <w:iCs/>
      <w:color w:val="7F7F7F"/>
      <w:sz w:val="20"/>
      <w:szCs w:val="20"/>
      <w:lang w:val="x-none" w:eastAsia="x-none"/>
    </w:rPr>
  </w:style>
  <w:style w:type="character" w:customStyle="1" w:styleId="Heading7Char">
    <w:name w:val="Heading 7 Char"/>
    <w:basedOn w:val="DefaultParagraphFont"/>
    <w:link w:val="Heading7"/>
    <w:uiPriority w:val="9"/>
    <w:semiHidden/>
    <w:rsid w:val="0052055D"/>
    <w:rPr>
      <w:rFonts w:ascii="Cambria" w:eastAsia="Times New Roman" w:hAnsi="Cambria" w:cs="Times New Roman"/>
      <w:i/>
      <w:iCs/>
      <w:color w:val="000000"/>
      <w:sz w:val="20"/>
      <w:szCs w:val="20"/>
      <w:lang w:val="x-none" w:eastAsia="x-none"/>
    </w:rPr>
  </w:style>
  <w:style w:type="character" w:customStyle="1" w:styleId="Heading8Char">
    <w:name w:val="Heading 8 Char"/>
    <w:basedOn w:val="DefaultParagraphFont"/>
    <w:link w:val="Heading8"/>
    <w:uiPriority w:val="9"/>
    <w:rsid w:val="0052055D"/>
    <w:rPr>
      <w:rFonts w:ascii="Cambria" w:eastAsia="Times New Roman" w:hAnsi="Cambria" w:cs="Times New Roman"/>
      <w:color w:val="000000"/>
      <w:sz w:val="20"/>
      <w:szCs w:val="20"/>
      <w:lang w:val="x-none" w:eastAsia="x-none"/>
    </w:rPr>
  </w:style>
  <w:style w:type="character" w:customStyle="1" w:styleId="Heading9Char">
    <w:name w:val="Heading 9 Char"/>
    <w:basedOn w:val="DefaultParagraphFont"/>
    <w:link w:val="Heading9"/>
    <w:uiPriority w:val="9"/>
    <w:semiHidden/>
    <w:rsid w:val="0052055D"/>
    <w:rPr>
      <w:rFonts w:ascii="Cambria" w:eastAsia="Times New Roman" w:hAnsi="Cambria" w:cs="Times New Roman"/>
      <w:i/>
      <w:iCs/>
      <w:color w:val="000000"/>
      <w:spacing w:val="5"/>
      <w:sz w:val="20"/>
      <w:szCs w:val="20"/>
      <w:lang w:val="x-none" w:eastAsia="x-none"/>
    </w:rPr>
  </w:style>
  <w:style w:type="character" w:styleId="CommentReference">
    <w:name w:val="annotation reference"/>
    <w:uiPriority w:val="99"/>
    <w:semiHidden/>
    <w:rsid w:val="0052055D"/>
    <w:rPr>
      <w:sz w:val="16"/>
      <w:szCs w:val="16"/>
    </w:rPr>
  </w:style>
  <w:style w:type="paragraph" w:styleId="CommentText">
    <w:name w:val="annotation text"/>
    <w:basedOn w:val="Normal"/>
    <w:link w:val="CommentTextChar"/>
    <w:uiPriority w:val="99"/>
    <w:semiHidden/>
    <w:rsid w:val="0052055D"/>
    <w:rPr>
      <w:sz w:val="20"/>
      <w:szCs w:val="20"/>
      <w:lang w:val="x-none" w:eastAsia="x-none"/>
    </w:rPr>
  </w:style>
  <w:style w:type="character" w:customStyle="1" w:styleId="CommentTextChar">
    <w:name w:val="Comment Text Char"/>
    <w:basedOn w:val="DefaultParagraphFont"/>
    <w:link w:val="CommentText"/>
    <w:uiPriority w:val="99"/>
    <w:semiHidden/>
    <w:rsid w:val="0052055D"/>
    <w:rPr>
      <w:rFonts w:ascii="Times New Roman" w:eastAsia="Times New Roman" w:hAnsi="Times New Roman" w:cs="Times New Roman"/>
      <w:color w:val="000000"/>
      <w:sz w:val="20"/>
      <w:szCs w:val="20"/>
      <w:lang w:val="x-none" w:eastAsia="x-none"/>
    </w:rPr>
  </w:style>
  <w:style w:type="paragraph" w:styleId="CommentSubject">
    <w:name w:val="annotation subject"/>
    <w:basedOn w:val="CommentText"/>
    <w:next w:val="CommentText"/>
    <w:link w:val="CommentSubjectChar"/>
    <w:uiPriority w:val="99"/>
    <w:semiHidden/>
    <w:rsid w:val="0052055D"/>
    <w:rPr>
      <w:b/>
      <w:bCs/>
    </w:rPr>
  </w:style>
  <w:style w:type="character" w:customStyle="1" w:styleId="CommentSubjectChar">
    <w:name w:val="Comment Subject Char"/>
    <w:basedOn w:val="CommentTextChar"/>
    <w:link w:val="CommentSubject"/>
    <w:uiPriority w:val="99"/>
    <w:semiHidden/>
    <w:rsid w:val="0052055D"/>
    <w:rPr>
      <w:rFonts w:ascii="Times New Roman" w:eastAsia="Times New Roman" w:hAnsi="Times New Roman" w:cs="Times New Roman"/>
      <w:b/>
      <w:bCs/>
      <w:color w:val="000000"/>
      <w:sz w:val="20"/>
      <w:szCs w:val="20"/>
      <w:lang w:val="x-none" w:eastAsia="x-none"/>
    </w:rPr>
  </w:style>
  <w:style w:type="paragraph" w:styleId="BalloonText">
    <w:name w:val="Balloon Text"/>
    <w:basedOn w:val="Normal"/>
    <w:link w:val="BalloonTextChar"/>
    <w:uiPriority w:val="99"/>
    <w:semiHidden/>
    <w:rsid w:val="0052055D"/>
    <w:rPr>
      <w:rFonts w:ascii="Tahoma" w:hAnsi="Tahoma" w:cs="Tahoma"/>
      <w:sz w:val="16"/>
      <w:szCs w:val="16"/>
    </w:rPr>
  </w:style>
  <w:style w:type="character" w:customStyle="1" w:styleId="BalloonTextChar">
    <w:name w:val="Balloon Text Char"/>
    <w:basedOn w:val="DefaultParagraphFont"/>
    <w:link w:val="BalloonText"/>
    <w:uiPriority w:val="99"/>
    <w:semiHidden/>
    <w:rsid w:val="0052055D"/>
    <w:rPr>
      <w:rFonts w:ascii="Tahoma" w:eastAsia="Times New Roman" w:hAnsi="Tahoma" w:cs="Tahoma"/>
      <w:color w:val="000000"/>
      <w:sz w:val="16"/>
      <w:szCs w:val="16"/>
    </w:rPr>
  </w:style>
  <w:style w:type="paragraph" w:styleId="ListBullet">
    <w:name w:val="List Bullet"/>
    <w:basedOn w:val="Normal"/>
    <w:rsid w:val="0052055D"/>
    <w:pPr>
      <w:tabs>
        <w:tab w:val="left" w:pos="567"/>
        <w:tab w:val="left" w:pos="1134"/>
        <w:tab w:val="left" w:pos="1701"/>
      </w:tabs>
      <w:spacing w:after="300" w:line="300" w:lineRule="exact"/>
      <w:ind w:left="567" w:hanging="567"/>
      <w:jc w:val="both"/>
    </w:pPr>
    <w:rPr>
      <w:kern w:val="20"/>
      <w:szCs w:val="20"/>
      <w:lang w:val="en-GB"/>
    </w:rPr>
  </w:style>
  <w:style w:type="paragraph" w:styleId="BodyText3">
    <w:name w:val="Body Text 3"/>
    <w:basedOn w:val="Normal"/>
    <w:link w:val="BodyText3Char"/>
    <w:rsid w:val="0052055D"/>
    <w:pPr>
      <w:spacing w:line="360" w:lineRule="auto"/>
      <w:jc w:val="both"/>
    </w:pPr>
    <w:rPr>
      <w:szCs w:val="20"/>
    </w:rPr>
  </w:style>
  <w:style w:type="character" w:customStyle="1" w:styleId="BodyText3Char">
    <w:name w:val="Body Text 3 Char"/>
    <w:basedOn w:val="DefaultParagraphFont"/>
    <w:link w:val="BodyText3"/>
    <w:rsid w:val="0052055D"/>
    <w:rPr>
      <w:rFonts w:ascii="Times New Roman" w:eastAsia="Times New Roman" w:hAnsi="Times New Roman" w:cs="Times New Roman"/>
      <w:color w:val="000000"/>
      <w:sz w:val="24"/>
      <w:szCs w:val="20"/>
    </w:rPr>
  </w:style>
  <w:style w:type="table" w:styleId="TableGrid">
    <w:name w:val="Table Grid"/>
    <w:basedOn w:val="TableNormal"/>
    <w:uiPriority w:val="39"/>
    <w:rsid w:val="0052055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52055D"/>
    <w:rPr>
      <w:sz w:val="20"/>
      <w:szCs w:val="20"/>
    </w:rPr>
  </w:style>
  <w:style w:type="character" w:customStyle="1" w:styleId="FootnoteTextChar">
    <w:name w:val="Footnote Text Char"/>
    <w:basedOn w:val="DefaultParagraphFont"/>
    <w:link w:val="FootnoteText"/>
    <w:uiPriority w:val="99"/>
    <w:rsid w:val="0052055D"/>
    <w:rPr>
      <w:rFonts w:ascii="Times New Roman" w:eastAsia="Times New Roman" w:hAnsi="Times New Roman" w:cs="Times New Roman"/>
      <w:color w:val="000000"/>
      <w:sz w:val="20"/>
      <w:szCs w:val="20"/>
    </w:rPr>
  </w:style>
  <w:style w:type="character" w:styleId="FootnoteReference">
    <w:name w:val="footnote reference"/>
    <w:aliases w:val="16 Point,Superscript 6 Point"/>
    <w:uiPriority w:val="99"/>
    <w:rsid w:val="0052055D"/>
    <w:rPr>
      <w:vertAlign w:val="superscript"/>
    </w:rPr>
  </w:style>
  <w:style w:type="paragraph" w:styleId="Footer">
    <w:name w:val="footer"/>
    <w:basedOn w:val="Normal"/>
    <w:link w:val="FooterChar"/>
    <w:uiPriority w:val="99"/>
    <w:rsid w:val="0052055D"/>
    <w:pPr>
      <w:tabs>
        <w:tab w:val="center" w:pos="4320"/>
        <w:tab w:val="right" w:pos="8640"/>
      </w:tabs>
    </w:pPr>
    <w:rPr>
      <w:lang w:val="x-none" w:eastAsia="x-none"/>
    </w:rPr>
  </w:style>
  <w:style w:type="character" w:customStyle="1" w:styleId="FooterChar">
    <w:name w:val="Footer Char"/>
    <w:basedOn w:val="DefaultParagraphFont"/>
    <w:link w:val="Footer"/>
    <w:uiPriority w:val="99"/>
    <w:rsid w:val="0052055D"/>
    <w:rPr>
      <w:rFonts w:ascii="Times New Roman" w:eastAsia="Times New Roman" w:hAnsi="Times New Roman" w:cs="Times New Roman"/>
      <w:color w:val="000000"/>
      <w:sz w:val="24"/>
      <w:szCs w:val="24"/>
      <w:lang w:val="x-none" w:eastAsia="x-none"/>
    </w:rPr>
  </w:style>
  <w:style w:type="character" w:styleId="PageNumber">
    <w:name w:val="page number"/>
    <w:basedOn w:val="DefaultParagraphFont"/>
    <w:rsid w:val="0052055D"/>
  </w:style>
  <w:style w:type="paragraph" w:styleId="Header">
    <w:name w:val="header"/>
    <w:basedOn w:val="Normal"/>
    <w:link w:val="HeaderChar"/>
    <w:uiPriority w:val="99"/>
    <w:rsid w:val="0052055D"/>
    <w:pPr>
      <w:tabs>
        <w:tab w:val="center" w:pos="4320"/>
        <w:tab w:val="right" w:pos="8640"/>
      </w:tabs>
    </w:pPr>
    <w:rPr>
      <w:lang w:val="x-none" w:eastAsia="x-none"/>
    </w:rPr>
  </w:style>
  <w:style w:type="character" w:customStyle="1" w:styleId="HeaderChar">
    <w:name w:val="Header Char"/>
    <w:basedOn w:val="DefaultParagraphFont"/>
    <w:link w:val="Header"/>
    <w:uiPriority w:val="99"/>
    <w:rsid w:val="0052055D"/>
    <w:rPr>
      <w:rFonts w:ascii="Times New Roman" w:eastAsia="Times New Roman" w:hAnsi="Times New Roman" w:cs="Times New Roman"/>
      <w:color w:val="000000"/>
      <w:sz w:val="24"/>
      <w:szCs w:val="24"/>
      <w:lang w:val="x-none" w:eastAsia="x-none"/>
    </w:rPr>
  </w:style>
  <w:style w:type="paragraph" w:styleId="BodyTextIndent">
    <w:name w:val="Body Text Indent"/>
    <w:basedOn w:val="Normal"/>
    <w:link w:val="BodyTextIndentChar"/>
    <w:rsid w:val="0052055D"/>
    <w:pPr>
      <w:spacing w:after="120"/>
      <w:ind w:left="360"/>
    </w:pPr>
  </w:style>
  <w:style w:type="character" w:customStyle="1" w:styleId="BodyTextIndentChar">
    <w:name w:val="Body Text Indent Char"/>
    <w:basedOn w:val="DefaultParagraphFont"/>
    <w:link w:val="BodyTextIndent"/>
    <w:rsid w:val="0052055D"/>
    <w:rPr>
      <w:rFonts w:ascii="Times New Roman" w:eastAsia="Times New Roman" w:hAnsi="Times New Roman" w:cs="Times New Roman"/>
      <w:color w:val="000000"/>
      <w:sz w:val="24"/>
      <w:szCs w:val="24"/>
    </w:rPr>
  </w:style>
  <w:style w:type="character" w:styleId="Hyperlink">
    <w:name w:val="Hyperlink"/>
    <w:uiPriority w:val="99"/>
    <w:rsid w:val="0052055D"/>
    <w:rPr>
      <w:rFonts w:ascii="Arial" w:hAnsi="Arial" w:cs="Arial" w:hint="default"/>
      <w:color w:val="003366"/>
      <w:sz w:val="24"/>
      <w:szCs w:val="24"/>
      <w:u w:val="single"/>
    </w:rPr>
  </w:style>
  <w:style w:type="paragraph" w:styleId="BodyText">
    <w:name w:val="Body Text"/>
    <w:basedOn w:val="Normal"/>
    <w:link w:val="BodyTextChar"/>
    <w:rsid w:val="0052055D"/>
    <w:pPr>
      <w:spacing w:after="120"/>
    </w:pPr>
  </w:style>
  <w:style w:type="character" w:customStyle="1" w:styleId="BodyTextChar">
    <w:name w:val="Body Text Char"/>
    <w:basedOn w:val="DefaultParagraphFont"/>
    <w:link w:val="BodyText"/>
    <w:rsid w:val="0052055D"/>
    <w:rPr>
      <w:rFonts w:ascii="Times New Roman" w:eastAsia="Times New Roman" w:hAnsi="Times New Roman" w:cs="Times New Roman"/>
      <w:color w:val="000000"/>
      <w:sz w:val="24"/>
      <w:szCs w:val="24"/>
    </w:rPr>
  </w:style>
  <w:style w:type="paragraph" w:customStyle="1" w:styleId="Bodybullet">
    <w:name w:val="Body bullet"/>
    <w:uiPriority w:val="99"/>
    <w:rsid w:val="0052055D"/>
    <w:pPr>
      <w:numPr>
        <w:numId w:val="2"/>
      </w:numPr>
      <w:tabs>
        <w:tab w:val="clear" w:pos="927"/>
        <w:tab w:val="left" w:pos="567"/>
        <w:tab w:val="left" w:pos="765"/>
      </w:tabs>
      <w:spacing w:after="260" w:line="276" w:lineRule="auto"/>
      <w:jc w:val="both"/>
    </w:pPr>
    <w:rPr>
      <w:rFonts w:ascii="Calibri" w:eastAsia="Times New Roman" w:hAnsi="Calibri" w:cs="Times New Roman"/>
      <w:lang w:val="en-GB" w:eastAsia="zh-CN"/>
    </w:rPr>
  </w:style>
  <w:style w:type="paragraph" w:customStyle="1" w:styleId="Style18">
    <w:name w:val="Style18"/>
    <w:basedOn w:val="Normal"/>
    <w:rsid w:val="0052055D"/>
    <w:pPr>
      <w:keepNext/>
      <w:numPr>
        <w:numId w:val="3"/>
      </w:numPr>
      <w:jc w:val="both"/>
      <w:outlineLvl w:val="2"/>
    </w:pPr>
    <w:rPr>
      <w:rFonts w:ascii="Arial" w:hAnsi="Arial" w:cs="Arial"/>
      <w:bCs/>
    </w:rPr>
  </w:style>
  <w:style w:type="character" w:customStyle="1" w:styleId="Style21Char">
    <w:name w:val="Style21 Char"/>
    <w:link w:val="Style21"/>
    <w:uiPriority w:val="99"/>
    <w:locked/>
    <w:rsid w:val="0052055D"/>
    <w:rPr>
      <w:rFonts w:ascii="Arial" w:hAnsi="Arial" w:cs="Arial"/>
      <w:color w:val="000000"/>
      <w:sz w:val="24"/>
      <w:szCs w:val="24"/>
      <w:lang w:val="x-none" w:eastAsia="x-none"/>
    </w:rPr>
  </w:style>
  <w:style w:type="paragraph" w:customStyle="1" w:styleId="Style21">
    <w:name w:val="Style21"/>
    <w:basedOn w:val="Normal"/>
    <w:link w:val="Style21Char"/>
    <w:uiPriority w:val="99"/>
    <w:rsid w:val="0052055D"/>
    <w:pPr>
      <w:widowControl w:val="0"/>
      <w:numPr>
        <w:numId w:val="4"/>
      </w:numPr>
      <w:tabs>
        <w:tab w:val="left" w:pos="426"/>
      </w:tabs>
      <w:jc w:val="both"/>
    </w:pPr>
    <w:rPr>
      <w:rFonts w:ascii="Arial" w:eastAsiaTheme="minorHAnsi" w:hAnsi="Arial" w:cs="Arial"/>
      <w:lang w:val="x-none" w:eastAsia="x-none"/>
    </w:rPr>
  </w:style>
  <w:style w:type="paragraph" w:styleId="ListParagraph">
    <w:name w:val="List Paragraph"/>
    <w:basedOn w:val="Normal"/>
    <w:uiPriority w:val="34"/>
    <w:qFormat/>
    <w:rsid w:val="0052055D"/>
    <w:pPr>
      <w:ind w:left="720"/>
      <w:contextualSpacing/>
    </w:pPr>
  </w:style>
  <w:style w:type="character" w:customStyle="1" w:styleId="Style37Char">
    <w:name w:val="Style37 Char"/>
    <w:link w:val="Style37"/>
    <w:locked/>
    <w:rsid w:val="0052055D"/>
    <w:rPr>
      <w:rFonts w:ascii="Arial" w:hAnsi="Arial" w:cs="Arial"/>
    </w:rPr>
  </w:style>
  <w:style w:type="paragraph" w:customStyle="1" w:styleId="Style37">
    <w:name w:val="Style37"/>
    <w:basedOn w:val="Normal"/>
    <w:link w:val="Style37Char"/>
    <w:rsid w:val="0052055D"/>
    <w:pPr>
      <w:jc w:val="both"/>
    </w:pPr>
    <w:rPr>
      <w:rFonts w:ascii="Arial" w:eastAsiaTheme="minorHAnsi" w:hAnsi="Arial" w:cs="Arial"/>
      <w:color w:val="auto"/>
      <w:sz w:val="22"/>
      <w:szCs w:val="22"/>
    </w:rPr>
  </w:style>
  <w:style w:type="paragraph" w:styleId="HTMLPreformatted">
    <w:name w:val="HTML Preformatted"/>
    <w:basedOn w:val="Normal"/>
    <w:link w:val="HTMLPreformattedChar"/>
    <w:uiPriority w:val="99"/>
    <w:unhideWhenUsed/>
    <w:rsid w:val="00520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rsid w:val="0052055D"/>
    <w:rPr>
      <w:rFonts w:ascii="Courier New" w:eastAsia="Times New Roman" w:hAnsi="Courier New" w:cs="Times New Roman"/>
      <w:color w:val="000000"/>
      <w:sz w:val="20"/>
      <w:szCs w:val="20"/>
      <w:lang w:val="x-none" w:eastAsia="x-none"/>
    </w:rPr>
  </w:style>
  <w:style w:type="character" w:customStyle="1" w:styleId="Style19Char">
    <w:name w:val="Style19 Char"/>
    <w:link w:val="Style19"/>
    <w:locked/>
    <w:rsid w:val="0052055D"/>
    <w:rPr>
      <w:rFonts w:ascii="Arial" w:hAnsi="Arial" w:cs="Arial"/>
    </w:rPr>
  </w:style>
  <w:style w:type="paragraph" w:customStyle="1" w:styleId="Style19">
    <w:name w:val="Style19"/>
    <w:basedOn w:val="Normal"/>
    <w:link w:val="Style19Char"/>
    <w:rsid w:val="0052055D"/>
    <w:pPr>
      <w:jc w:val="both"/>
    </w:pPr>
    <w:rPr>
      <w:rFonts w:ascii="Arial" w:eastAsiaTheme="minorHAnsi" w:hAnsi="Arial" w:cs="Arial"/>
      <w:color w:val="auto"/>
      <w:sz w:val="22"/>
      <w:szCs w:val="22"/>
    </w:rPr>
  </w:style>
  <w:style w:type="paragraph" w:styleId="ListBullet2">
    <w:name w:val="List Bullet 2"/>
    <w:basedOn w:val="Normal"/>
    <w:rsid w:val="0052055D"/>
    <w:pPr>
      <w:numPr>
        <w:numId w:val="5"/>
      </w:numPr>
      <w:contextualSpacing/>
    </w:pPr>
  </w:style>
  <w:style w:type="character" w:styleId="Emphasis">
    <w:name w:val="Emphasis"/>
    <w:uiPriority w:val="20"/>
    <w:qFormat/>
    <w:rsid w:val="0052055D"/>
    <w:rPr>
      <w:b/>
      <w:bCs/>
      <w:i/>
      <w:iCs/>
      <w:spacing w:val="10"/>
      <w:bdr w:val="none" w:sz="0" w:space="0" w:color="auto"/>
      <w:shd w:val="clear" w:color="auto" w:fill="auto"/>
    </w:rPr>
  </w:style>
  <w:style w:type="paragraph" w:styleId="Caption">
    <w:name w:val="caption"/>
    <w:basedOn w:val="Normal"/>
    <w:next w:val="Normal"/>
    <w:uiPriority w:val="35"/>
    <w:unhideWhenUsed/>
    <w:rsid w:val="0052055D"/>
    <w:rPr>
      <w:b/>
      <w:bCs/>
      <w:color w:val="943634"/>
      <w:sz w:val="18"/>
      <w:szCs w:val="18"/>
    </w:rPr>
  </w:style>
  <w:style w:type="paragraph" w:styleId="Title">
    <w:name w:val="Title"/>
    <w:basedOn w:val="Normal"/>
    <w:next w:val="Normal"/>
    <w:link w:val="TitleChar"/>
    <w:uiPriority w:val="99"/>
    <w:qFormat/>
    <w:rsid w:val="0052055D"/>
    <w:pPr>
      <w:pBdr>
        <w:bottom w:val="single" w:sz="4" w:space="1" w:color="auto"/>
      </w:pBdr>
      <w:contextualSpacing/>
    </w:pPr>
    <w:rPr>
      <w:rFonts w:ascii="Cambria" w:hAnsi="Cambria"/>
      <w:spacing w:val="5"/>
      <w:sz w:val="52"/>
      <w:szCs w:val="52"/>
      <w:lang w:val="x-none" w:eastAsia="x-none"/>
    </w:rPr>
  </w:style>
  <w:style w:type="character" w:customStyle="1" w:styleId="TitleChar">
    <w:name w:val="Title Char"/>
    <w:basedOn w:val="DefaultParagraphFont"/>
    <w:link w:val="Title"/>
    <w:uiPriority w:val="99"/>
    <w:rsid w:val="0052055D"/>
    <w:rPr>
      <w:rFonts w:ascii="Cambria" w:eastAsia="Times New Roman" w:hAnsi="Cambria" w:cs="Times New Roman"/>
      <w:color w:val="000000"/>
      <w:spacing w:val="5"/>
      <w:sz w:val="52"/>
      <w:szCs w:val="52"/>
      <w:lang w:val="x-none" w:eastAsia="x-none"/>
    </w:rPr>
  </w:style>
  <w:style w:type="paragraph" w:styleId="Subtitle">
    <w:name w:val="Subtitle"/>
    <w:basedOn w:val="Normal"/>
    <w:next w:val="Normal"/>
    <w:link w:val="SubtitleChar"/>
    <w:uiPriority w:val="11"/>
    <w:qFormat/>
    <w:rsid w:val="0052055D"/>
    <w:pPr>
      <w:spacing w:after="600"/>
    </w:pPr>
    <w:rPr>
      <w:rFonts w:ascii="Cambria" w:hAnsi="Cambria"/>
      <w:i/>
      <w:iCs/>
      <w:spacing w:val="13"/>
      <w:lang w:val="x-none" w:eastAsia="x-none"/>
    </w:rPr>
  </w:style>
  <w:style w:type="character" w:customStyle="1" w:styleId="SubtitleChar">
    <w:name w:val="Subtitle Char"/>
    <w:basedOn w:val="DefaultParagraphFont"/>
    <w:link w:val="Subtitle"/>
    <w:uiPriority w:val="11"/>
    <w:rsid w:val="0052055D"/>
    <w:rPr>
      <w:rFonts w:ascii="Cambria" w:eastAsia="Times New Roman" w:hAnsi="Cambria" w:cs="Times New Roman"/>
      <w:i/>
      <w:iCs/>
      <w:color w:val="000000"/>
      <w:spacing w:val="13"/>
      <w:sz w:val="24"/>
      <w:szCs w:val="24"/>
      <w:lang w:val="x-none" w:eastAsia="x-none"/>
    </w:rPr>
  </w:style>
  <w:style w:type="character" w:styleId="Strong">
    <w:name w:val="Strong"/>
    <w:uiPriority w:val="99"/>
    <w:qFormat/>
    <w:rsid w:val="0052055D"/>
    <w:rPr>
      <w:rFonts w:ascii="Times New Roman" w:hAnsi="Times New Roman"/>
      <w:b/>
      <w:bCs/>
      <w:sz w:val="28"/>
    </w:rPr>
  </w:style>
  <w:style w:type="paragraph" w:styleId="NoSpacing">
    <w:name w:val="No Spacing"/>
    <w:basedOn w:val="Normal"/>
    <w:link w:val="NoSpacingChar"/>
    <w:uiPriority w:val="1"/>
    <w:qFormat/>
    <w:rsid w:val="0052055D"/>
  </w:style>
  <w:style w:type="paragraph" w:styleId="Quote">
    <w:name w:val="Quote"/>
    <w:basedOn w:val="Normal"/>
    <w:next w:val="Normal"/>
    <w:link w:val="QuoteChar"/>
    <w:uiPriority w:val="29"/>
    <w:qFormat/>
    <w:rsid w:val="0052055D"/>
    <w:pPr>
      <w:spacing w:before="200"/>
      <w:ind w:left="360" w:right="360"/>
    </w:pPr>
    <w:rPr>
      <w:i/>
      <w:iCs/>
      <w:sz w:val="20"/>
      <w:szCs w:val="20"/>
      <w:lang w:val="x-none" w:eastAsia="x-none"/>
    </w:rPr>
  </w:style>
  <w:style w:type="character" w:customStyle="1" w:styleId="QuoteChar">
    <w:name w:val="Quote Char"/>
    <w:basedOn w:val="DefaultParagraphFont"/>
    <w:link w:val="Quote"/>
    <w:uiPriority w:val="29"/>
    <w:rsid w:val="0052055D"/>
    <w:rPr>
      <w:rFonts w:ascii="Times New Roman" w:eastAsia="Times New Roman" w:hAnsi="Times New Roman" w:cs="Times New Roman"/>
      <w:i/>
      <w:iCs/>
      <w:color w:val="000000"/>
      <w:sz w:val="20"/>
      <w:szCs w:val="20"/>
      <w:lang w:val="x-none" w:eastAsia="x-none"/>
    </w:rPr>
  </w:style>
  <w:style w:type="paragraph" w:styleId="IntenseQuote">
    <w:name w:val="Intense Quote"/>
    <w:basedOn w:val="Normal"/>
    <w:next w:val="Normal"/>
    <w:link w:val="IntenseQuoteChar"/>
    <w:uiPriority w:val="30"/>
    <w:qFormat/>
    <w:rsid w:val="0052055D"/>
    <w:pPr>
      <w:pBdr>
        <w:bottom w:val="single" w:sz="4" w:space="1" w:color="auto"/>
      </w:pBdr>
      <w:spacing w:before="200" w:after="280"/>
      <w:ind w:left="1008" w:right="1152"/>
      <w:jc w:val="both"/>
    </w:pPr>
    <w:rPr>
      <w:b/>
      <w:bCs/>
      <w:i/>
      <w:iCs/>
      <w:sz w:val="20"/>
      <w:szCs w:val="20"/>
      <w:lang w:val="x-none" w:eastAsia="x-none"/>
    </w:rPr>
  </w:style>
  <w:style w:type="character" w:customStyle="1" w:styleId="IntenseQuoteChar">
    <w:name w:val="Intense Quote Char"/>
    <w:basedOn w:val="DefaultParagraphFont"/>
    <w:link w:val="IntenseQuote"/>
    <w:uiPriority w:val="30"/>
    <w:rsid w:val="0052055D"/>
    <w:rPr>
      <w:rFonts w:ascii="Times New Roman" w:eastAsia="Times New Roman" w:hAnsi="Times New Roman" w:cs="Times New Roman"/>
      <w:b/>
      <w:bCs/>
      <w:i/>
      <w:iCs/>
      <w:color w:val="000000"/>
      <w:sz w:val="20"/>
      <w:szCs w:val="20"/>
      <w:lang w:val="x-none" w:eastAsia="x-none"/>
    </w:rPr>
  </w:style>
  <w:style w:type="character" w:styleId="SubtleEmphasis">
    <w:name w:val="Subtle Emphasis"/>
    <w:uiPriority w:val="19"/>
    <w:qFormat/>
    <w:rsid w:val="0052055D"/>
    <w:rPr>
      <w:i/>
      <w:iCs/>
    </w:rPr>
  </w:style>
  <w:style w:type="character" w:styleId="IntenseEmphasis">
    <w:name w:val="Intense Emphasis"/>
    <w:uiPriority w:val="21"/>
    <w:qFormat/>
    <w:rsid w:val="0052055D"/>
    <w:rPr>
      <w:b/>
      <w:bCs/>
    </w:rPr>
  </w:style>
  <w:style w:type="character" w:styleId="SubtleReference">
    <w:name w:val="Subtle Reference"/>
    <w:uiPriority w:val="31"/>
    <w:qFormat/>
    <w:rsid w:val="0052055D"/>
    <w:rPr>
      <w:smallCaps/>
    </w:rPr>
  </w:style>
  <w:style w:type="character" w:styleId="IntenseReference">
    <w:name w:val="Intense Reference"/>
    <w:uiPriority w:val="32"/>
    <w:qFormat/>
    <w:rsid w:val="0052055D"/>
    <w:rPr>
      <w:smallCaps/>
      <w:spacing w:val="5"/>
      <w:u w:val="single"/>
    </w:rPr>
  </w:style>
  <w:style w:type="character" w:styleId="BookTitle">
    <w:name w:val="Book Title"/>
    <w:uiPriority w:val="33"/>
    <w:qFormat/>
    <w:rsid w:val="0052055D"/>
    <w:rPr>
      <w:i/>
      <w:iCs/>
      <w:smallCaps/>
      <w:spacing w:val="5"/>
    </w:rPr>
  </w:style>
  <w:style w:type="paragraph" w:styleId="TOCHeading">
    <w:name w:val="TOC Heading"/>
    <w:basedOn w:val="Heading1"/>
    <w:next w:val="Normal"/>
    <w:uiPriority w:val="39"/>
    <w:unhideWhenUsed/>
    <w:qFormat/>
    <w:rsid w:val="0052055D"/>
    <w:pPr>
      <w:outlineLvl w:val="9"/>
    </w:pPr>
  </w:style>
  <w:style w:type="paragraph" w:customStyle="1" w:styleId="Style16">
    <w:name w:val="Style16"/>
    <w:basedOn w:val="Normal"/>
    <w:rsid w:val="0052055D"/>
    <w:pPr>
      <w:numPr>
        <w:numId w:val="6"/>
      </w:numPr>
      <w:ind w:left="714" w:hanging="357"/>
      <w:jc w:val="both"/>
    </w:pPr>
    <w:rPr>
      <w:rFonts w:ascii="Arial" w:hAnsi="Arial" w:cs="Arial"/>
    </w:rPr>
  </w:style>
  <w:style w:type="paragraph" w:customStyle="1" w:styleId="Style7">
    <w:name w:val="Style7"/>
    <w:basedOn w:val="Normal"/>
    <w:rsid w:val="0052055D"/>
    <w:pPr>
      <w:numPr>
        <w:numId w:val="7"/>
      </w:numPr>
    </w:pPr>
  </w:style>
  <w:style w:type="paragraph" w:customStyle="1" w:styleId="Style2">
    <w:name w:val="Style2"/>
    <w:basedOn w:val="Normal"/>
    <w:rsid w:val="0052055D"/>
    <w:pPr>
      <w:spacing w:line="360" w:lineRule="auto"/>
      <w:jc w:val="center"/>
    </w:pPr>
    <w:rPr>
      <w:rFonts w:ascii="Arial" w:hAnsi="Arial" w:cs="Arial"/>
      <w:b/>
      <w:sz w:val="52"/>
      <w:szCs w:val="52"/>
    </w:rPr>
  </w:style>
  <w:style w:type="paragraph" w:customStyle="1" w:styleId="Style6">
    <w:name w:val="Style6"/>
    <w:basedOn w:val="Normal"/>
    <w:rsid w:val="0052055D"/>
    <w:pPr>
      <w:jc w:val="center"/>
    </w:pPr>
    <w:rPr>
      <w:rFonts w:ascii="Arial" w:hAnsi="Arial" w:cs="Arial"/>
      <w:b/>
      <w:sz w:val="40"/>
      <w:szCs w:val="40"/>
    </w:rPr>
  </w:style>
  <w:style w:type="paragraph" w:customStyle="1" w:styleId="Style1">
    <w:name w:val="Style1"/>
    <w:basedOn w:val="Normal"/>
    <w:qFormat/>
    <w:rsid w:val="0052055D"/>
    <w:pPr>
      <w:jc w:val="right"/>
    </w:pPr>
    <w:rPr>
      <w:rFonts w:ascii="Arial" w:hAnsi="Arial" w:cs="Arial"/>
      <w:i/>
    </w:rPr>
  </w:style>
  <w:style w:type="paragraph" w:customStyle="1" w:styleId="Style4">
    <w:name w:val="Style4"/>
    <w:basedOn w:val="Normal"/>
    <w:rsid w:val="0052055D"/>
    <w:pPr>
      <w:jc w:val="center"/>
    </w:pPr>
    <w:rPr>
      <w:rFonts w:ascii="Arial" w:hAnsi="Arial" w:cs="Arial"/>
      <w:b/>
    </w:rPr>
  </w:style>
  <w:style w:type="character" w:customStyle="1" w:styleId="Style12Char">
    <w:name w:val="Style12 Char"/>
    <w:link w:val="Style12"/>
    <w:locked/>
    <w:rsid w:val="0052055D"/>
    <w:rPr>
      <w:rFonts w:ascii="Arial" w:hAnsi="Arial" w:cs="Arial"/>
      <w:b/>
    </w:rPr>
  </w:style>
  <w:style w:type="paragraph" w:customStyle="1" w:styleId="Style12">
    <w:name w:val="Style12"/>
    <w:basedOn w:val="Normal"/>
    <w:link w:val="Style12Char"/>
    <w:rsid w:val="0052055D"/>
    <w:rPr>
      <w:rFonts w:ascii="Arial" w:eastAsiaTheme="minorHAnsi" w:hAnsi="Arial" w:cs="Arial"/>
      <w:b/>
      <w:color w:val="auto"/>
      <w:sz w:val="22"/>
      <w:szCs w:val="22"/>
    </w:rPr>
  </w:style>
  <w:style w:type="paragraph" w:customStyle="1" w:styleId="Style13">
    <w:name w:val="Style13"/>
    <w:basedOn w:val="Heading3"/>
    <w:link w:val="Style13Char"/>
    <w:rsid w:val="0052055D"/>
    <w:pPr>
      <w:keepNext/>
      <w:jc w:val="both"/>
    </w:pPr>
    <w:rPr>
      <w:rFonts w:ascii="Arial" w:hAnsi="Arial"/>
      <w:sz w:val="22"/>
      <w:szCs w:val="22"/>
    </w:rPr>
  </w:style>
  <w:style w:type="character" w:customStyle="1" w:styleId="Style13Char">
    <w:name w:val="Style13 Char"/>
    <w:link w:val="Style13"/>
    <w:locked/>
    <w:rsid w:val="0052055D"/>
    <w:rPr>
      <w:rFonts w:ascii="Arial" w:eastAsia="LegacySansStd-Book" w:hAnsi="Arial" w:cs="Times New Roman"/>
      <w:b/>
      <w:iCs/>
      <w:color w:val="000000"/>
      <w:lang w:bidi="en-US"/>
    </w:rPr>
  </w:style>
  <w:style w:type="table" w:styleId="Table3Deffects2">
    <w:name w:val="Table 3D effects 2"/>
    <w:basedOn w:val="TableNormal"/>
    <w:rsid w:val="0052055D"/>
    <w:pPr>
      <w:spacing w:after="200" w:line="276" w:lineRule="auto"/>
    </w:pPr>
    <w:rPr>
      <w:rFonts w:ascii="Calibri" w:eastAsia="Times New Roman" w:hAnsi="Calibri"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52055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52055D"/>
    <w:pPr>
      <w:spacing w:after="0" w:line="240" w:lineRule="auto"/>
    </w:pPr>
    <w:rPr>
      <w:rFonts w:ascii="Calibri" w:eastAsia="Times New Roman" w:hAnsi="Calibri" w:cs="Times New Roman"/>
      <w:lang w:bidi="en-US"/>
    </w:rPr>
  </w:style>
  <w:style w:type="paragraph" w:styleId="NormalWeb">
    <w:name w:val="Normal (Web)"/>
    <w:basedOn w:val="Normal"/>
    <w:uiPriority w:val="99"/>
    <w:unhideWhenUsed/>
    <w:rsid w:val="0052055D"/>
    <w:pPr>
      <w:spacing w:before="100" w:beforeAutospacing="1" w:after="100" w:afterAutospacing="1"/>
    </w:pPr>
  </w:style>
  <w:style w:type="character" w:customStyle="1" w:styleId="NoSpacingChar">
    <w:name w:val="No Spacing Char"/>
    <w:basedOn w:val="DefaultParagraphFont"/>
    <w:link w:val="NoSpacing"/>
    <w:uiPriority w:val="1"/>
    <w:rsid w:val="0052055D"/>
    <w:rPr>
      <w:rFonts w:ascii="Times New Roman" w:eastAsia="Times New Roman" w:hAnsi="Times New Roman" w:cs="Times New Roman"/>
      <w:color w:val="000000"/>
      <w:sz w:val="24"/>
      <w:szCs w:val="24"/>
    </w:rPr>
  </w:style>
  <w:style w:type="character" w:customStyle="1" w:styleId="highlight2">
    <w:name w:val="highlight2"/>
    <w:basedOn w:val="DefaultParagraphFont"/>
    <w:rsid w:val="0052055D"/>
  </w:style>
  <w:style w:type="paragraph" w:customStyle="1" w:styleId="NumberHeading1">
    <w:name w:val="Number Heading 1"/>
    <w:basedOn w:val="Normal"/>
    <w:next w:val="Normal"/>
    <w:link w:val="NumberHeading1Char"/>
    <w:rsid w:val="0052055D"/>
    <w:rPr>
      <w:b/>
      <w:sz w:val="28"/>
    </w:rPr>
  </w:style>
  <w:style w:type="paragraph" w:customStyle="1" w:styleId="NumberHeading2">
    <w:name w:val="Number Heading 2"/>
    <w:basedOn w:val="NumberHeading1"/>
    <w:link w:val="NumberHeading2Char"/>
    <w:qFormat/>
    <w:rsid w:val="0052055D"/>
    <w:pPr>
      <w:numPr>
        <w:ilvl w:val="1"/>
      </w:numPr>
      <w:spacing w:before="240"/>
    </w:pPr>
    <w:rPr>
      <w:b w:val="0"/>
      <w:i/>
    </w:rPr>
  </w:style>
  <w:style w:type="character" w:customStyle="1" w:styleId="NumberHeading1Char">
    <w:name w:val="Number Heading 1 Char"/>
    <w:basedOn w:val="DefaultParagraphFont"/>
    <w:link w:val="NumberHeading1"/>
    <w:rsid w:val="0052055D"/>
    <w:rPr>
      <w:rFonts w:ascii="Times New Roman" w:eastAsia="Times New Roman" w:hAnsi="Times New Roman" w:cs="Times New Roman"/>
      <w:b/>
      <w:color w:val="000000"/>
      <w:sz w:val="28"/>
      <w:szCs w:val="24"/>
    </w:rPr>
  </w:style>
  <w:style w:type="paragraph" w:customStyle="1" w:styleId="NumberHeading3">
    <w:name w:val="Number Heading 3"/>
    <w:basedOn w:val="NumberHeading2"/>
    <w:next w:val="Normal"/>
    <w:link w:val="NumberHeading3Char"/>
    <w:autoRedefine/>
    <w:rsid w:val="0052055D"/>
    <w:pPr>
      <w:numPr>
        <w:ilvl w:val="2"/>
      </w:numPr>
      <w:ind w:left="540"/>
    </w:pPr>
  </w:style>
  <w:style w:type="character" w:customStyle="1" w:styleId="NumberHeading2Char">
    <w:name w:val="Number Heading 2 Char"/>
    <w:basedOn w:val="NumberHeading1Char"/>
    <w:link w:val="NumberHeading2"/>
    <w:rsid w:val="0052055D"/>
    <w:rPr>
      <w:rFonts w:ascii="Times New Roman" w:eastAsia="Times New Roman" w:hAnsi="Times New Roman" w:cs="Times New Roman"/>
      <w:b w:val="0"/>
      <w:i/>
      <w:color w:val="000000"/>
      <w:sz w:val="28"/>
      <w:szCs w:val="24"/>
    </w:rPr>
  </w:style>
  <w:style w:type="paragraph" w:customStyle="1" w:styleId="Numberlevel4">
    <w:name w:val="Number level 4"/>
    <w:basedOn w:val="Normal"/>
    <w:link w:val="Numberlevel4Char"/>
    <w:rsid w:val="0052055D"/>
    <w:pPr>
      <w:spacing w:before="240"/>
    </w:pPr>
    <w:rPr>
      <w:u w:val="single"/>
      <w:lang w:eastAsia="zh-CN"/>
    </w:rPr>
  </w:style>
  <w:style w:type="character" w:customStyle="1" w:styleId="NumberHeading3Char">
    <w:name w:val="Number Heading 3 Char"/>
    <w:basedOn w:val="DefaultParagraphFont"/>
    <w:link w:val="NumberHeading3"/>
    <w:rsid w:val="0052055D"/>
    <w:rPr>
      <w:rFonts w:ascii="Times New Roman" w:eastAsia="Times New Roman" w:hAnsi="Times New Roman" w:cs="Times New Roman"/>
      <w:i/>
      <w:color w:val="000000"/>
      <w:sz w:val="28"/>
      <w:szCs w:val="24"/>
    </w:rPr>
  </w:style>
  <w:style w:type="paragraph" w:customStyle="1" w:styleId="Bullet">
    <w:name w:val="Bullet"/>
    <w:basedOn w:val="BodyText"/>
    <w:link w:val="BulletChar"/>
    <w:qFormat/>
    <w:rsid w:val="0052055D"/>
    <w:pPr>
      <w:spacing w:after="0"/>
    </w:pPr>
  </w:style>
  <w:style w:type="character" w:customStyle="1" w:styleId="Numberlevel4Char">
    <w:name w:val="Number level 4 Char"/>
    <w:basedOn w:val="DefaultParagraphFont"/>
    <w:link w:val="Numberlevel4"/>
    <w:rsid w:val="0052055D"/>
    <w:rPr>
      <w:rFonts w:ascii="Times New Roman" w:eastAsia="Times New Roman" w:hAnsi="Times New Roman" w:cs="Times New Roman"/>
      <w:color w:val="000000"/>
      <w:sz w:val="24"/>
      <w:szCs w:val="24"/>
      <w:u w:val="single"/>
      <w:lang w:eastAsia="zh-CN"/>
    </w:rPr>
  </w:style>
  <w:style w:type="character" w:customStyle="1" w:styleId="BulletChar">
    <w:name w:val="Bullet Char"/>
    <w:basedOn w:val="BodyTextChar"/>
    <w:link w:val="Bullet"/>
    <w:rsid w:val="0052055D"/>
    <w:rPr>
      <w:rFonts w:ascii="Times New Roman" w:eastAsia="Times New Roman" w:hAnsi="Times New Roman" w:cs="Times New Roman"/>
      <w:color w:val="000000"/>
      <w:sz w:val="24"/>
      <w:szCs w:val="24"/>
    </w:rPr>
  </w:style>
  <w:style w:type="paragraph" w:styleId="TOC3">
    <w:name w:val="toc 3"/>
    <w:basedOn w:val="Normal"/>
    <w:next w:val="Normal"/>
    <w:autoRedefine/>
    <w:uiPriority w:val="39"/>
    <w:qFormat/>
    <w:rsid w:val="0052055D"/>
    <w:pPr>
      <w:tabs>
        <w:tab w:val="left" w:pos="900"/>
        <w:tab w:val="right" w:leader="dot" w:pos="9736"/>
      </w:tabs>
      <w:spacing w:after="120" w:line="276" w:lineRule="auto"/>
    </w:pPr>
    <w:rPr>
      <w:b/>
      <w:bCs/>
      <w:lang w:val="en-GB"/>
    </w:rPr>
  </w:style>
  <w:style w:type="paragraph" w:styleId="TOC1">
    <w:name w:val="toc 1"/>
    <w:basedOn w:val="Heading1"/>
    <w:next w:val="Normal"/>
    <w:autoRedefine/>
    <w:uiPriority w:val="39"/>
    <w:unhideWhenUsed/>
    <w:qFormat/>
    <w:rsid w:val="0052055D"/>
    <w:pPr>
      <w:tabs>
        <w:tab w:val="right" w:leader="dot" w:pos="9736"/>
      </w:tabs>
    </w:pPr>
  </w:style>
  <w:style w:type="paragraph" w:styleId="TOC9">
    <w:name w:val="toc 9"/>
    <w:basedOn w:val="Normal"/>
    <w:next w:val="Normal"/>
    <w:autoRedefine/>
    <w:uiPriority w:val="39"/>
    <w:rsid w:val="0052055D"/>
    <w:pPr>
      <w:spacing w:after="100"/>
      <w:ind w:left="1920"/>
    </w:pPr>
  </w:style>
  <w:style w:type="paragraph" w:styleId="TOC2">
    <w:name w:val="toc 2"/>
    <w:basedOn w:val="Heading2"/>
    <w:next w:val="Normal"/>
    <w:autoRedefine/>
    <w:uiPriority w:val="39"/>
    <w:qFormat/>
    <w:rsid w:val="0052055D"/>
    <w:pPr>
      <w:ind w:left="0"/>
    </w:pPr>
    <w:rPr>
      <w:szCs w:val="28"/>
      <w:u w:val="none"/>
      <w:lang w:val="en-GB"/>
    </w:rPr>
  </w:style>
  <w:style w:type="paragraph" w:styleId="TOC8">
    <w:name w:val="toc 8"/>
    <w:basedOn w:val="Normal"/>
    <w:next w:val="Normal"/>
    <w:autoRedefine/>
    <w:uiPriority w:val="39"/>
    <w:rsid w:val="0052055D"/>
    <w:pPr>
      <w:spacing w:after="100"/>
      <w:ind w:left="1680"/>
    </w:pPr>
  </w:style>
  <w:style w:type="paragraph" w:styleId="TOC7">
    <w:name w:val="toc 7"/>
    <w:basedOn w:val="Normal"/>
    <w:next w:val="Normal"/>
    <w:autoRedefine/>
    <w:uiPriority w:val="39"/>
    <w:rsid w:val="0052055D"/>
    <w:pPr>
      <w:spacing w:after="100"/>
      <w:ind w:left="1440"/>
    </w:pPr>
  </w:style>
  <w:style w:type="paragraph" w:styleId="EndnoteText">
    <w:name w:val="endnote text"/>
    <w:basedOn w:val="Normal"/>
    <w:link w:val="EndnoteTextChar"/>
    <w:rsid w:val="0052055D"/>
    <w:pPr>
      <w:spacing w:before="0"/>
    </w:pPr>
    <w:rPr>
      <w:sz w:val="20"/>
      <w:szCs w:val="20"/>
    </w:rPr>
  </w:style>
  <w:style w:type="character" w:customStyle="1" w:styleId="EndnoteTextChar">
    <w:name w:val="Endnote Text Char"/>
    <w:basedOn w:val="DefaultParagraphFont"/>
    <w:link w:val="EndnoteText"/>
    <w:rsid w:val="0052055D"/>
    <w:rPr>
      <w:rFonts w:ascii="Times New Roman" w:eastAsia="Times New Roman" w:hAnsi="Times New Roman" w:cs="Times New Roman"/>
      <w:color w:val="000000"/>
      <w:sz w:val="20"/>
      <w:szCs w:val="20"/>
    </w:rPr>
  </w:style>
  <w:style w:type="character" w:styleId="EndnoteReference">
    <w:name w:val="endnote reference"/>
    <w:basedOn w:val="DefaultParagraphFont"/>
    <w:rsid w:val="0052055D"/>
    <w:rPr>
      <w:vertAlign w:val="superscript"/>
    </w:rPr>
  </w:style>
  <w:style w:type="paragraph" w:customStyle="1" w:styleId="TableParagraph">
    <w:name w:val="Table Paragraph"/>
    <w:basedOn w:val="Normal"/>
    <w:uiPriority w:val="1"/>
    <w:qFormat/>
    <w:rsid w:val="0052055D"/>
    <w:pPr>
      <w:widowControl w:val="0"/>
      <w:autoSpaceDE/>
      <w:autoSpaceDN/>
      <w:adjustRightInd/>
      <w:spacing w:before="0"/>
    </w:pPr>
    <w:rPr>
      <w:rFonts w:asciiTheme="minorHAnsi" w:eastAsia="MS Mincho" w:hAnsiTheme="minorHAnsi" w:cstheme="minorBidi"/>
      <w:color w:val="auto"/>
      <w:sz w:val="22"/>
      <w:szCs w:val="22"/>
    </w:rPr>
  </w:style>
  <w:style w:type="character" w:styleId="FollowedHyperlink">
    <w:name w:val="FollowedHyperlink"/>
    <w:basedOn w:val="DefaultParagraphFont"/>
    <w:uiPriority w:val="99"/>
    <w:rsid w:val="0052055D"/>
    <w:rPr>
      <w:color w:val="954F72" w:themeColor="followedHyperlink"/>
      <w:u w:val="single"/>
    </w:rPr>
  </w:style>
  <w:style w:type="paragraph" w:customStyle="1" w:styleId="Heading3Num">
    <w:name w:val="Heading 3 Num"/>
    <w:basedOn w:val="TOC2"/>
    <w:link w:val="Heading3NumChar"/>
    <w:qFormat/>
    <w:rsid w:val="0052055D"/>
  </w:style>
  <w:style w:type="character" w:customStyle="1" w:styleId="Heading3NumChar">
    <w:name w:val="Heading 3 Num Char"/>
    <w:basedOn w:val="NumberHeading3Char"/>
    <w:link w:val="Heading3Num"/>
    <w:rsid w:val="0052055D"/>
    <w:rPr>
      <w:rFonts w:ascii="Times New Roman" w:eastAsia="LegacySansStd-Book" w:hAnsi="Times New Roman" w:cs="Times New Roman"/>
      <w:b/>
      <w:i w:val="0"/>
      <w:color w:val="000000"/>
      <w:sz w:val="28"/>
      <w:szCs w:val="28"/>
      <w:lang w:val="en-GB" w:bidi="en-US"/>
    </w:rPr>
  </w:style>
  <w:style w:type="numbering" w:customStyle="1" w:styleId="NoList1">
    <w:name w:val="No List1"/>
    <w:next w:val="NoList"/>
    <w:uiPriority w:val="99"/>
    <w:semiHidden/>
    <w:unhideWhenUsed/>
    <w:rsid w:val="0052055D"/>
  </w:style>
  <w:style w:type="character" w:customStyle="1" w:styleId="Heading2Char1">
    <w:name w:val="Heading 2 Char1"/>
    <w:aliases w:val="Body text Char1"/>
    <w:basedOn w:val="DefaultParagraphFont"/>
    <w:uiPriority w:val="9"/>
    <w:semiHidden/>
    <w:rsid w:val="0052055D"/>
    <w:rPr>
      <w:rFonts w:ascii="Calibri Light" w:eastAsia="SimSun" w:hAnsi="Calibri Light" w:cs="Times New Roman"/>
      <w:i/>
      <w:color w:val="2E74B5"/>
      <w:sz w:val="26"/>
      <w:szCs w:val="26"/>
    </w:rPr>
  </w:style>
  <w:style w:type="character" w:customStyle="1" w:styleId="Heading3Char1">
    <w:name w:val="Heading 3 Char1"/>
    <w:aliases w:val="body text Char"/>
    <w:basedOn w:val="DefaultParagraphFont"/>
    <w:uiPriority w:val="9"/>
    <w:semiHidden/>
    <w:locked/>
    <w:rsid w:val="0052055D"/>
    <w:rPr>
      <w:rFonts w:eastAsia="SimSun"/>
      <w:sz w:val="24"/>
      <w:szCs w:val="26"/>
      <w:lang w:val="en-GB" w:eastAsia="zh-CN"/>
    </w:rPr>
  </w:style>
  <w:style w:type="paragraph" w:styleId="TOC4">
    <w:name w:val="toc 4"/>
    <w:basedOn w:val="Normal"/>
    <w:next w:val="Normal"/>
    <w:autoRedefine/>
    <w:uiPriority w:val="39"/>
    <w:unhideWhenUsed/>
    <w:rsid w:val="0052055D"/>
    <w:pPr>
      <w:autoSpaceDE/>
      <w:autoSpaceDN/>
      <w:adjustRightInd/>
      <w:spacing w:before="0" w:after="100" w:line="256" w:lineRule="auto"/>
      <w:ind w:left="660"/>
    </w:pPr>
    <w:rPr>
      <w:rFonts w:ascii="Calibri" w:hAnsi="Calibri" w:cs="Arial"/>
      <w:i/>
      <w:color w:val="auto"/>
      <w:sz w:val="22"/>
      <w:szCs w:val="22"/>
    </w:rPr>
  </w:style>
  <w:style w:type="paragraph" w:styleId="TOC5">
    <w:name w:val="toc 5"/>
    <w:basedOn w:val="Normal"/>
    <w:next w:val="Normal"/>
    <w:autoRedefine/>
    <w:uiPriority w:val="39"/>
    <w:unhideWhenUsed/>
    <w:rsid w:val="0052055D"/>
    <w:pPr>
      <w:autoSpaceDE/>
      <w:autoSpaceDN/>
      <w:adjustRightInd/>
      <w:spacing w:before="0" w:after="100" w:line="256" w:lineRule="auto"/>
      <w:ind w:left="880"/>
    </w:pPr>
    <w:rPr>
      <w:rFonts w:ascii="Calibri" w:hAnsi="Calibri" w:cs="Arial"/>
      <w:i/>
      <w:color w:val="auto"/>
      <w:sz w:val="22"/>
      <w:szCs w:val="22"/>
    </w:rPr>
  </w:style>
  <w:style w:type="paragraph" w:styleId="TOC6">
    <w:name w:val="toc 6"/>
    <w:basedOn w:val="Normal"/>
    <w:next w:val="Normal"/>
    <w:autoRedefine/>
    <w:uiPriority w:val="39"/>
    <w:unhideWhenUsed/>
    <w:rsid w:val="0052055D"/>
    <w:pPr>
      <w:autoSpaceDE/>
      <w:autoSpaceDN/>
      <w:adjustRightInd/>
      <w:spacing w:before="0" w:after="100" w:line="256" w:lineRule="auto"/>
      <w:ind w:left="1100"/>
    </w:pPr>
    <w:rPr>
      <w:rFonts w:ascii="Calibri" w:hAnsi="Calibri" w:cs="Arial"/>
      <w:i/>
      <w:color w:val="auto"/>
      <w:sz w:val="22"/>
      <w:szCs w:val="22"/>
    </w:rPr>
  </w:style>
  <w:style w:type="paragraph" w:customStyle="1" w:styleId="Numbered">
    <w:name w:val="Numbered"/>
    <w:rsid w:val="0052055D"/>
    <w:pPr>
      <w:numPr>
        <w:numId w:val="46"/>
      </w:numPr>
      <w:spacing w:after="0" w:line="240" w:lineRule="auto"/>
    </w:pPr>
    <w:rPr>
      <w:rFonts w:ascii="Times New Roman" w:eastAsia="Times New Roman" w:hAnsi="Times New Roman" w:cs="Times New Roman"/>
      <w:sz w:val="20"/>
      <w:szCs w:val="20"/>
    </w:rPr>
  </w:style>
  <w:style w:type="paragraph" w:customStyle="1" w:styleId="Headingbulleta">
    <w:name w:val="Heading bullet a"/>
    <w:basedOn w:val="Bullet"/>
    <w:autoRedefine/>
    <w:qFormat/>
    <w:rsid w:val="0052055D"/>
    <w:pPr>
      <w:tabs>
        <w:tab w:val="num" w:pos="720"/>
      </w:tabs>
      <w:ind w:left="360" w:hanging="360"/>
    </w:pPr>
    <w:rPr>
      <w:i/>
    </w:rPr>
  </w:style>
  <w:style w:type="table" w:customStyle="1" w:styleId="TableGrid1">
    <w:name w:val="Table Grid1"/>
    <w:basedOn w:val="TableNormal"/>
    <w:next w:val="TableGrid"/>
    <w:uiPriority w:val="39"/>
    <w:rsid w:val="0052055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99"/>
    <w:semiHidden/>
    <w:unhideWhenUsed/>
    <w:rsid w:val="0052055D"/>
    <w:pPr>
      <w:spacing w:after="0" w:line="240" w:lineRule="auto"/>
    </w:pPr>
    <w:rPr>
      <w:rFonts w:ascii="Calibri" w:eastAsia="Times New Roman"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ascii="Calibri" w:hAnsi="Calibri" w:cs="Times New Roman" w:hint="default"/>
        <w:b/>
        <w:bCs/>
      </w:rPr>
    </w:tblStylePr>
    <w:tblStylePr w:type="lastRow">
      <w:rPr>
        <w:rFonts w:ascii="Calibri" w:hAnsi="Calibri" w:cs="Times New Roman" w:hint="default"/>
        <w:b/>
        <w:bCs/>
      </w:rPr>
      <w:tblPr/>
      <w:tcPr>
        <w:tcBorders>
          <w:top w:val="single" w:sz="18" w:space="0" w:color="7BA0CD"/>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shd w:val="clear" w:color="auto" w:fill="A7BFDE"/>
      </w:tcPr>
    </w:tblStylePr>
    <w:tblStylePr w:type="band1Horz">
      <w:rPr>
        <w:rFonts w:ascii="Calibri" w:hAnsi="Calibri" w:cs="Times New Roman" w:hint="default"/>
      </w:rPr>
      <w:tblPr/>
      <w:tcPr>
        <w:shd w:val="clear" w:color="auto" w:fill="A7BFDE"/>
      </w:tcPr>
    </w:tblStylePr>
  </w:style>
  <w:style w:type="table" w:customStyle="1" w:styleId="LightShading-Accent11">
    <w:name w:val="Light Shading - Accent 11"/>
    <w:uiPriority w:val="99"/>
    <w:rsid w:val="0052055D"/>
    <w:pPr>
      <w:spacing w:after="0" w:line="240" w:lineRule="auto"/>
    </w:pPr>
    <w:rPr>
      <w:rFonts w:ascii="Calibri" w:eastAsia="Times New Roman" w:hAnsi="Calibri" w:cs="Times New Roman"/>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52055D"/>
    <w:rPr>
      <w:color w:val="605E5C"/>
      <w:shd w:val="clear" w:color="auto" w:fill="E1DFDD"/>
    </w:rPr>
  </w:style>
  <w:style w:type="paragraph" w:customStyle="1" w:styleId="prelim">
    <w:name w:val="prelim"/>
    <w:basedOn w:val="Heading4"/>
    <w:link w:val="prelimChar"/>
    <w:qFormat/>
    <w:rsid w:val="0052055D"/>
    <w:rPr>
      <w:sz w:val="32"/>
    </w:rPr>
  </w:style>
  <w:style w:type="character" w:customStyle="1" w:styleId="prelimChar">
    <w:name w:val="prelim Char"/>
    <w:basedOn w:val="Heading4Char"/>
    <w:link w:val="prelim"/>
    <w:rsid w:val="0052055D"/>
    <w:rPr>
      <w:rFonts w:ascii="Times New Roman" w:eastAsia="LegacySansStd-Book" w:hAnsi="Times New Roman" w:cs="Times New Roman"/>
      <w:b/>
      <w:bCs/>
      <w:iCs/>
      <w:color w:val="000000"/>
      <w:sz w:val="32"/>
      <w:szCs w:val="28"/>
      <w:lang w:bidi="en-US"/>
    </w:rPr>
  </w:style>
  <w:style w:type="paragraph" w:customStyle="1" w:styleId="annex1">
    <w:name w:val="annex1"/>
    <w:basedOn w:val="Normal"/>
    <w:qFormat/>
    <w:rsid w:val="0052055D"/>
    <w:pPr>
      <w:jc w:val="center"/>
    </w:pPr>
    <w:rPr>
      <w:rFonts w:eastAsia="SimSun"/>
      <w:b/>
      <w:sz w:val="28"/>
    </w:rPr>
  </w:style>
  <w:style w:type="paragraph" w:customStyle="1" w:styleId="Pa4">
    <w:name w:val="Pa4"/>
    <w:basedOn w:val="Default"/>
    <w:next w:val="Default"/>
    <w:uiPriority w:val="99"/>
    <w:rsid w:val="00BD0FD1"/>
    <w:pPr>
      <w:spacing w:line="161" w:lineRule="atLeast"/>
    </w:pPr>
    <w:rPr>
      <w:rFonts w:ascii="DIN Next LT Pro Light" w:eastAsiaTheme="minorHAnsi" w:hAnsi="DIN Next LT Pro Light" w:cstheme="minorBidi"/>
      <w:color w:val="auto"/>
    </w:rPr>
  </w:style>
  <w:style w:type="character" w:customStyle="1" w:styleId="A5">
    <w:name w:val="A5"/>
    <w:uiPriority w:val="99"/>
    <w:rsid w:val="00BD0FD1"/>
    <w:rPr>
      <w:rFonts w:cs="DIN Next LT Pro Ligh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www.who-measles.org" TargetMode="External"/><Relationship Id="rId7" Type="http://schemas.openxmlformats.org/officeDocument/2006/relationships/footer" Target="footer1.xml"/><Relationship Id="rId12" Type="http://schemas.openxmlformats.org/officeDocument/2006/relationships/image" Target="media/image3.png"/><Relationship Id="rId17" Type="http://schemas.openxmlformats.org/officeDocument/2006/relationships/image" Target="media/image6.emf"/><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hart" Target="charts/chart3.xml"/><Relationship Id="rId23" Type="http://schemas.openxmlformats.org/officeDocument/2006/relationships/hyperlink" Target="http://apps.who.int/immunization_monitoring/globalsummary" TargetMode="External"/><Relationship Id="rId28"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2.xml"/><Relationship Id="rId22" Type="http://schemas.openxmlformats.org/officeDocument/2006/relationships/hyperlink" Target="http://www.who-rubella.org" TargetMode="External"/><Relationship Id="rId27" Type="http://schemas.openxmlformats.org/officeDocument/2006/relationships/footer" Target="footer4.xml"/><Relationship Id="rId30" Type="http://schemas.microsoft.com/office/2011/relationships/people" Target="people.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shmonyh\AppData\Local\Microsoft\Windows\INetCache\Content.Outlook\JODJ67I3\Excle_sheets_RVC_2018.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shmonyh\AppData\Local\Microsoft\Windows\INetCache\Content.Outlook\JODJ67I3\Excle_sheets_RVC_2018.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manualLayout>
          <c:layoutTarget val="inner"/>
          <c:xMode val="edge"/>
          <c:yMode val="edge"/>
          <c:x val="9.6865980489640166E-2"/>
          <c:y val="8.4913266544886443E-2"/>
          <c:w val="0.89887495633011749"/>
          <c:h val="0.80032888924482271"/>
        </c:manualLayout>
      </c:layout>
      <c:bar3DChart>
        <c:barDir val="col"/>
        <c:grouping val="stacked"/>
        <c:varyColors val="0"/>
        <c:ser>
          <c:idx val="1"/>
          <c:order val="1"/>
          <c:tx>
            <c:strRef>
              <c:f>Rubella_Monthly!$B$5</c:f>
              <c:strCache>
                <c:ptCount val="1"/>
                <c:pt idx="0">
                  <c:v>Bahrain</c:v>
                </c:pt>
              </c:strCache>
            </c:strRef>
          </c:tx>
          <c:invertIfNegative val="0"/>
          <c:cat>
            <c:multiLvlStrRef>
              <c:f>Rubella_Monthly!$C$2:$DR$3</c:f>
              <c:multiLvlStrCache>
                <c:ptCount val="120"/>
                <c:lvl>
                  <c:pt idx="0">
                    <c:v>Jan-08</c:v>
                  </c:pt>
                  <c:pt idx="1">
                    <c:v>Feb-08</c:v>
                  </c:pt>
                  <c:pt idx="2">
                    <c:v>Mar-08</c:v>
                  </c:pt>
                  <c:pt idx="3">
                    <c:v>Apr-08</c:v>
                  </c:pt>
                  <c:pt idx="4">
                    <c:v>May-08</c:v>
                  </c:pt>
                  <c:pt idx="5">
                    <c:v>Jun-08</c:v>
                  </c:pt>
                  <c:pt idx="6">
                    <c:v>Jul-08</c:v>
                  </c:pt>
                  <c:pt idx="7">
                    <c:v>Aug-08</c:v>
                  </c:pt>
                  <c:pt idx="8">
                    <c:v>Sep-08</c:v>
                  </c:pt>
                  <c:pt idx="9">
                    <c:v>Oct-08</c:v>
                  </c:pt>
                  <c:pt idx="10">
                    <c:v>Nov-08</c:v>
                  </c:pt>
                  <c:pt idx="11">
                    <c:v>Dec-08</c:v>
                  </c:pt>
                  <c:pt idx="12">
                    <c:v>Jan-09</c:v>
                  </c:pt>
                  <c:pt idx="13">
                    <c:v>Feb-09</c:v>
                  </c:pt>
                  <c:pt idx="14">
                    <c:v>Mar-09</c:v>
                  </c:pt>
                  <c:pt idx="15">
                    <c:v>Apr-09</c:v>
                  </c:pt>
                  <c:pt idx="16">
                    <c:v>May-09</c:v>
                  </c:pt>
                  <c:pt idx="17">
                    <c:v>Jun-09</c:v>
                  </c:pt>
                  <c:pt idx="18">
                    <c:v>Jul-09</c:v>
                  </c:pt>
                  <c:pt idx="19">
                    <c:v>Aug-09</c:v>
                  </c:pt>
                  <c:pt idx="20">
                    <c:v>Sep-09</c:v>
                  </c:pt>
                  <c:pt idx="21">
                    <c:v>Oct-09</c:v>
                  </c:pt>
                  <c:pt idx="22">
                    <c:v>Nov-09</c:v>
                  </c:pt>
                  <c:pt idx="23">
                    <c:v>Dec-09</c:v>
                  </c:pt>
                  <c:pt idx="24">
                    <c:v>Jan-10</c:v>
                  </c:pt>
                  <c:pt idx="25">
                    <c:v>Feb-10</c:v>
                  </c:pt>
                  <c:pt idx="26">
                    <c:v>Mar-10</c:v>
                  </c:pt>
                  <c:pt idx="27">
                    <c:v>Apr-10</c:v>
                  </c:pt>
                  <c:pt idx="28">
                    <c:v>May-10</c:v>
                  </c:pt>
                  <c:pt idx="29">
                    <c:v>Jun-10</c:v>
                  </c:pt>
                  <c:pt idx="30">
                    <c:v>Jul-10</c:v>
                  </c:pt>
                  <c:pt idx="31">
                    <c:v>Aug-10</c:v>
                  </c:pt>
                  <c:pt idx="32">
                    <c:v>Sep-10</c:v>
                  </c:pt>
                  <c:pt idx="33">
                    <c:v>Oct-10</c:v>
                  </c:pt>
                  <c:pt idx="34">
                    <c:v>Nov-10</c:v>
                  </c:pt>
                  <c:pt idx="35">
                    <c:v>Dec-10</c:v>
                  </c:pt>
                  <c:pt idx="36">
                    <c:v>Jan-11</c:v>
                  </c:pt>
                  <c:pt idx="37">
                    <c:v>Feb-11</c:v>
                  </c:pt>
                  <c:pt idx="38">
                    <c:v>Mar-11</c:v>
                  </c:pt>
                  <c:pt idx="39">
                    <c:v>Apr-11</c:v>
                  </c:pt>
                  <c:pt idx="40">
                    <c:v>May-11</c:v>
                  </c:pt>
                  <c:pt idx="41">
                    <c:v>Jun-11</c:v>
                  </c:pt>
                  <c:pt idx="42">
                    <c:v>Jul-11</c:v>
                  </c:pt>
                  <c:pt idx="43">
                    <c:v>Aug-11</c:v>
                  </c:pt>
                  <c:pt idx="44">
                    <c:v>Sep-11</c:v>
                  </c:pt>
                  <c:pt idx="45">
                    <c:v>Oct-11</c:v>
                  </c:pt>
                  <c:pt idx="46">
                    <c:v>Nov-11</c:v>
                  </c:pt>
                  <c:pt idx="47">
                    <c:v>Dec-11</c:v>
                  </c:pt>
                  <c:pt idx="48">
                    <c:v>Jan-12</c:v>
                  </c:pt>
                  <c:pt idx="49">
                    <c:v>Feb-12</c:v>
                  </c:pt>
                  <c:pt idx="50">
                    <c:v>Mar-12</c:v>
                  </c:pt>
                  <c:pt idx="51">
                    <c:v>Apr-12</c:v>
                  </c:pt>
                  <c:pt idx="52">
                    <c:v>May-12</c:v>
                  </c:pt>
                  <c:pt idx="53">
                    <c:v>Jun-12</c:v>
                  </c:pt>
                  <c:pt idx="54">
                    <c:v>Jul-12</c:v>
                  </c:pt>
                  <c:pt idx="55">
                    <c:v>Aug-12</c:v>
                  </c:pt>
                  <c:pt idx="56">
                    <c:v>Sep-12</c:v>
                  </c:pt>
                  <c:pt idx="57">
                    <c:v>Oct-12</c:v>
                  </c:pt>
                  <c:pt idx="58">
                    <c:v>Nov-12</c:v>
                  </c:pt>
                  <c:pt idx="59">
                    <c:v>Dec-12</c:v>
                  </c:pt>
                  <c:pt idx="60">
                    <c:v>Jan-13</c:v>
                  </c:pt>
                  <c:pt idx="61">
                    <c:v>Feb-13</c:v>
                  </c:pt>
                  <c:pt idx="62">
                    <c:v>Mar-13</c:v>
                  </c:pt>
                  <c:pt idx="63">
                    <c:v>Apr-13</c:v>
                  </c:pt>
                  <c:pt idx="64">
                    <c:v>May-13</c:v>
                  </c:pt>
                  <c:pt idx="65">
                    <c:v>Jun-13</c:v>
                  </c:pt>
                  <c:pt idx="66">
                    <c:v>Jul-13</c:v>
                  </c:pt>
                  <c:pt idx="67">
                    <c:v>Aug-13</c:v>
                  </c:pt>
                  <c:pt idx="68">
                    <c:v>Sep-13</c:v>
                  </c:pt>
                  <c:pt idx="69">
                    <c:v>Oct-13</c:v>
                  </c:pt>
                  <c:pt idx="70">
                    <c:v>Nov-13</c:v>
                  </c:pt>
                  <c:pt idx="71">
                    <c:v>Dec-13</c:v>
                  </c:pt>
                  <c:pt idx="72">
                    <c:v>Jan-14</c:v>
                  </c:pt>
                  <c:pt idx="73">
                    <c:v>Feb-14</c:v>
                  </c:pt>
                  <c:pt idx="74">
                    <c:v>Mar-14</c:v>
                  </c:pt>
                  <c:pt idx="75">
                    <c:v>Apr-14</c:v>
                  </c:pt>
                  <c:pt idx="76">
                    <c:v>May-14</c:v>
                  </c:pt>
                  <c:pt idx="77">
                    <c:v>Jun-14</c:v>
                  </c:pt>
                  <c:pt idx="78">
                    <c:v>Jul-14</c:v>
                  </c:pt>
                  <c:pt idx="79">
                    <c:v>Aug-14</c:v>
                  </c:pt>
                  <c:pt idx="80">
                    <c:v>Sep-14</c:v>
                  </c:pt>
                  <c:pt idx="81">
                    <c:v>Oct-14</c:v>
                  </c:pt>
                  <c:pt idx="82">
                    <c:v>Nov-14</c:v>
                  </c:pt>
                  <c:pt idx="83">
                    <c:v>Dec-14</c:v>
                  </c:pt>
                  <c:pt idx="84">
                    <c:v>Jan-15</c:v>
                  </c:pt>
                  <c:pt idx="85">
                    <c:v>Feb-15</c:v>
                  </c:pt>
                  <c:pt idx="86">
                    <c:v>Mar-15</c:v>
                  </c:pt>
                  <c:pt idx="87">
                    <c:v>Apr-15</c:v>
                  </c:pt>
                  <c:pt idx="88">
                    <c:v>May-15</c:v>
                  </c:pt>
                  <c:pt idx="89">
                    <c:v>Jun-15</c:v>
                  </c:pt>
                  <c:pt idx="90">
                    <c:v>Jul-15</c:v>
                  </c:pt>
                  <c:pt idx="91">
                    <c:v>Aug-15</c:v>
                  </c:pt>
                  <c:pt idx="92">
                    <c:v>Sep-15</c:v>
                  </c:pt>
                  <c:pt idx="93">
                    <c:v>Oct-15</c:v>
                  </c:pt>
                  <c:pt idx="94">
                    <c:v>Nov-15</c:v>
                  </c:pt>
                  <c:pt idx="95">
                    <c:v>Dec-15</c:v>
                  </c:pt>
                  <c:pt idx="96">
                    <c:v>Jan-16</c:v>
                  </c:pt>
                  <c:pt idx="97">
                    <c:v>Feb-16</c:v>
                  </c:pt>
                  <c:pt idx="98">
                    <c:v>Mar-16</c:v>
                  </c:pt>
                  <c:pt idx="99">
                    <c:v>Apr-16</c:v>
                  </c:pt>
                  <c:pt idx="100">
                    <c:v>May-16</c:v>
                  </c:pt>
                  <c:pt idx="101">
                    <c:v>Jun-16</c:v>
                  </c:pt>
                  <c:pt idx="102">
                    <c:v>Jul-16</c:v>
                  </c:pt>
                  <c:pt idx="103">
                    <c:v>Aug-16</c:v>
                  </c:pt>
                  <c:pt idx="104">
                    <c:v>Sep-16</c:v>
                  </c:pt>
                  <c:pt idx="105">
                    <c:v>Oct-16</c:v>
                  </c:pt>
                  <c:pt idx="106">
                    <c:v>Nov-16</c:v>
                  </c:pt>
                  <c:pt idx="107">
                    <c:v>Dec-16</c:v>
                  </c:pt>
                  <c:pt idx="108">
                    <c:v>Jan-17</c:v>
                  </c:pt>
                  <c:pt idx="109">
                    <c:v>Feb-17</c:v>
                  </c:pt>
                  <c:pt idx="110">
                    <c:v>Mar-17</c:v>
                  </c:pt>
                  <c:pt idx="111">
                    <c:v>Apr-17</c:v>
                  </c:pt>
                  <c:pt idx="112">
                    <c:v>May-17</c:v>
                  </c:pt>
                  <c:pt idx="113">
                    <c:v>Jun-17</c:v>
                  </c:pt>
                  <c:pt idx="114">
                    <c:v>Jul-17</c:v>
                  </c:pt>
                  <c:pt idx="115">
                    <c:v>Aug-17</c:v>
                  </c:pt>
                  <c:pt idx="116">
                    <c:v>Sep-17</c:v>
                  </c:pt>
                  <c:pt idx="117">
                    <c:v>Oct-17</c:v>
                  </c:pt>
                  <c:pt idx="118">
                    <c:v>Nov-17</c:v>
                  </c:pt>
                  <c:pt idx="119">
                    <c:v>Dec-17</c:v>
                  </c:pt>
                </c:lvl>
                <c:lvl>
                  <c:pt idx="0">
                    <c:v>2008</c:v>
                  </c:pt>
                  <c:pt idx="12">
                    <c:v>2009</c:v>
                  </c:pt>
                  <c:pt idx="24">
                    <c:v>2010</c:v>
                  </c:pt>
                  <c:pt idx="36">
                    <c:v>2011</c:v>
                  </c:pt>
                  <c:pt idx="48">
                    <c:v>2012</c:v>
                  </c:pt>
                  <c:pt idx="60">
                    <c:v>2013</c:v>
                  </c:pt>
                  <c:pt idx="72">
                    <c:v>2014</c:v>
                  </c:pt>
                  <c:pt idx="84">
                    <c:v>2015</c:v>
                  </c:pt>
                  <c:pt idx="96">
                    <c:v>2016</c:v>
                  </c:pt>
                  <c:pt idx="108">
                    <c:v>2017</c:v>
                  </c:pt>
                </c:lvl>
              </c:multiLvlStrCache>
            </c:multiLvlStrRef>
          </c:cat>
          <c:val>
            <c:numRef>
              <c:f>Rubella_Monthly!$C$5:$DR$5</c:f>
              <c:numCache>
                <c:formatCode>General</c:formatCode>
                <c:ptCount val="120"/>
                <c:pt idx="0">
                  <c:v>0</c:v>
                </c:pt>
                <c:pt idx="1">
                  <c:v>0</c:v>
                </c:pt>
                <c:pt idx="2">
                  <c:v>0</c:v>
                </c:pt>
                <c:pt idx="3">
                  <c:v>0</c:v>
                </c:pt>
                <c:pt idx="4">
                  <c:v>0</c:v>
                </c:pt>
                <c:pt idx="5">
                  <c:v>1</c:v>
                </c:pt>
                <c:pt idx="6">
                  <c:v>0</c:v>
                </c:pt>
                <c:pt idx="7">
                  <c:v>0</c:v>
                </c:pt>
                <c:pt idx="8">
                  <c:v>0</c:v>
                </c:pt>
                <c:pt idx="9">
                  <c:v>0</c:v>
                </c:pt>
                <c:pt idx="10">
                  <c:v>0</c:v>
                </c:pt>
                <c:pt idx="11">
                  <c:v>0</c:v>
                </c:pt>
                <c:pt idx="12">
                  <c:v>0</c:v>
                </c:pt>
                <c:pt idx="13">
                  <c:v>0</c:v>
                </c:pt>
                <c:pt idx="14">
                  <c:v>1</c:v>
                </c:pt>
                <c:pt idx="15">
                  <c:v>3</c:v>
                </c:pt>
                <c:pt idx="16">
                  <c:v>0</c:v>
                </c:pt>
                <c:pt idx="17">
                  <c:v>4</c:v>
                </c:pt>
                <c:pt idx="18">
                  <c:v>0</c:v>
                </c:pt>
                <c:pt idx="19">
                  <c:v>0</c:v>
                </c:pt>
                <c:pt idx="20">
                  <c:v>0</c:v>
                </c:pt>
                <c:pt idx="21">
                  <c:v>0</c:v>
                </c:pt>
                <c:pt idx="22">
                  <c:v>1</c:v>
                </c:pt>
                <c:pt idx="23">
                  <c:v>0</c:v>
                </c:pt>
                <c:pt idx="24">
                  <c:v>0</c:v>
                </c:pt>
                <c:pt idx="25">
                  <c:v>1</c:v>
                </c:pt>
                <c:pt idx="26">
                  <c:v>1</c:v>
                </c:pt>
                <c:pt idx="27">
                  <c:v>0</c:v>
                </c:pt>
                <c:pt idx="28">
                  <c:v>1</c:v>
                </c:pt>
                <c:pt idx="29">
                  <c:v>3</c:v>
                </c:pt>
                <c:pt idx="30">
                  <c:v>1</c:v>
                </c:pt>
                <c:pt idx="31">
                  <c:v>0</c:v>
                </c:pt>
                <c:pt idx="32">
                  <c:v>0</c:v>
                </c:pt>
                <c:pt idx="33">
                  <c:v>0</c:v>
                </c:pt>
                <c:pt idx="34">
                  <c:v>0</c:v>
                </c:pt>
                <c:pt idx="35">
                  <c:v>0</c:v>
                </c:pt>
                <c:pt idx="36">
                  <c:v>0</c:v>
                </c:pt>
                <c:pt idx="37">
                  <c:v>0</c:v>
                </c:pt>
                <c:pt idx="38">
                  <c:v>2</c:v>
                </c:pt>
                <c:pt idx="39">
                  <c:v>0</c:v>
                </c:pt>
                <c:pt idx="40">
                  <c:v>0</c:v>
                </c:pt>
                <c:pt idx="41">
                  <c:v>1</c:v>
                </c:pt>
                <c:pt idx="42">
                  <c:v>0</c:v>
                </c:pt>
                <c:pt idx="43">
                  <c:v>0</c:v>
                </c:pt>
                <c:pt idx="44">
                  <c:v>0</c:v>
                </c:pt>
                <c:pt idx="45">
                  <c:v>0</c:v>
                </c:pt>
                <c:pt idx="46">
                  <c:v>0</c:v>
                </c:pt>
                <c:pt idx="47">
                  <c:v>0</c:v>
                </c:pt>
                <c:pt idx="48">
                  <c:v>0</c:v>
                </c:pt>
                <c:pt idx="49">
                  <c:v>1</c:v>
                </c:pt>
                <c:pt idx="50">
                  <c:v>0</c:v>
                </c:pt>
                <c:pt idx="51">
                  <c:v>1</c:v>
                </c:pt>
                <c:pt idx="52">
                  <c:v>0</c:v>
                </c:pt>
                <c:pt idx="53">
                  <c:v>1</c:v>
                </c:pt>
                <c:pt idx="54">
                  <c:v>1</c:v>
                </c:pt>
                <c:pt idx="55">
                  <c:v>0</c:v>
                </c:pt>
                <c:pt idx="56">
                  <c:v>0</c:v>
                </c:pt>
                <c:pt idx="57">
                  <c:v>0</c:v>
                </c:pt>
                <c:pt idx="58">
                  <c:v>0</c:v>
                </c:pt>
                <c:pt idx="59">
                  <c:v>0</c:v>
                </c:pt>
                <c:pt idx="60">
                  <c:v>0</c:v>
                </c:pt>
                <c:pt idx="61">
                  <c:v>1</c:v>
                </c:pt>
                <c:pt idx="62">
                  <c:v>0</c:v>
                </c:pt>
                <c:pt idx="63">
                  <c:v>0</c:v>
                </c:pt>
                <c:pt idx="64">
                  <c:v>0</c:v>
                </c:pt>
                <c:pt idx="65">
                  <c:v>0</c:v>
                </c:pt>
                <c:pt idx="66">
                  <c:v>0</c:v>
                </c:pt>
                <c:pt idx="67">
                  <c:v>0</c:v>
                </c:pt>
                <c:pt idx="68">
                  <c:v>0</c:v>
                </c:pt>
                <c:pt idx="69">
                  <c:v>0</c:v>
                </c:pt>
                <c:pt idx="70">
                  <c:v>0</c:v>
                </c:pt>
                <c:pt idx="71">
                  <c:v>1</c:v>
                </c:pt>
                <c:pt idx="72">
                  <c:v>0</c:v>
                </c:pt>
                <c:pt idx="73">
                  <c:v>0</c:v>
                </c:pt>
                <c:pt idx="74">
                  <c:v>0</c:v>
                </c:pt>
                <c:pt idx="75">
                  <c:v>2</c:v>
                </c:pt>
                <c:pt idx="76">
                  <c:v>1</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numCache>
            </c:numRef>
          </c:val>
          <c:extLst xmlns:c16r2="http://schemas.microsoft.com/office/drawing/2015/06/chart">
            <c:ext xmlns:c16="http://schemas.microsoft.com/office/drawing/2014/chart" uri="{C3380CC4-5D6E-409C-BE32-E72D297353CC}">
              <c16:uniqueId val="{00000000-1469-41F9-9419-2235E3A6CC4B}"/>
            </c:ext>
          </c:extLst>
        </c:ser>
        <c:ser>
          <c:idx val="7"/>
          <c:order val="7"/>
          <c:tx>
            <c:strRef>
              <c:f>Rubella_Monthly!$B$11</c:f>
              <c:strCache>
                <c:ptCount val="1"/>
                <c:pt idx="0">
                  <c:v>Kuwait</c:v>
                </c:pt>
              </c:strCache>
            </c:strRef>
          </c:tx>
          <c:invertIfNegative val="0"/>
          <c:cat>
            <c:multiLvlStrRef>
              <c:f>Rubella_Monthly!$C$2:$DR$3</c:f>
              <c:multiLvlStrCache>
                <c:ptCount val="120"/>
                <c:lvl>
                  <c:pt idx="0">
                    <c:v>Jan-08</c:v>
                  </c:pt>
                  <c:pt idx="1">
                    <c:v>Feb-08</c:v>
                  </c:pt>
                  <c:pt idx="2">
                    <c:v>Mar-08</c:v>
                  </c:pt>
                  <c:pt idx="3">
                    <c:v>Apr-08</c:v>
                  </c:pt>
                  <c:pt idx="4">
                    <c:v>May-08</c:v>
                  </c:pt>
                  <c:pt idx="5">
                    <c:v>Jun-08</c:v>
                  </c:pt>
                  <c:pt idx="6">
                    <c:v>Jul-08</c:v>
                  </c:pt>
                  <c:pt idx="7">
                    <c:v>Aug-08</c:v>
                  </c:pt>
                  <c:pt idx="8">
                    <c:v>Sep-08</c:v>
                  </c:pt>
                  <c:pt idx="9">
                    <c:v>Oct-08</c:v>
                  </c:pt>
                  <c:pt idx="10">
                    <c:v>Nov-08</c:v>
                  </c:pt>
                  <c:pt idx="11">
                    <c:v>Dec-08</c:v>
                  </c:pt>
                  <c:pt idx="12">
                    <c:v>Jan-09</c:v>
                  </c:pt>
                  <c:pt idx="13">
                    <c:v>Feb-09</c:v>
                  </c:pt>
                  <c:pt idx="14">
                    <c:v>Mar-09</c:v>
                  </c:pt>
                  <c:pt idx="15">
                    <c:v>Apr-09</c:v>
                  </c:pt>
                  <c:pt idx="16">
                    <c:v>May-09</c:v>
                  </c:pt>
                  <c:pt idx="17">
                    <c:v>Jun-09</c:v>
                  </c:pt>
                  <c:pt idx="18">
                    <c:v>Jul-09</c:v>
                  </c:pt>
                  <c:pt idx="19">
                    <c:v>Aug-09</c:v>
                  </c:pt>
                  <c:pt idx="20">
                    <c:v>Sep-09</c:v>
                  </c:pt>
                  <c:pt idx="21">
                    <c:v>Oct-09</c:v>
                  </c:pt>
                  <c:pt idx="22">
                    <c:v>Nov-09</c:v>
                  </c:pt>
                  <c:pt idx="23">
                    <c:v>Dec-09</c:v>
                  </c:pt>
                  <c:pt idx="24">
                    <c:v>Jan-10</c:v>
                  </c:pt>
                  <c:pt idx="25">
                    <c:v>Feb-10</c:v>
                  </c:pt>
                  <c:pt idx="26">
                    <c:v>Mar-10</c:v>
                  </c:pt>
                  <c:pt idx="27">
                    <c:v>Apr-10</c:v>
                  </c:pt>
                  <c:pt idx="28">
                    <c:v>May-10</c:v>
                  </c:pt>
                  <c:pt idx="29">
                    <c:v>Jun-10</c:v>
                  </c:pt>
                  <c:pt idx="30">
                    <c:v>Jul-10</c:v>
                  </c:pt>
                  <c:pt idx="31">
                    <c:v>Aug-10</c:v>
                  </c:pt>
                  <c:pt idx="32">
                    <c:v>Sep-10</c:v>
                  </c:pt>
                  <c:pt idx="33">
                    <c:v>Oct-10</c:v>
                  </c:pt>
                  <c:pt idx="34">
                    <c:v>Nov-10</c:v>
                  </c:pt>
                  <c:pt idx="35">
                    <c:v>Dec-10</c:v>
                  </c:pt>
                  <c:pt idx="36">
                    <c:v>Jan-11</c:v>
                  </c:pt>
                  <c:pt idx="37">
                    <c:v>Feb-11</c:v>
                  </c:pt>
                  <c:pt idx="38">
                    <c:v>Mar-11</c:v>
                  </c:pt>
                  <c:pt idx="39">
                    <c:v>Apr-11</c:v>
                  </c:pt>
                  <c:pt idx="40">
                    <c:v>May-11</c:v>
                  </c:pt>
                  <c:pt idx="41">
                    <c:v>Jun-11</c:v>
                  </c:pt>
                  <c:pt idx="42">
                    <c:v>Jul-11</c:v>
                  </c:pt>
                  <c:pt idx="43">
                    <c:v>Aug-11</c:v>
                  </c:pt>
                  <c:pt idx="44">
                    <c:v>Sep-11</c:v>
                  </c:pt>
                  <c:pt idx="45">
                    <c:v>Oct-11</c:v>
                  </c:pt>
                  <c:pt idx="46">
                    <c:v>Nov-11</c:v>
                  </c:pt>
                  <c:pt idx="47">
                    <c:v>Dec-11</c:v>
                  </c:pt>
                  <c:pt idx="48">
                    <c:v>Jan-12</c:v>
                  </c:pt>
                  <c:pt idx="49">
                    <c:v>Feb-12</c:v>
                  </c:pt>
                  <c:pt idx="50">
                    <c:v>Mar-12</c:v>
                  </c:pt>
                  <c:pt idx="51">
                    <c:v>Apr-12</c:v>
                  </c:pt>
                  <c:pt idx="52">
                    <c:v>May-12</c:v>
                  </c:pt>
                  <c:pt idx="53">
                    <c:v>Jun-12</c:v>
                  </c:pt>
                  <c:pt idx="54">
                    <c:v>Jul-12</c:v>
                  </c:pt>
                  <c:pt idx="55">
                    <c:v>Aug-12</c:v>
                  </c:pt>
                  <c:pt idx="56">
                    <c:v>Sep-12</c:v>
                  </c:pt>
                  <c:pt idx="57">
                    <c:v>Oct-12</c:v>
                  </c:pt>
                  <c:pt idx="58">
                    <c:v>Nov-12</c:v>
                  </c:pt>
                  <c:pt idx="59">
                    <c:v>Dec-12</c:v>
                  </c:pt>
                  <c:pt idx="60">
                    <c:v>Jan-13</c:v>
                  </c:pt>
                  <c:pt idx="61">
                    <c:v>Feb-13</c:v>
                  </c:pt>
                  <c:pt idx="62">
                    <c:v>Mar-13</c:v>
                  </c:pt>
                  <c:pt idx="63">
                    <c:v>Apr-13</c:v>
                  </c:pt>
                  <c:pt idx="64">
                    <c:v>May-13</c:v>
                  </c:pt>
                  <c:pt idx="65">
                    <c:v>Jun-13</c:v>
                  </c:pt>
                  <c:pt idx="66">
                    <c:v>Jul-13</c:v>
                  </c:pt>
                  <c:pt idx="67">
                    <c:v>Aug-13</c:v>
                  </c:pt>
                  <c:pt idx="68">
                    <c:v>Sep-13</c:v>
                  </c:pt>
                  <c:pt idx="69">
                    <c:v>Oct-13</c:v>
                  </c:pt>
                  <c:pt idx="70">
                    <c:v>Nov-13</c:v>
                  </c:pt>
                  <c:pt idx="71">
                    <c:v>Dec-13</c:v>
                  </c:pt>
                  <c:pt idx="72">
                    <c:v>Jan-14</c:v>
                  </c:pt>
                  <c:pt idx="73">
                    <c:v>Feb-14</c:v>
                  </c:pt>
                  <c:pt idx="74">
                    <c:v>Mar-14</c:v>
                  </c:pt>
                  <c:pt idx="75">
                    <c:v>Apr-14</c:v>
                  </c:pt>
                  <c:pt idx="76">
                    <c:v>May-14</c:v>
                  </c:pt>
                  <c:pt idx="77">
                    <c:v>Jun-14</c:v>
                  </c:pt>
                  <c:pt idx="78">
                    <c:v>Jul-14</c:v>
                  </c:pt>
                  <c:pt idx="79">
                    <c:v>Aug-14</c:v>
                  </c:pt>
                  <c:pt idx="80">
                    <c:v>Sep-14</c:v>
                  </c:pt>
                  <c:pt idx="81">
                    <c:v>Oct-14</c:v>
                  </c:pt>
                  <c:pt idx="82">
                    <c:v>Nov-14</c:v>
                  </c:pt>
                  <c:pt idx="83">
                    <c:v>Dec-14</c:v>
                  </c:pt>
                  <c:pt idx="84">
                    <c:v>Jan-15</c:v>
                  </c:pt>
                  <c:pt idx="85">
                    <c:v>Feb-15</c:v>
                  </c:pt>
                  <c:pt idx="86">
                    <c:v>Mar-15</c:v>
                  </c:pt>
                  <c:pt idx="87">
                    <c:v>Apr-15</c:v>
                  </c:pt>
                  <c:pt idx="88">
                    <c:v>May-15</c:v>
                  </c:pt>
                  <c:pt idx="89">
                    <c:v>Jun-15</c:v>
                  </c:pt>
                  <c:pt idx="90">
                    <c:v>Jul-15</c:v>
                  </c:pt>
                  <c:pt idx="91">
                    <c:v>Aug-15</c:v>
                  </c:pt>
                  <c:pt idx="92">
                    <c:v>Sep-15</c:v>
                  </c:pt>
                  <c:pt idx="93">
                    <c:v>Oct-15</c:v>
                  </c:pt>
                  <c:pt idx="94">
                    <c:v>Nov-15</c:v>
                  </c:pt>
                  <c:pt idx="95">
                    <c:v>Dec-15</c:v>
                  </c:pt>
                  <c:pt idx="96">
                    <c:v>Jan-16</c:v>
                  </c:pt>
                  <c:pt idx="97">
                    <c:v>Feb-16</c:v>
                  </c:pt>
                  <c:pt idx="98">
                    <c:v>Mar-16</c:v>
                  </c:pt>
                  <c:pt idx="99">
                    <c:v>Apr-16</c:v>
                  </c:pt>
                  <c:pt idx="100">
                    <c:v>May-16</c:v>
                  </c:pt>
                  <c:pt idx="101">
                    <c:v>Jun-16</c:v>
                  </c:pt>
                  <c:pt idx="102">
                    <c:v>Jul-16</c:v>
                  </c:pt>
                  <c:pt idx="103">
                    <c:v>Aug-16</c:v>
                  </c:pt>
                  <c:pt idx="104">
                    <c:v>Sep-16</c:v>
                  </c:pt>
                  <c:pt idx="105">
                    <c:v>Oct-16</c:v>
                  </c:pt>
                  <c:pt idx="106">
                    <c:v>Nov-16</c:v>
                  </c:pt>
                  <c:pt idx="107">
                    <c:v>Dec-16</c:v>
                  </c:pt>
                  <c:pt idx="108">
                    <c:v>Jan-17</c:v>
                  </c:pt>
                  <c:pt idx="109">
                    <c:v>Feb-17</c:v>
                  </c:pt>
                  <c:pt idx="110">
                    <c:v>Mar-17</c:v>
                  </c:pt>
                  <c:pt idx="111">
                    <c:v>Apr-17</c:v>
                  </c:pt>
                  <c:pt idx="112">
                    <c:v>May-17</c:v>
                  </c:pt>
                  <c:pt idx="113">
                    <c:v>Jun-17</c:v>
                  </c:pt>
                  <c:pt idx="114">
                    <c:v>Jul-17</c:v>
                  </c:pt>
                  <c:pt idx="115">
                    <c:v>Aug-17</c:v>
                  </c:pt>
                  <c:pt idx="116">
                    <c:v>Sep-17</c:v>
                  </c:pt>
                  <c:pt idx="117">
                    <c:v>Oct-17</c:v>
                  </c:pt>
                  <c:pt idx="118">
                    <c:v>Nov-17</c:v>
                  </c:pt>
                  <c:pt idx="119">
                    <c:v>Dec-17</c:v>
                  </c:pt>
                </c:lvl>
                <c:lvl>
                  <c:pt idx="0">
                    <c:v>2008</c:v>
                  </c:pt>
                  <c:pt idx="12">
                    <c:v>2009</c:v>
                  </c:pt>
                  <c:pt idx="24">
                    <c:v>2010</c:v>
                  </c:pt>
                  <c:pt idx="36">
                    <c:v>2011</c:v>
                  </c:pt>
                  <c:pt idx="48">
                    <c:v>2012</c:v>
                  </c:pt>
                  <c:pt idx="60">
                    <c:v>2013</c:v>
                  </c:pt>
                  <c:pt idx="72">
                    <c:v>2014</c:v>
                  </c:pt>
                  <c:pt idx="84">
                    <c:v>2015</c:v>
                  </c:pt>
                  <c:pt idx="96">
                    <c:v>2016</c:v>
                  </c:pt>
                  <c:pt idx="108">
                    <c:v>2017</c:v>
                  </c:pt>
                </c:lvl>
              </c:multiLvlStrCache>
            </c:multiLvlStrRef>
          </c:cat>
          <c:val>
            <c:numRef>
              <c:f>Rubella_Monthly!$C$11:$DR$11</c:f>
              <c:numCache>
                <c:formatCode>General</c:formatCode>
                <c:ptCount val="120"/>
                <c:pt idx="0">
                  <c:v>0</c:v>
                </c:pt>
                <c:pt idx="1">
                  <c:v>0</c:v>
                </c:pt>
                <c:pt idx="2">
                  <c:v>2</c:v>
                </c:pt>
                <c:pt idx="3">
                  <c:v>5</c:v>
                </c:pt>
                <c:pt idx="4">
                  <c:v>6</c:v>
                </c:pt>
                <c:pt idx="5">
                  <c:v>6</c:v>
                </c:pt>
                <c:pt idx="6">
                  <c:v>0</c:v>
                </c:pt>
                <c:pt idx="7">
                  <c:v>0</c:v>
                </c:pt>
                <c:pt idx="8">
                  <c:v>0</c:v>
                </c:pt>
                <c:pt idx="9">
                  <c:v>6</c:v>
                </c:pt>
                <c:pt idx="10">
                  <c:v>1</c:v>
                </c:pt>
                <c:pt idx="11">
                  <c:v>0</c:v>
                </c:pt>
                <c:pt idx="12">
                  <c:v>0</c:v>
                </c:pt>
                <c:pt idx="13">
                  <c:v>2</c:v>
                </c:pt>
                <c:pt idx="14">
                  <c:v>9</c:v>
                </c:pt>
                <c:pt idx="15">
                  <c:v>3</c:v>
                </c:pt>
                <c:pt idx="16">
                  <c:v>9</c:v>
                </c:pt>
                <c:pt idx="17">
                  <c:v>0</c:v>
                </c:pt>
                <c:pt idx="18">
                  <c:v>0</c:v>
                </c:pt>
                <c:pt idx="19">
                  <c:v>1</c:v>
                </c:pt>
                <c:pt idx="20">
                  <c:v>1</c:v>
                </c:pt>
                <c:pt idx="21">
                  <c:v>0</c:v>
                </c:pt>
                <c:pt idx="22">
                  <c:v>0</c:v>
                </c:pt>
                <c:pt idx="23">
                  <c:v>1</c:v>
                </c:pt>
                <c:pt idx="24">
                  <c:v>6</c:v>
                </c:pt>
                <c:pt idx="25">
                  <c:v>0</c:v>
                </c:pt>
                <c:pt idx="26">
                  <c:v>0</c:v>
                </c:pt>
                <c:pt idx="27">
                  <c:v>3</c:v>
                </c:pt>
                <c:pt idx="28">
                  <c:v>2</c:v>
                </c:pt>
                <c:pt idx="29">
                  <c:v>1</c:v>
                </c:pt>
                <c:pt idx="30">
                  <c:v>0</c:v>
                </c:pt>
                <c:pt idx="31">
                  <c:v>0</c:v>
                </c:pt>
                <c:pt idx="32">
                  <c:v>0</c:v>
                </c:pt>
                <c:pt idx="33">
                  <c:v>2</c:v>
                </c:pt>
                <c:pt idx="34">
                  <c:v>2</c:v>
                </c:pt>
                <c:pt idx="35">
                  <c:v>3</c:v>
                </c:pt>
                <c:pt idx="36">
                  <c:v>6</c:v>
                </c:pt>
                <c:pt idx="37">
                  <c:v>9</c:v>
                </c:pt>
                <c:pt idx="38">
                  <c:v>5</c:v>
                </c:pt>
                <c:pt idx="39">
                  <c:v>8</c:v>
                </c:pt>
                <c:pt idx="40">
                  <c:v>2</c:v>
                </c:pt>
                <c:pt idx="41">
                  <c:v>3</c:v>
                </c:pt>
                <c:pt idx="42">
                  <c:v>1</c:v>
                </c:pt>
                <c:pt idx="43">
                  <c:v>1</c:v>
                </c:pt>
                <c:pt idx="44">
                  <c:v>0</c:v>
                </c:pt>
                <c:pt idx="45">
                  <c:v>0</c:v>
                </c:pt>
                <c:pt idx="46">
                  <c:v>0</c:v>
                </c:pt>
                <c:pt idx="47">
                  <c:v>0</c:v>
                </c:pt>
                <c:pt idx="48">
                  <c:v>0</c:v>
                </c:pt>
                <c:pt idx="49">
                  <c:v>4</c:v>
                </c:pt>
                <c:pt idx="50">
                  <c:v>1</c:v>
                </c:pt>
                <c:pt idx="51">
                  <c:v>2</c:v>
                </c:pt>
                <c:pt idx="52">
                  <c:v>1</c:v>
                </c:pt>
                <c:pt idx="53">
                  <c:v>1</c:v>
                </c:pt>
                <c:pt idx="54">
                  <c:v>1</c:v>
                </c:pt>
                <c:pt idx="55">
                  <c:v>0</c:v>
                </c:pt>
                <c:pt idx="56">
                  <c:v>1</c:v>
                </c:pt>
                <c:pt idx="57">
                  <c:v>0</c:v>
                </c:pt>
                <c:pt idx="58">
                  <c:v>2</c:v>
                </c:pt>
                <c:pt idx="59">
                  <c:v>0</c:v>
                </c:pt>
                <c:pt idx="60">
                  <c:v>1</c:v>
                </c:pt>
                <c:pt idx="61">
                  <c:v>0</c:v>
                </c:pt>
                <c:pt idx="62">
                  <c:v>0</c:v>
                </c:pt>
                <c:pt idx="63">
                  <c:v>0</c:v>
                </c:pt>
                <c:pt idx="64">
                  <c:v>1</c:v>
                </c:pt>
                <c:pt idx="65">
                  <c:v>0</c:v>
                </c:pt>
                <c:pt idx="66">
                  <c:v>0</c:v>
                </c:pt>
                <c:pt idx="67">
                  <c:v>1</c:v>
                </c:pt>
                <c:pt idx="68">
                  <c:v>1</c:v>
                </c:pt>
                <c:pt idx="69">
                  <c:v>0</c:v>
                </c:pt>
                <c:pt idx="70">
                  <c:v>0</c:v>
                </c:pt>
                <c:pt idx="71">
                  <c:v>1</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1</c:v>
                </c:pt>
                <c:pt idx="101">
                  <c:v>0</c:v>
                </c:pt>
                <c:pt idx="102">
                  <c:v>0</c:v>
                </c:pt>
                <c:pt idx="103">
                  <c:v>0</c:v>
                </c:pt>
                <c:pt idx="104">
                  <c:v>0</c:v>
                </c:pt>
                <c:pt idx="105">
                  <c:v>2</c:v>
                </c:pt>
                <c:pt idx="106">
                  <c:v>0</c:v>
                </c:pt>
                <c:pt idx="107">
                  <c:v>0</c:v>
                </c:pt>
                <c:pt idx="108">
                  <c:v>0</c:v>
                </c:pt>
                <c:pt idx="109">
                  <c:v>0</c:v>
                </c:pt>
                <c:pt idx="110">
                  <c:v>0</c:v>
                </c:pt>
                <c:pt idx="111">
                  <c:v>1</c:v>
                </c:pt>
                <c:pt idx="112">
                  <c:v>0</c:v>
                </c:pt>
                <c:pt idx="113">
                  <c:v>0</c:v>
                </c:pt>
                <c:pt idx="114">
                  <c:v>0</c:v>
                </c:pt>
                <c:pt idx="115">
                  <c:v>0</c:v>
                </c:pt>
                <c:pt idx="116">
                  <c:v>0</c:v>
                </c:pt>
                <c:pt idx="117">
                  <c:v>0</c:v>
                </c:pt>
                <c:pt idx="118">
                  <c:v>0</c:v>
                </c:pt>
                <c:pt idx="119">
                  <c:v>0</c:v>
                </c:pt>
              </c:numCache>
            </c:numRef>
          </c:val>
          <c:extLst xmlns:c16r2="http://schemas.microsoft.com/office/drawing/2015/06/chart">
            <c:ext xmlns:c16="http://schemas.microsoft.com/office/drawing/2014/chart" uri="{C3380CC4-5D6E-409C-BE32-E72D297353CC}">
              <c16:uniqueId val="{00000001-1469-41F9-9419-2235E3A6CC4B}"/>
            </c:ext>
          </c:extLst>
        </c:ser>
        <c:dLbls>
          <c:showLegendKey val="0"/>
          <c:showVal val="0"/>
          <c:showCatName val="0"/>
          <c:showSerName val="0"/>
          <c:showPercent val="0"/>
          <c:showBubbleSize val="0"/>
        </c:dLbls>
        <c:gapWidth val="150"/>
        <c:shape val="box"/>
        <c:axId val="-619250352"/>
        <c:axId val="-619259056"/>
        <c:axId val="0"/>
        <c:extLst xmlns:c16r2="http://schemas.microsoft.com/office/drawing/2015/06/chart">
          <c:ext xmlns:c15="http://schemas.microsoft.com/office/drawing/2012/chart" uri="{02D57815-91ED-43cb-92C2-25804820EDAC}">
            <c15:filteredBarSeries>
              <c15:ser>
                <c:idx val="0"/>
                <c:order val="0"/>
                <c:tx>
                  <c:strRef>
                    <c:extLst xmlns:c16r2="http://schemas.microsoft.com/office/drawing/2015/06/chart">
                      <c:ext uri="{02D57815-91ED-43cb-92C2-25804820EDAC}">
                        <c15:formulaRef>
                          <c15:sqref>Rubella_Monthly!$B$4</c15:sqref>
                        </c15:formulaRef>
                      </c:ext>
                    </c:extLst>
                    <c:strCache>
                      <c:ptCount val="1"/>
                      <c:pt idx="0">
                        <c:v>Afghanistan</c:v>
                      </c:pt>
                    </c:strCache>
                  </c:strRef>
                </c:tx>
                <c:spPr>
                  <a:solidFill>
                    <a:srgbClr val="66FF33"/>
                  </a:solidFill>
                </c:spPr>
                <c:invertIfNegative val="0"/>
                <c:cat>
                  <c:multiLvlStrRef>
                    <c:extLst xmlns:c16r2="http://schemas.microsoft.com/office/drawing/2015/06/chart">
                      <c:ext uri="{02D57815-91ED-43cb-92C2-25804820EDAC}">
                        <c15:formulaRef>
                          <c15:sqref>Rubella_Monthly!$C$2:$DR$3</c15:sqref>
                        </c15:formulaRef>
                      </c:ext>
                    </c:extLst>
                    <c:multiLvlStrCache>
                      <c:ptCount val="120"/>
                      <c:lvl>
                        <c:pt idx="0">
                          <c:v>Jan-08</c:v>
                        </c:pt>
                        <c:pt idx="1">
                          <c:v>Feb-08</c:v>
                        </c:pt>
                        <c:pt idx="2">
                          <c:v>Mar-08</c:v>
                        </c:pt>
                        <c:pt idx="3">
                          <c:v>Apr-08</c:v>
                        </c:pt>
                        <c:pt idx="4">
                          <c:v>May-08</c:v>
                        </c:pt>
                        <c:pt idx="5">
                          <c:v>Jun-08</c:v>
                        </c:pt>
                        <c:pt idx="6">
                          <c:v>Jul-08</c:v>
                        </c:pt>
                        <c:pt idx="7">
                          <c:v>Aug-08</c:v>
                        </c:pt>
                        <c:pt idx="8">
                          <c:v>Sep-08</c:v>
                        </c:pt>
                        <c:pt idx="9">
                          <c:v>Oct-08</c:v>
                        </c:pt>
                        <c:pt idx="10">
                          <c:v>Nov-08</c:v>
                        </c:pt>
                        <c:pt idx="11">
                          <c:v>Dec-08</c:v>
                        </c:pt>
                        <c:pt idx="12">
                          <c:v>Jan-09</c:v>
                        </c:pt>
                        <c:pt idx="13">
                          <c:v>Feb-09</c:v>
                        </c:pt>
                        <c:pt idx="14">
                          <c:v>Mar-09</c:v>
                        </c:pt>
                        <c:pt idx="15">
                          <c:v>Apr-09</c:v>
                        </c:pt>
                        <c:pt idx="16">
                          <c:v>May-09</c:v>
                        </c:pt>
                        <c:pt idx="17">
                          <c:v>Jun-09</c:v>
                        </c:pt>
                        <c:pt idx="18">
                          <c:v>Jul-09</c:v>
                        </c:pt>
                        <c:pt idx="19">
                          <c:v>Aug-09</c:v>
                        </c:pt>
                        <c:pt idx="20">
                          <c:v>Sep-09</c:v>
                        </c:pt>
                        <c:pt idx="21">
                          <c:v>Oct-09</c:v>
                        </c:pt>
                        <c:pt idx="22">
                          <c:v>Nov-09</c:v>
                        </c:pt>
                        <c:pt idx="23">
                          <c:v>Dec-09</c:v>
                        </c:pt>
                        <c:pt idx="24">
                          <c:v>Jan-10</c:v>
                        </c:pt>
                        <c:pt idx="25">
                          <c:v>Feb-10</c:v>
                        </c:pt>
                        <c:pt idx="26">
                          <c:v>Mar-10</c:v>
                        </c:pt>
                        <c:pt idx="27">
                          <c:v>Apr-10</c:v>
                        </c:pt>
                        <c:pt idx="28">
                          <c:v>May-10</c:v>
                        </c:pt>
                        <c:pt idx="29">
                          <c:v>Jun-10</c:v>
                        </c:pt>
                        <c:pt idx="30">
                          <c:v>Jul-10</c:v>
                        </c:pt>
                        <c:pt idx="31">
                          <c:v>Aug-10</c:v>
                        </c:pt>
                        <c:pt idx="32">
                          <c:v>Sep-10</c:v>
                        </c:pt>
                        <c:pt idx="33">
                          <c:v>Oct-10</c:v>
                        </c:pt>
                        <c:pt idx="34">
                          <c:v>Nov-10</c:v>
                        </c:pt>
                        <c:pt idx="35">
                          <c:v>Dec-10</c:v>
                        </c:pt>
                        <c:pt idx="36">
                          <c:v>Jan-11</c:v>
                        </c:pt>
                        <c:pt idx="37">
                          <c:v>Feb-11</c:v>
                        </c:pt>
                        <c:pt idx="38">
                          <c:v>Mar-11</c:v>
                        </c:pt>
                        <c:pt idx="39">
                          <c:v>Apr-11</c:v>
                        </c:pt>
                        <c:pt idx="40">
                          <c:v>May-11</c:v>
                        </c:pt>
                        <c:pt idx="41">
                          <c:v>Jun-11</c:v>
                        </c:pt>
                        <c:pt idx="42">
                          <c:v>Jul-11</c:v>
                        </c:pt>
                        <c:pt idx="43">
                          <c:v>Aug-11</c:v>
                        </c:pt>
                        <c:pt idx="44">
                          <c:v>Sep-11</c:v>
                        </c:pt>
                        <c:pt idx="45">
                          <c:v>Oct-11</c:v>
                        </c:pt>
                        <c:pt idx="46">
                          <c:v>Nov-11</c:v>
                        </c:pt>
                        <c:pt idx="47">
                          <c:v>Dec-11</c:v>
                        </c:pt>
                        <c:pt idx="48">
                          <c:v>Jan-12</c:v>
                        </c:pt>
                        <c:pt idx="49">
                          <c:v>Feb-12</c:v>
                        </c:pt>
                        <c:pt idx="50">
                          <c:v>Mar-12</c:v>
                        </c:pt>
                        <c:pt idx="51">
                          <c:v>Apr-12</c:v>
                        </c:pt>
                        <c:pt idx="52">
                          <c:v>May-12</c:v>
                        </c:pt>
                        <c:pt idx="53">
                          <c:v>Jun-12</c:v>
                        </c:pt>
                        <c:pt idx="54">
                          <c:v>Jul-12</c:v>
                        </c:pt>
                        <c:pt idx="55">
                          <c:v>Aug-12</c:v>
                        </c:pt>
                        <c:pt idx="56">
                          <c:v>Sep-12</c:v>
                        </c:pt>
                        <c:pt idx="57">
                          <c:v>Oct-12</c:v>
                        </c:pt>
                        <c:pt idx="58">
                          <c:v>Nov-12</c:v>
                        </c:pt>
                        <c:pt idx="59">
                          <c:v>Dec-12</c:v>
                        </c:pt>
                        <c:pt idx="60">
                          <c:v>Jan-13</c:v>
                        </c:pt>
                        <c:pt idx="61">
                          <c:v>Feb-13</c:v>
                        </c:pt>
                        <c:pt idx="62">
                          <c:v>Mar-13</c:v>
                        </c:pt>
                        <c:pt idx="63">
                          <c:v>Apr-13</c:v>
                        </c:pt>
                        <c:pt idx="64">
                          <c:v>May-13</c:v>
                        </c:pt>
                        <c:pt idx="65">
                          <c:v>Jun-13</c:v>
                        </c:pt>
                        <c:pt idx="66">
                          <c:v>Jul-13</c:v>
                        </c:pt>
                        <c:pt idx="67">
                          <c:v>Aug-13</c:v>
                        </c:pt>
                        <c:pt idx="68">
                          <c:v>Sep-13</c:v>
                        </c:pt>
                        <c:pt idx="69">
                          <c:v>Oct-13</c:v>
                        </c:pt>
                        <c:pt idx="70">
                          <c:v>Nov-13</c:v>
                        </c:pt>
                        <c:pt idx="71">
                          <c:v>Dec-13</c:v>
                        </c:pt>
                        <c:pt idx="72">
                          <c:v>Jan-14</c:v>
                        </c:pt>
                        <c:pt idx="73">
                          <c:v>Feb-14</c:v>
                        </c:pt>
                        <c:pt idx="74">
                          <c:v>Mar-14</c:v>
                        </c:pt>
                        <c:pt idx="75">
                          <c:v>Apr-14</c:v>
                        </c:pt>
                        <c:pt idx="76">
                          <c:v>May-14</c:v>
                        </c:pt>
                        <c:pt idx="77">
                          <c:v>Jun-14</c:v>
                        </c:pt>
                        <c:pt idx="78">
                          <c:v>Jul-14</c:v>
                        </c:pt>
                        <c:pt idx="79">
                          <c:v>Aug-14</c:v>
                        </c:pt>
                        <c:pt idx="80">
                          <c:v>Sep-14</c:v>
                        </c:pt>
                        <c:pt idx="81">
                          <c:v>Oct-14</c:v>
                        </c:pt>
                        <c:pt idx="82">
                          <c:v>Nov-14</c:v>
                        </c:pt>
                        <c:pt idx="83">
                          <c:v>Dec-14</c:v>
                        </c:pt>
                        <c:pt idx="84">
                          <c:v>Jan-15</c:v>
                        </c:pt>
                        <c:pt idx="85">
                          <c:v>Feb-15</c:v>
                        </c:pt>
                        <c:pt idx="86">
                          <c:v>Mar-15</c:v>
                        </c:pt>
                        <c:pt idx="87">
                          <c:v>Apr-15</c:v>
                        </c:pt>
                        <c:pt idx="88">
                          <c:v>May-15</c:v>
                        </c:pt>
                        <c:pt idx="89">
                          <c:v>Jun-15</c:v>
                        </c:pt>
                        <c:pt idx="90">
                          <c:v>Jul-15</c:v>
                        </c:pt>
                        <c:pt idx="91">
                          <c:v>Aug-15</c:v>
                        </c:pt>
                        <c:pt idx="92">
                          <c:v>Sep-15</c:v>
                        </c:pt>
                        <c:pt idx="93">
                          <c:v>Oct-15</c:v>
                        </c:pt>
                        <c:pt idx="94">
                          <c:v>Nov-15</c:v>
                        </c:pt>
                        <c:pt idx="95">
                          <c:v>Dec-15</c:v>
                        </c:pt>
                        <c:pt idx="96">
                          <c:v>Jan-16</c:v>
                        </c:pt>
                        <c:pt idx="97">
                          <c:v>Feb-16</c:v>
                        </c:pt>
                        <c:pt idx="98">
                          <c:v>Mar-16</c:v>
                        </c:pt>
                        <c:pt idx="99">
                          <c:v>Apr-16</c:v>
                        </c:pt>
                        <c:pt idx="100">
                          <c:v>May-16</c:v>
                        </c:pt>
                        <c:pt idx="101">
                          <c:v>Jun-16</c:v>
                        </c:pt>
                        <c:pt idx="102">
                          <c:v>Jul-16</c:v>
                        </c:pt>
                        <c:pt idx="103">
                          <c:v>Aug-16</c:v>
                        </c:pt>
                        <c:pt idx="104">
                          <c:v>Sep-16</c:v>
                        </c:pt>
                        <c:pt idx="105">
                          <c:v>Oct-16</c:v>
                        </c:pt>
                        <c:pt idx="106">
                          <c:v>Nov-16</c:v>
                        </c:pt>
                        <c:pt idx="107">
                          <c:v>Dec-16</c:v>
                        </c:pt>
                        <c:pt idx="108">
                          <c:v>Jan-17</c:v>
                        </c:pt>
                        <c:pt idx="109">
                          <c:v>Feb-17</c:v>
                        </c:pt>
                        <c:pt idx="110">
                          <c:v>Mar-17</c:v>
                        </c:pt>
                        <c:pt idx="111">
                          <c:v>Apr-17</c:v>
                        </c:pt>
                        <c:pt idx="112">
                          <c:v>May-17</c:v>
                        </c:pt>
                        <c:pt idx="113">
                          <c:v>Jun-17</c:v>
                        </c:pt>
                        <c:pt idx="114">
                          <c:v>Jul-17</c:v>
                        </c:pt>
                        <c:pt idx="115">
                          <c:v>Aug-17</c:v>
                        </c:pt>
                        <c:pt idx="116">
                          <c:v>Sep-17</c:v>
                        </c:pt>
                        <c:pt idx="117">
                          <c:v>Oct-17</c:v>
                        </c:pt>
                        <c:pt idx="118">
                          <c:v>Nov-17</c:v>
                        </c:pt>
                        <c:pt idx="119">
                          <c:v>Dec-17</c:v>
                        </c:pt>
                      </c:lvl>
                      <c:lvl>
                        <c:pt idx="0">
                          <c:v>2008</c:v>
                        </c:pt>
                        <c:pt idx="12">
                          <c:v>2009</c:v>
                        </c:pt>
                        <c:pt idx="24">
                          <c:v>2010</c:v>
                        </c:pt>
                        <c:pt idx="36">
                          <c:v>2011</c:v>
                        </c:pt>
                        <c:pt idx="48">
                          <c:v>2012</c:v>
                        </c:pt>
                        <c:pt idx="60">
                          <c:v>2013</c:v>
                        </c:pt>
                        <c:pt idx="72">
                          <c:v>2014</c:v>
                        </c:pt>
                        <c:pt idx="84">
                          <c:v>2015</c:v>
                        </c:pt>
                        <c:pt idx="96">
                          <c:v>2016</c:v>
                        </c:pt>
                        <c:pt idx="108">
                          <c:v>2017</c:v>
                        </c:pt>
                      </c:lvl>
                    </c:multiLvlStrCache>
                  </c:multiLvlStrRef>
                </c:cat>
                <c:val>
                  <c:numRef>
                    <c:extLst xmlns:c16r2="http://schemas.microsoft.com/office/drawing/2015/06/chart">
                      <c:ext uri="{02D57815-91ED-43cb-92C2-25804820EDAC}">
                        <c15:formulaRef>
                          <c15:sqref>Rubella_Monthly!$C$4:$DR$4</c15:sqref>
                        </c15:formulaRef>
                      </c:ext>
                    </c:extLst>
                    <c:numCache>
                      <c:formatCode>General</c:formatCode>
                      <c:ptCount val="120"/>
                      <c:pt idx="0">
                        <c:v>0</c:v>
                      </c:pt>
                      <c:pt idx="1">
                        <c:v>0</c:v>
                      </c:pt>
                      <c:pt idx="2">
                        <c:v>0</c:v>
                      </c:pt>
                      <c:pt idx="3">
                        <c:v>1</c:v>
                      </c:pt>
                      <c:pt idx="4">
                        <c:v>1</c:v>
                      </c:pt>
                      <c:pt idx="5">
                        <c:v>3</c:v>
                      </c:pt>
                      <c:pt idx="6">
                        <c:v>0</c:v>
                      </c:pt>
                      <c:pt idx="7">
                        <c:v>0</c:v>
                      </c:pt>
                      <c:pt idx="8">
                        <c:v>0</c:v>
                      </c:pt>
                      <c:pt idx="9">
                        <c:v>0</c:v>
                      </c:pt>
                      <c:pt idx="10">
                        <c:v>0</c:v>
                      </c:pt>
                      <c:pt idx="11">
                        <c:v>2</c:v>
                      </c:pt>
                      <c:pt idx="12">
                        <c:v>1</c:v>
                      </c:pt>
                      <c:pt idx="13">
                        <c:v>1</c:v>
                      </c:pt>
                      <c:pt idx="14">
                        <c:v>0</c:v>
                      </c:pt>
                      <c:pt idx="15">
                        <c:v>3</c:v>
                      </c:pt>
                      <c:pt idx="16">
                        <c:v>4</c:v>
                      </c:pt>
                      <c:pt idx="17">
                        <c:v>10</c:v>
                      </c:pt>
                      <c:pt idx="18">
                        <c:v>10</c:v>
                      </c:pt>
                      <c:pt idx="19">
                        <c:v>3</c:v>
                      </c:pt>
                      <c:pt idx="20">
                        <c:v>0</c:v>
                      </c:pt>
                      <c:pt idx="21">
                        <c:v>1</c:v>
                      </c:pt>
                      <c:pt idx="22">
                        <c:v>1</c:v>
                      </c:pt>
                      <c:pt idx="23">
                        <c:v>0</c:v>
                      </c:pt>
                      <c:pt idx="24">
                        <c:v>4</c:v>
                      </c:pt>
                      <c:pt idx="25">
                        <c:v>7</c:v>
                      </c:pt>
                      <c:pt idx="26">
                        <c:v>6</c:v>
                      </c:pt>
                      <c:pt idx="27">
                        <c:v>4</c:v>
                      </c:pt>
                      <c:pt idx="28">
                        <c:v>5</c:v>
                      </c:pt>
                      <c:pt idx="29">
                        <c:v>5</c:v>
                      </c:pt>
                      <c:pt idx="30">
                        <c:v>3</c:v>
                      </c:pt>
                      <c:pt idx="31">
                        <c:v>2</c:v>
                      </c:pt>
                      <c:pt idx="32">
                        <c:v>1</c:v>
                      </c:pt>
                      <c:pt idx="33">
                        <c:v>2</c:v>
                      </c:pt>
                      <c:pt idx="34">
                        <c:v>1</c:v>
                      </c:pt>
                      <c:pt idx="35">
                        <c:v>5</c:v>
                      </c:pt>
                      <c:pt idx="36">
                        <c:v>6</c:v>
                      </c:pt>
                      <c:pt idx="37">
                        <c:v>8</c:v>
                      </c:pt>
                      <c:pt idx="38">
                        <c:v>20</c:v>
                      </c:pt>
                      <c:pt idx="39">
                        <c:v>21</c:v>
                      </c:pt>
                      <c:pt idx="40">
                        <c:v>21</c:v>
                      </c:pt>
                      <c:pt idx="41">
                        <c:v>7</c:v>
                      </c:pt>
                      <c:pt idx="42">
                        <c:v>3</c:v>
                      </c:pt>
                      <c:pt idx="43">
                        <c:v>0</c:v>
                      </c:pt>
                      <c:pt idx="44">
                        <c:v>0</c:v>
                      </c:pt>
                      <c:pt idx="45">
                        <c:v>0</c:v>
                      </c:pt>
                      <c:pt idx="46">
                        <c:v>3</c:v>
                      </c:pt>
                      <c:pt idx="47">
                        <c:v>7</c:v>
                      </c:pt>
                      <c:pt idx="48">
                        <c:v>16</c:v>
                      </c:pt>
                      <c:pt idx="49">
                        <c:v>21</c:v>
                      </c:pt>
                      <c:pt idx="50">
                        <c:v>18</c:v>
                      </c:pt>
                      <c:pt idx="51">
                        <c:v>9</c:v>
                      </c:pt>
                      <c:pt idx="52">
                        <c:v>11</c:v>
                      </c:pt>
                      <c:pt idx="53">
                        <c:v>4</c:v>
                      </c:pt>
                      <c:pt idx="54">
                        <c:v>6</c:v>
                      </c:pt>
                      <c:pt idx="55">
                        <c:v>0</c:v>
                      </c:pt>
                      <c:pt idx="56">
                        <c:v>0</c:v>
                      </c:pt>
                      <c:pt idx="57">
                        <c:v>1</c:v>
                      </c:pt>
                      <c:pt idx="58">
                        <c:v>1</c:v>
                      </c:pt>
                      <c:pt idx="59">
                        <c:v>1</c:v>
                      </c:pt>
                      <c:pt idx="60">
                        <c:v>0</c:v>
                      </c:pt>
                      <c:pt idx="61">
                        <c:v>1</c:v>
                      </c:pt>
                      <c:pt idx="62">
                        <c:v>2</c:v>
                      </c:pt>
                      <c:pt idx="63">
                        <c:v>0</c:v>
                      </c:pt>
                      <c:pt idx="64">
                        <c:v>3</c:v>
                      </c:pt>
                      <c:pt idx="65">
                        <c:v>2</c:v>
                      </c:pt>
                      <c:pt idx="66">
                        <c:v>2</c:v>
                      </c:pt>
                      <c:pt idx="67">
                        <c:v>1</c:v>
                      </c:pt>
                      <c:pt idx="68">
                        <c:v>3</c:v>
                      </c:pt>
                      <c:pt idx="69">
                        <c:v>2</c:v>
                      </c:pt>
                      <c:pt idx="70">
                        <c:v>1</c:v>
                      </c:pt>
                      <c:pt idx="71">
                        <c:v>3</c:v>
                      </c:pt>
                      <c:pt idx="72">
                        <c:v>2</c:v>
                      </c:pt>
                      <c:pt idx="73">
                        <c:v>2</c:v>
                      </c:pt>
                      <c:pt idx="74">
                        <c:v>1</c:v>
                      </c:pt>
                      <c:pt idx="75">
                        <c:v>4</c:v>
                      </c:pt>
                      <c:pt idx="76">
                        <c:v>8</c:v>
                      </c:pt>
                      <c:pt idx="77">
                        <c:v>9</c:v>
                      </c:pt>
                      <c:pt idx="78">
                        <c:v>7</c:v>
                      </c:pt>
                      <c:pt idx="79">
                        <c:v>1</c:v>
                      </c:pt>
                      <c:pt idx="80">
                        <c:v>2</c:v>
                      </c:pt>
                      <c:pt idx="81">
                        <c:v>5</c:v>
                      </c:pt>
                      <c:pt idx="82">
                        <c:v>2</c:v>
                      </c:pt>
                      <c:pt idx="83">
                        <c:v>3</c:v>
                      </c:pt>
                      <c:pt idx="84">
                        <c:v>6</c:v>
                      </c:pt>
                      <c:pt idx="85">
                        <c:v>12</c:v>
                      </c:pt>
                      <c:pt idx="86">
                        <c:v>8</c:v>
                      </c:pt>
                      <c:pt idx="87">
                        <c:v>8</c:v>
                      </c:pt>
                      <c:pt idx="88">
                        <c:v>8</c:v>
                      </c:pt>
                      <c:pt idx="89">
                        <c:v>4</c:v>
                      </c:pt>
                      <c:pt idx="90">
                        <c:v>2</c:v>
                      </c:pt>
                      <c:pt idx="91">
                        <c:v>1</c:v>
                      </c:pt>
                      <c:pt idx="92">
                        <c:v>1</c:v>
                      </c:pt>
                      <c:pt idx="93">
                        <c:v>3</c:v>
                      </c:pt>
                      <c:pt idx="94">
                        <c:v>1</c:v>
                      </c:pt>
                      <c:pt idx="95">
                        <c:v>6</c:v>
                      </c:pt>
                      <c:pt idx="96">
                        <c:v>1</c:v>
                      </c:pt>
                      <c:pt idx="97">
                        <c:v>6</c:v>
                      </c:pt>
                      <c:pt idx="98">
                        <c:v>5</c:v>
                      </c:pt>
                      <c:pt idx="99">
                        <c:v>7</c:v>
                      </c:pt>
                      <c:pt idx="100">
                        <c:v>6</c:v>
                      </c:pt>
                      <c:pt idx="101">
                        <c:v>7</c:v>
                      </c:pt>
                      <c:pt idx="102">
                        <c:v>1</c:v>
                      </c:pt>
                      <c:pt idx="103">
                        <c:v>0</c:v>
                      </c:pt>
                      <c:pt idx="104">
                        <c:v>1</c:v>
                      </c:pt>
                      <c:pt idx="105">
                        <c:v>2</c:v>
                      </c:pt>
                      <c:pt idx="106">
                        <c:v>1</c:v>
                      </c:pt>
                      <c:pt idx="107">
                        <c:v>5</c:v>
                      </c:pt>
                      <c:pt idx="108">
                        <c:v>8</c:v>
                      </c:pt>
                      <c:pt idx="109">
                        <c:v>7</c:v>
                      </c:pt>
                      <c:pt idx="110">
                        <c:v>13</c:v>
                      </c:pt>
                      <c:pt idx="111">
                        <c:v>8</c:v>
                      </c:pt>
                      <c:pt idx="112">
                        <c:v>3</c:v>
                      </c:pt>
                      <c:pt idx="113">
                        <c:v>3</c:v>
                      </c:pt>
                      <c:pt idx="114">
                        <c:v>3</c:v>
                      </c:pt>
                      <c:pt idx="115">
                        <c:v>0</c:v>
                      </c:pt>
                      <c:pt idx="116">
                        <c:v>0</c:v>
                      </c:pt>
                      <c:pt idx="117">
                        <c:v>1</c:v>
                      </c:pt>
                      <c:pt idx="118">
                        <c:v>4</c:v>
                      </c:pt>
                      <c:pt idx="119">
                        <c:v>3</c:v>
                      </c:pt>
                    </c:numCache>
                  </c:numRef>
                </c:val>
                <c:extLst xmlns:c16r2="http://schemas.microsoft.com/office/drawing/2015/06/chart">
                  <c:ext xmlns:c16="http://schemas.microsoft.com/office/drawing/2014/chart" uri="{C3380CC4-5D6E-409C-BE32-E72D297353CC}">
                    <c16:uniqueId val="{00000002-1469-41F9-9419-2235E3A6CC4B}"/>
                  </c:ext>
                </c:extLst>
              </c15:ser>
            </c15:filteredBarSeries>
            <c15:filteredBarSeries>
              <c15:ser>
                <c:idx val="2"/>
                <c:order val="2"/>
                <c:tx>
                  <c:strRef>
                    <c:extLst xmlns:c16r2="http://schemas.microsoft.com/office/drawing/2015/06/chart" xmlns:c15="http://schemas.microsoft.com/office/drawing/2012/chart">
                      <c:ext xmlns:c15="http://schemas.microsoft.com/office/drawing/2012/chart" uri="{02D57815-91ED-43cb-92C2-25804820EDAC}">
                        <c15:formulaRef>
                          <c15:sqref>Rubella_Monthly!$B$6</c15:sqref>
                        </c15:formulaRef>
                      </c:ext>
                    </c:extLst>
                    <c:strCache>
                      <c:ptCount val="1"/>
                      <c:pt idx="0">
                        <c:v>Djibouti</c:v>
                      </c:pt>
                    </c:strCache>
                  </c:strRef>
                </c:tx>
                <c:invertIfNegative val="0"/>
                <c:cat>
                  <c:multiLvlStrRef>
                    <c:extLst xmlns:c16r2="http://schemas.microsoft.com/office/drawing/2015/06/chart" xmlns:c15="http://schemas.microsoft.com/office/drawing/2012/chart">
                      <c:ext xmlns:c15="http://schemas.microsoft.com/office/drawing/2012/chart" uri="{02D57815-91ED-43cb-92C2-25804820EDAC}">
                        <c15:formulaRef>
                          <c15:sqref>Rubella_Monthly!$C$2:$DR$3</c15:sqref>
                        </c15:formulaRef>
                      </c:ext>
                    </c:extLst>
                    <c:multiLvlStrCache>
                      <c:ptCount val="120"/>
                      <c:lvl>
                        <c:pt idx="0">
                          <c:v>Jan-08</c:v>
                        </c:pt>
                        <c:pt idx="1">
                          <c:v>Feb-08</c:v>
                        </c:pt>
                        <c:pt idx="2">
                          <c:v>Mar-08</c:v>
                        </c:pt>
                        <c:pt idx="3">
                          <c:v>Apr-08</c:v>
                        </c:pt>
                        <c:pt idx="4">
                          <c:v>May-08</c:v>
                        </c:pt>
                        <c:pt idx="5">
                          <c:v>Jun-08</c:v>
                        </c:pt>
                        <c:pt idx="6">
                          <c:v>Jul-08</c:v>
                        </c:pt>
                        <c:pt idx="7">
                          <c:v>Aug-08</c:v>
                        </c:pt>
                        <c:pt idx="8">
                          <c:v>Sep-08</c:v>
                        </c:pt>
                        <c:pt idx="9">
                          <c:v>Oct-08</c:v>
                        </c:pt>
                        <c:pt idx="10">
                          <c:v>Nov-08</c:v>
                        </c:pt>
                        <c:pt idx="11">
                          <c:v>Dec-08</c:v>
                        </c:pt>
                        <c:pt idx="12">
                          <c:v>Jan-09</c:v>
                        </c:pt>
                        <c:pt idx="13">
                          <c:v>Feb-09</c:v>
                        </c:pt>
                        <c:pt idx="14">
                          <c:v>Mar-09</c:v>
                        </c:pt>
                        <c:pt idx="15">
                          <c:v>Apr-09</c:v>
                        </c:pt>
                        <c:pt idx="16">
                          <c:v>May-09</c:v>
                        </c:pt>
                        <c:pt idx="17">
                          <c:v>Jun-09</c:v>
                        </c:pt>
                        <c:pt idx="18">
                          <c:v>Jul-09</c:v>
                        </c:pt>
                        <c:pt idx="19">
                          <c:v>Aug-09</c:v>
                        </c:pt>
                        <c:pt idx="20">
                          <c:v>Sep-09</c:v>
                        </c:pt>
                        <c:pt idx="21">
                          <c:v>Oct-09</c:v>
                        </c:pt>
                        <c:pt idx="22">
                          <c:v>Nov-09</c:v>
                        </c:pt>
                        <c:pt idx="23">
                          <c:v>Dec-09</c:v>
                        </c:pt>
                        <c:pt idx="24">
                          <c:v>Jan-10</c:v>
                        </c:pt>
                        <c:pt idx="25">
                          <c:v>Feb-10</c:v>
                        </c:pt>
                        <c:pt idx="26">
                          <c:v>Mar-10</c:v>
                        </c:pt>
                        <c:pt idx="27">
                          <c:v>Apr-10</c:v>
                        </c:pt>
                        <c:pt idx="28">
                          <c:v>May-10</c:v>
                        </c:pt>
                        <c:pt idx="29">
                          <c:v>Jun-10</c:v>
                        </c:pt>
                        <c:pt idx="30">
                          <c:v>Jul-10</c:v>
                        </c:pt>
                        <c:pt idx="31">
                          <c:v>Aug-10</c:v>
                        </c:pt>
                        <c:pt idx="32">
                          <c:v>Sep-10</c:v>
                        </c:pt>
                        <c:pt idx="33">
                          <c:v>Oct-10</c:v>
                        </c:pt>
                        <c:pt idx="34">
                          <c:v>Nov-10</c:v>
                        </c:pt>
                        <c:pt idx="35">
                          <c:v>Dec-10</c:v>
                        </c:pt>
                        <c:pt idx="36">
                          <c:v>Jan-11</c:v>
                        </c:pt>
                        <c:pt idx="37">
                          <c:v>Feb-11</c:v>
                        </c:pt>
                        <c:pt idx="38">
                          <c:v>Mar-11</c:v>
                        </c:pt>
                        <c:pt idx="39">
                          <c:v>Apr-11</c:v>
                        </c:pt>
                        <c:pt idx="40">
                          <c:v>May-11</c:v>
                        </c:pt>
                        <c:pt idx="41">
                          <c:v>Jun-11</c:v>
                        </c:pt>
                        <c:pt idx="42">
                          <c:v>Jul-11</c:v>
                        </c:pt>
                        <c:pt idx="43">
                          <c:v>Aug-11</c:v>
                        </c:pt>
                        <c:pt idx="44">
                          <c:v>Sep-11</c:v>
                        </c:pt>
                        <c:pt idx="45">
                          <c:v>Oct-11</c:v>
                        </c:pt>
                        <c:pt idx="46">
                          <c:v>Nov-11</c:v>
                        </c:pt>
                        <c:pt idx="47">
                          <c:v>Dec-11</c:v>
                        </c:pt>
                        <c:pt idx="48">
                          <c:v>Jan-12</c:v>
                        </c:pt>
                        <c:pt idx="49">
                          <c:v>Feb-12</c:v>
                        </c:pt>
                        <c:pt idx="50">
                          <c:v>Mar-12</c:v>
                        </c:pt>
                        <c:pt idx="51">
                          <c:v>Apr-12</c:v>
                        </c:pt>
                        <c:pt idx="52">
                          <c:v>May-12</c:v>
                        </c:pt>
                        <c:pt idx="53">
                          <c:v>Jun-12</c:v>
                        </c:pt>
                        <c:pt idx="54">
                          <c:v>Jul-12</c:v>
                        </c:pt>
                        <c:pt idx="55">
                          <c:v>Aug-12</c:v>
                        </c:pt>
                        <c:pt idx="56">
                          <c:v>Sep-12</c:v>
                        </c:pt>
                        <c:pt idx="57">
                          <c:v>Oct-12</c:v>
                        </c:pt>
                        <c:pt idx="58">
                          <c:v>Nov-12</c:v>
                        </c:pt>
                        <c:pt idx="59">
                          <c:v>Dec-12</c:v>
                        </c:pt>
                        <c:pt idx="60">
                          <c:v>Jan-13</c:v>
                        </c:pt>
                        <c:pt idx="61">
                          <c:v>Feb-13</c:v>
                        </c:pt>
                        <c:pt idx="62">
                          <c:v>Mar-13</c:v>
                        </c:pt>
                        <c:pt idx="63">
                          <c:v>Apr-13</c:v>
                        </c:pt>
                        <c:pt idx="64">
                          <c:v>May-13</c:v>
                        </c:pt>
                        <c:pt idx="65">
                          <c:v>Jun-13</c:v>
                        </c:pt>
                        <c:pt idx="66">
                          <c:v>Jul-13</c:v>
                        </c:pt>
                        <c:pt idx="67">
                          <c:v>Aug-13</c:v>
                        </c:pt>
                        <c:pt idx="68">
                          <c:v>Sep-13</c:v>
                        </c:pt>
                        <c:pt idx="69">
                          <c:v>Oct-13</c:v>
                        </c:pt>
                        <c:pt idx="70">
                          <c:v>Nov-13</c:v>
                        </c:pt>
                        <c:pt idx="71">
                          <c:v>Dec-13</c:v>
                        </c:pt>
                        <c:pt idx="72">
                          <c:v>Jan-14</c:v>
                        </c:pt>
                        <c:pt idx="73">
                          <c:v>Feb-14</c:v>
                        </c:pt>
                        <c:pt idx="74">
                          <c:v>Mar-14</c:v>
                        </c:pt>
                        <c:pt idx="75">
                          <c:v>Apr-14</c:v>
                        </c:pt>
                        <c:pt idx="76">
                          <c:v>May-14</c:v>
                        </c:pt>
                        <c:pt idx="77">
                          <c:v>Jun-14</c:v>
                        </c:pt>
                        <c:pt idx="78">
                          <c:v>Jul-14</c:v>
                        </c:pt>
                        <c:pt idx="79">
                          <c:v>Aug-14</c:v>
                        </c:pt>
                        <c:pt idx="80">
                          <c:v>Sep-14</c:v>
                        </c:pt>
                        <c:pt idx="81">
                          <c:v>Oct-14</c:v>
                        </c:pt>
                        <c:pt idx="82">
                          <c:v>Nov-14</c:v>
                        </c:pt>
                        <c:pt idx="83">
                          <c:v>Dec-14</c:v>
                        </c:pt>
                        <c:pt idx="84">
                          <c:v>Jan-15</c:v>
                        </c:pt>
                        <c:pt idx="85">
                          <c:v>Feb-15</c:v>
                        </c:pt>
                        <c:pt idx="86">
                          <c:v>Mar-15</c:v>
                        </c:pt>
                        <c:pt idx="87">
                          <c:v>Apr-15</c:v>
                        </c:pt>
                        <c:pt idx="88">
                          <c:v>May-15</c:v>
                        </c:pt>
                        <c:pt idx="89">
                          <c:v>Jun-15</c:v>
                        </c:pt>
                        <c:pt idx="90">
                          <c:v>Jul-15</c:v>
                        </c:pt>
                        <c:pt idx="91">
                          <c:v>Aug-15</c:v>
                        </c:pt>
                        <c:pt idx="92">
                          <c:v>Sep-15</c:v>
                        </c:pt>
                        <c:pt idx="93">
                          <c:v>Oct-15</c:v>
                        </c:pt>
                        <c:pt idx="94">
                          <c:v>Nov-15</c:v>
                        </c:pt>
                        <c:pt idx="95">
                          <c:v>Dec-15</c:v>
                        </c:pt>
                        <c:pt idx="96">
                          <c:v>Jan-16</c:v>
                        </c:pt>
                        <c:pt idx="97">
                          <c:v>Feb-16</c:v>
                        </c:pt>
                        <c:pt idx="98">
                          <c:v>Mar-16</c:v>
                        </c:pt>
                        <c:pt idx="99">
                          <c:v>Apr-16</c:v>
                        </c:pt>
                        <c:pt idx="100">
                          <c:v>May-16</c:v>
                        </c:pt>
                        <c:pt idx="101">
                          <c:v>Jun-16</c:v>
                        </c:pt>
                        <c:pt idx="102">
                          <c:v>Jul-16</c:v>
                        </c:pt>
                        <c:pt idx="103">
                          <c:v>Aug-16</c:v>
                        </c:pt>
                        <c:pt idx="104">
                          <c:v>Sep-16</c:v>
                        </c:pt>
                        <c:pt idx="105">
                          <c:v>Oct-16</c:v>
                        </c:pt>
                        <c:pt idx="106">
                          <c:v>Nov-16</c:v>
                        </c:pt>
                        <c:pt idx="107">
                          <c:v>Dec-16</c:v>
                        </c:pt>
                        <c:pt idx="108">
                          <c:v>Jan-17</c:v>
                        </c:pt>
                        <c:pt idx="109">
                          <c:v>Feb-17</c:v>
                        </c:pt>
                        <c:pt idx="110">
                          <c:v>Mar-17</c:v>
                        </c:pt>
                        <c:pt idx="111">
                          <c:v>Apr-17</c:v>
                        </c:pt>
                        <c:pt idx="112">
                          <c:v>May-17</c:v>
                        </c:pt>
                        <c:pt idx="113">
                          <c:v>Jun-17</c:v>
                        </c:pt>
                        <c:pt idx="114">
                          <c:v>Jul-17</c:v>
                        </c:pt>
                        <c:pt idx="115">
                          <c:v>Aug-17</c:v>
                        </c:pt>
                        <c:pt idx="116">
                          <c:v>Sep-17</c:v>
                        </c:pt>
                        <c:pt idx="117">
                          <c:v>Oct-17</c:v>
                        </c:pt>
                        <c:pt idx="118">
                          <c:v>Nov-17</c:v>
                        </c:pt>
                        <c:pt idx="119">
                          <c:v>Dec-17</c:v>
                        </c:pt>
                      </c:lvl>
                      <c:lvl>
                        <c:pt idx="0">
                          <c:v>2008</c:v>
                        </c:pt>
                        <c:pt idx="12">
                          <c:v>2009</c:v>
                        </c:pt>
                        <c:pt idx="24">
                          <c:v>2010</c:v>
                        </c:pt>
                        <c:pt idx="36">
                          <c:v>2011</c:v>
                        </c:pt>
                        <c:pt idx="48">
                          <c:v>2012</c:v>
                        </c:pt>
                        <c:pt idx="60">
                          <c:v>2013</c:v>
                        </c:pt>
                        <c:pt idx="72">
                          <c:v>2014</c:v>
                        </c:pt>
                        <c:pt idx="84">
                          <c:v>2015</c:v>
                        </c:pt>
                        <c:pt idx="96">
                          <c:v>2016</c:v>
                        </c:pt>
                        <c:pt idx="108">
                          <c:v>2017</c:v>
                        </c:pt>
                      </c:lvl>
                    </c:multiLvlStrCache>
                  </c:multiLvlStrRef>
                </c:cat>
                <c:val>
                  <c:numRef>
                    <c:extLst xmlns:c16r2="http://schemas.microsoft.com/office/drawing/2015/06/chart" xmlns:c15="http://schemas.microsoft.com/office/drawing/2012/chart">
                      <c:ext xmlns:c15="http://schemas.microsoft.com/office/drawing/2012/chart" uri="{02D57815-91ED-43cb-92C2-25804820EDAC}">
                        <c15:formulaRef>
                          <c15:sqref>Rubella_Monthly!$C$6:$DR$6</c15:sqref>
                        </c15:formulaRef>
                      </c:ext>
                    </c:extLst>
                    <c:numCache>
                      <c:formatCode>General</c:formatCode>
                      <c:ptCount val="120"/>
                      <c:pt idx="0">
                        <c:v>0</c:v>
                      </c:pt>
                      <c:pt idx="1">
                        <c:v>0</c:v>
                      </c:pt>
                      <c:pt idx="2">
                        <c:v>2</c:v>
                      </c:pt>
                      <c:pt idx="3">
                        <c:v>0</c:v>
                      </c:pt>
                      <c:pt idx="4">
                        <c:v>0</c:v>
                      </c:pt>
                      <c:pt idx="5">
                        <c:v>0</c:v>
                      </c:pt>
                      <c:pt idx="6">
                        <c:v>0</c:v>
                      </c:pt>
                      <c:pt idx="7">
                        <c:v>0</c:v>
                      </c:pt>
                      <c:pt idx="8">
                        <c:v>0</c:v>
                      </c:pt>
                      <c:pt idx="9">
                        <c:v>0</c:v>
                      </c:pt>
                      <c:pt idx="10">
                        <c:v>0</c:v>
                      </c:pt>
                      <c:pt idx="11">
                        <c:v>0</c:v>
                      </c:pt>
                      <c:pt idx="12">
                        <c:v>0</c:v>
                      </c:pt>
                      <c:pt idx="13">
                        <c:v>0</c:v>
                      </c:pt>
                      <c:pt idx="14">
                        <c:v>0</c:v>
                      </c:pt>
                      <c:pt idx="15">
                        <c:v>2</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11</c:v>
                      </c:pt>
                      <c:pt idx="47">
                        <c:v>0</c:v>
                      </c:pt>
                      <c:pt idx="48">
                        <c:v>0</c:v>
                      </c:pt>
                      <c:pt idx="49">
                        <c:v>0</c:v>
                      </c:pt>
                      <c:pt idx="50">
                        <c:v>0</c:v>
                      </c:pt>
                      <c:pt idx="51">
                        <c:v>0</c:v>
                      </c:pt>
                      <c:pt idx="52">
                        <c:v>0</c:v>
                      </c:pt>
                      <c:pt idx="53">
                        <c:v>0</c:v>
                      </c:pt>
                      <c:pt idx="54">
                        <c:v>0</c:v>
                      </c:pt>
                      <c:pt idx="55">
                        <c:v>0</c:v>
                      </c:pt>
                      <c:pt idx="56">
                        <c:v>0</c:v>
                      </c:pt>
                      <c:pt idx="57">
                        <c:v>0</c:v>
                      </c:pt>
                      <c:pt idx="58">
                        <c:v>0</c:v>
                      </c:pt>
                      <c:pt idx="59">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numCache>
                  </c:numRef>
                </c:val>
                <c:extLst xmlns:c16r2="http://schemas.microsoft.com/office/drawing/2015/06/chart" xmlns:c15="http://schemas.microsoft.com/office/drawing/2012/chart">
                  <c:ext xmlns:c16="http://schemas.microsoft.com/office/drawing/2014/chart" uri="{C3380CC4-5D6E-409C-BE32-E72D297353CC}">
                    <c16:uniqueId val="{00000003-1469-41F9-9419-2235E3A6CC4B}"/>
                  </c:ext>
                </c:extLst>
              </c15:ser>
            </c15:filteredBarSeries>
            <c15:filteredBarSeries>
              <c15:ser>
                <c:idx val="3"/>
                <c:order val="3"/>
                <c:tx>
                  <c:strRef>
                    <c:extLst xmlns:c16r2="http://schemas.microsoft.com/office/drawing/2015/06/chart" xmlns:c15="http://schemas.microsoft.com/office/drawing/2012/chart">
                      <c:ext xmlns:c15="http://schemas.microsoft.com/office/drawing/2012/chart" uri="{02D57815-91ED-43cb-92C2-25804820EDAC}">
                        <c15:formulaRef>
                          <c15:sqref>Rubella_Monthly!$B$7</c15:sqref>
                        </c15:formulaRef>
                      </c:ext>
                    </c:extLst>
                    <c:strCache>
                      <c:ptCount val="1"/>
                      <c:pt idx="0">
                        <c:v>Iran</c:v>
                      </c:pt>
                    </c:strCache>
                  </c:strRef>
                </c:tx>
                <c:invertIfNegative val="0"/>
                <c:cat>
                  <c:multiLvlStrRef>
                    <c:extLst xmlns:c16r2="http://schemas.microsoft.com/office/drawing/2015/06/chart" xmlns:c15="http://schemas.microsoft.com/office/drawing/2012/chart">
                      <c:ext xmlns:c15="http://schemas.microsoft.com/office/drawing/2012/chart" uri="{02D57815-91ED-43cb-92C2-25804820EDAC}">
                        <c15:formulaRef>
                          <c15:sqref>Rubella_Monthly!$C$2:$DR$3</c15:sqref>
                        </c15:formulaRef>
                      </c:ext>
                    </c:extLst>
                    <c:multiLvlStrCache>
                      <c:ptCount val="120"/>
                      <c:lvl>
                        <c:pt idx="0">
                          <c:v>Jan-08</c:v>
                        </c:pt>
                        <c:pt idx="1">
                          <c:v>Feb-08</c:v>
                        </c:pt>
                        <c:pt idx="2">
                          <c:v>Mar-08</c:v>
                        </c:pt>
                        <c:pt idx="3">
                          <c:v>Apr-08</c:v>
                        </c:pt>
                        <c:pt idx="4">
                          <c:v>May-08</c:v>
                        </c:pt>
                        <c:pt idx="5">
                          <c:v>Jun-08</c:v>
                        </c:pt>
                        <c:pt idx="6">
                          <c:v>Jul-08</c:v>
                        </c:pt>
                        <c:pt idx="7">
                          <c:v>Aug-08</c:v>
                        </c:pt>
                        <c:pt idx="8">
                          <c:v>Sep-08</c:v>
                        </c:pt>
                        <c:pt idx="9">
                          <c:v>Oct-08</c:v>
                        </c:pt>
                        <c:pt idx="10">
                          <c:v>Nov-08</c:v>
                        </c:pt>
                        <c:pt idx="11">
                          <c:v>Dec-08</c:v>
                        </c:pt>
                        <c:pt idx="12">
                          <c:v>Jan-09</c:v>
                        </c:pt>
                        <c:pt idx="13">
                          <c:v>Feb-09</c:v>
                        </c:pt>
                        <c:pt idx="14">
                          <c:v>Mar-09</c:v>
                        </c:pt>
                        <c:pt idx="15">
                          <c:v>Apr-09</c:v>
                        </c:pt>
                        <c:pt idx="16">
                          <c:v>May-09</c:v>
                        </c:pt>
                        <c:pt idx="17">
                          <c:v>Jun-09</c:v>
                        </c:pt>
                        <c:pt idx="18">
                          <c:v>Jul-09</c:v>
                        </c:pt>
                        <c:pt idx="19">
                          <c:v>Aug-09</c:v>
                        </c:pt>
                        <c:pt idx="20">
                          <c:v>Sep-09</c:v>
                        </c:pt>
                        <c:pt idx="21">
                          <c:v>Oct-09</c:v>
                        </c:pt>
                        <c:pt idx="22">
                          <c:v>Nov-09</c:v>
                        </c:pt>
                        <c:pt idx="23">
                          <c:v>Dec-09</c:v>
                        </c:pt>
                        <c:pt idx="24">
                          <c:v>Jan-10</c:v>
                        </c:pt>
                        <c:pt idx="25">
                          <c:v>Feb-10</c:v>
                        </c:pt>
                        <c:pt idx="26">
                          <c:v>Mar-10</c:v>
                        </c:pt>
                        <c:pt idx="27">
                          <c:v>Apr-10</c:v>
                        </c:pt>
                        <c:pt idx="28">
                          <c:v>May-10</c:v>
                        </c:pt>
                        <c:pt idx="29">
                          <c:v>Jun-10</c:v>
                        </c:pt>
                        <c:pt idx="30">
                          <c:v>Jul-10</c:v>
                        </c:pt>
                        <c:pt idx="31">
                          <c:v>Aug-10</c:v>
                        </c:pt>
                        <c:pt idx="32">
                          <c:v>Sep-10</c:v>
                        </c:pt>
                        <c:pt idx="33">
                          <c:v>Oct-10</c:v>
                        </c:pt>
                        <c:pt idx="34">
                          <c:v>Nov-10</c:v>
                        </c:pt>
                        <c:pt idx="35">
                          <c:v>Dec-10</c:v>
                        </c:pt>
                        <c:pt idx="36">
                          <c:v>Jan-11</c:v>
                        </c:pt>
                        <c:pt idx="37">
                          <c:v>Feb-11</c:v>
                        </c:pt>
                        <c:pt idx="38">
                          <c:v>Mar-11</c:v>
                        </c:pt>
                        <c:pt idx="39">
                          <c:v>Apr-11</c:v>
                        </c:pt>
                        <c:pt idx="40">
                          <c:v>May-11</c:v>
                        </c:pt>
                        <c:pt idx="41">
                          <c:v>Jun-11</c:v>
                        </c:pt>
                        <c:pt idx="42">
                          <c:v>Jul-11</c:v>
                        </c:pt>
                        <c:pt idx="43">
                          <c:v>Aug-11</c:v>
                        </c:pt>
                        <c:pt idx="44">
                          <c:v>Sep-11</c:v>
                        </c:pt>
                        <c:pt idx="45">
                          <c:v>Oct-11</c:v>
                        </c:pt>
                        <c:pt idx="46">
                          <c:v>Nov-11</c:v>
                        </c:pt>
                        <c:pt idx="47">
                          <c:v>Dec-11</c:v>
                        </c:pt>
                        <c:pt idx="48">
                          <c:v>Jan-12</c:v>
                        </c:pt>
                        <c:pt idx="49">
                          <c:v>Feb-12</c:v>
                        </c:pt>
                        <c:pt idx="50">
                          <c:v>Mar-12</c:v>
                        </c:pt>
                        <c:pt idx="51">
                          <c:v>Apr-12</c:v>
                        </c:pt>
                        <c:pt idx="52">
                          <c:v>May-12</c:v>
                        </c:pt>
                        <c:pt idx="53">
                          <c:v>Jun-12</c:v>
                        </c:pt>
                        <c:pt idx="54">
                          <c:v>Jul-12</c:v>
                        </c:pt>
                        <c:pt idx="55">
                          <c:v>Aug-12</c:v>
                        </c:pt>
                        <c:pt idx="56">
                          <c:v>Sep-12</c:v>
                        </c:pt>
                        <c:pt idx="57">
                          <c:v>Oct-12</c:v>
                        </c:pt>
                        <c:pt idx="58">
                          <c:v>Nov-12</c:v>
                        </c:pt>
                        <c:pt idx="59">
                          <c:v>Dec-12</c:v>
                        </c:pt>
                        <c:pt idx="60">
                          <c:v>Jan-13</c:v>
                        </c:pt>
                        <c:pt idx="61">
                          <c:v>Feb-13</c:v>
                        </c:pt>
                        <c:pt idx="62">
                          <c:v>Mar-13</c:v>
                        </c:pt>
                        <c:pt idx="63">
                          <c:v>Apr-13</c:v>
                        </c:pt>
                        <c:pt idx="64">
                          <c:v>May-13</c:v>
                        </c:pt>
                        <c:pt idx="65">
                          <c:v>Jun-13</c:v>
                        </c:pt>
                        <c:pt idx="66">
                          <c:v>Jul-13</c:v>
                        </c:pt>
                        <c:pt idx="67">
                          <c:v>Aug-13</c:v>
                        </c:pt>
                        <c:pt idx="68">
                          <c:v>Sep-13</c:v>
                        </c:pt>
                        <c:pt idx="69">
                          <c:v>Oct-13</c:v>
                        </c:pt>
                        <c:pt idx="70">
                          <c:v>Nov-13</c:v>
                        </c:pt>
                        <c:pt idx="71">
                          <c:v>Dec-13</c:v>
                        </c:pt>
                        <c:pt idx="72">
                          <c:v>Jan-14</c:v>
                        </c:pt>
                        <c:pt idx="73">
                          <c:v>Feb-14</c:v>
                        </c:pt>
                        <c:pt idx="74">
                          <c:v>Mar-14</c:v>
                        </c:pt>
                        <c:pt idx="75">
                          <c:v>Apr-14</c:v>
                        </c:pt>
                        <c:pt idx="76">
                          <c:v>May-14</c:v>
                        </c:pt>
                        <c:pt idx="77">
                          <c:v>Jun-14</c:v>
                        </c:pt>
                        <c:pt idx="78">
                          <c:v>Jul-14</c:v>
                        </c:pt>
                        <c:pt idx="79">
                          <c:v>Aug-14</c:v>
                        </c:pt>
                        <c:pt idx="80">
                          <c:v>Sep-14</c:v>
                        </c:pt>
                        <c:pt idx="81">
                          <c:v>Oct-14</c:v>
                        </c:pt>
                        <c:pt idx="82">
                          <c:v>Nov-14</c:v>
                        </c:pt>
                        <c:pt idx="83">
                          <c:v>Dec-14</c:v>
                        </c:pt>
                        <c:pt idx="84">
                          <c:v>Jan-15</c:v>
                        </c:pt>
                        <c:pt idx="85">
                          <c:v>Feb-15</c:v>
                        </c:pt>
                        <c:pt idx="86">
                          <c:v>Mar-15</c:v>
                        </c:pt>
                        <c:pt idx="87">
                          <c:v>Apr-15</c:v>
                        </c:pt>
                        <c:pt idx="88">
                          <c:v>May-15</c:v>
                        </c:pt>
                        <c:pt idx="89">
                          <c:v>Jun-15</c:v>
                        </c:pt>
                        <c:pt idx="90">
                          <c:v>Jul-15</c:v>
                        </c:pt>
                        <c:pt idx="91">
                          <c:v>Aug-15</c:v>
                        </c:pt>
                        <c:pt idx="92">
                          <c:v>Sep-15</c:v>
                        </c:pt>
                        <c:pt idx="93">
                          <c:v>Oct-15</c:v>
                        </c:pt>
                        <c:pt idx="94">
                          <c:v>Nov-15</c:v>
                        </c:pt>
                        <c:pt idx="95">
                          <c:v>Dec-15</c:v>
                        </c:pt>
                        <c:pt idx="96">
                          <c:v>Jan-16</c:v>
                        </c:pt>
                        <c:pt idx="97">
                          <c:v>Feb-16</c:v>
                        </c:pt>
                        <c:pt idx="98">
                          <c:v>Mar-16</c:v>
                        </c:pt>
                        <c:pt idx="99">
                          <c:v>Apr-16</c:v>
                        </c:pt>
                        <c:pt idx="100">
                          <c:v>May-16</c:v>
                        </c:pt>
                        <c:pt idx="101">
                          <c:v>Jun-16</c:v>
                        </c:pt>
                        <c:pt idx="102">
                          <c:v>Jul-16</c:v>
                        </c:pt>
                        <c:pt idx="103">
                          <c:v>Aug-16</c:v>
                        </c:pt>
                        <c:pt idx="104">
                          <c:v>Sep-16</c:v>
                        </c:pt>
                        <c:pt idx="105">
                          <c:v>Oct-16</c:v>
                        </c:pt>
                        <c:pt idx="106">
                          <c:v>Nov-16</c:v>
                        </c:pt>
                        <c:pt idx="107">
                          <c:v>Dec-16</c:v>
                        </c:pt>
                        <c:pt idx="108">
                          <c:v>Jan-17</c:v>
                        </c:pt>
                        <c:pt idx="109">
                          <c:v>Feb-17</c:v>
                        </c:pt>
                        <c:pt idx="110">
                          <c:v>Mar-17</c:v>
                        </c:pt>
                        <c:pt idx="111">
                          <c:v>Apr-17</c:v>
                        </c:pt>
                        <c:pt idx="112">
                          <c:v>May-17</c:v>
                        </c:pt>
                        <c:pt idx="113">
                          <c:v>Jun-17</c:v>
                        </c:pt>
                        <c:pt idx="114">
                          <c:v>Jul-17</c:v>
                        </c:pt>
                        <c:pt idx="115">
                          <c:v>Aug-17</c:v>
                        </c:pt>
                        <c:pt idx="116">
                          <c:v>Sep-17</c:v>
                        </c:pt>
                        <c:pt idx="117">
                          <c:v>Oct-17</c:v>
                        </c:pt>
                        <c:pt idx="118">
                          <c:v>Nov-17</c:v>
                        </c:pt>
                        <c:pt idx="119">
                          <c:v>Dec-17</c:v>
                        </c:pt>
                      </c:lvl>
                      <c:lvl>
                        <c:pt idx="0">
                          <c:v>2008</c:v>
                        </c:pt>
                        <c:pt idx="12">
                          <c:v>2009</c:v>
                        </c:pt>
                        <c:pt idx="24">
                          <c:v>2010</c:v>
                        </c:pt>
                        <c:pt idx="36">
                          <c:v>2011</c:v>
                        </c:pt>
                        <c:pt idx="48">
                          <c:v>2012</c:v>
                        </c:pt>
                        <c:pt idx="60">
                          <c:v>2013</c:v>
                        </c:pt>
                        <c:pt idx="72">
                          <c:v>2014</c:v>
                        </c:pt>
                        <c:pt idx="84">
                          <c:v>2015</c:v>
                        </c:pt>
                        <c:pt idx="96">
                          <c:v>2016</c:v>
                        </c:pt>
                        <c:pt idx="108">
                          <c:v>2017</c:v>
                        </c:pt>
                      </c:lvl>
                    </c:multiLvlStrCache>
                  </c:multiLvlStrRef>
                </c:cat>
                <c:val>
                  <c:numRef>
                    <c:extLst xmlns:c16r2="http://schemas.microsoft.com/office/drawing/2015/06/chart" xmlns:c15="http://schemas.microsoft.com/office/drawing/2012/chart">
                      <c:ext xmlns:c15="http://schemas.microsoft.com/office/drawing/2012/chart" uri="{02D57815-91ED-43cb-92C2-25804820EDAC}">
                        <c15:formulaRef>
                          <c15:sqref>Rubella_Monthly!$C$7:$DR$7</c15:sqref>
                        </c15:formulaRef>
                      </c:ext>
                    </c:extLst>
                    <c:numCache>
                      <c:formatCode>General</c:formatCode>
                      <c:ptCount val="120"/>
                      <c:pt idx="0">
                        <c:v>0</c:v>
                      </c:pt>
                      <c:pt idx="1">
                        <c:v>0</c:v>
                      </c:pt>
                      <c:pt idx="2">
                        <c:v>1</c:v>
                      </c:pt>
                      <c:pt idx="3">
                        <c:v>1</c:v>
                      </c:pt>
                      <c:pt idx="4">
                        <c:v>1</c:v>
                      </c:pt>
                      <c:pt idx="5">
                        <c:v>1</c:v>
                      </c:pt>
                      <c:pt idx="6">
                        <c:v>2</c:v>
                      </c:pt>
                      <c:pt idx="7">
                        <c:v>0</c:v>
                      </c:pt>
                      <c:pt idx="8">
                        <c:v>1</c:v>
                      </c:pt>
                      <c:pt idx="9">
                        <c:v>1</c:v>
                      </c:pt>
                      <c:pt idx="10">
                        <c:v>3</c:v>
                      </c:pt>
                      <c:pt idx="11">
                        <c:v>1</c:v>
                      </c:pt>
                      <c:pt idx="12">
                        <c:v>5</c:v>
                      </c:pt>
                      <c:pt idx="13">
                        <c:v>0</c:v>
                      </c:pt>
                      <c:pt idx="14">
                        <c:v>0</c:v>
                      </c:pt>
                      <c:pt idx="15">
                        <c:v>0</c:v>
                      </c:pt>
                      <c:pt idx="16">
                        <c:v>0</c:v>
                      </c:pt>
                      <c:pt idx="17">
                        <c:v>0</c:v>
                      </c:pt>
                      <c:pt idx="18">
                        <c:v>1</c:v>
                      </c:pt>
                      <c:pt idx="19">
                        <c:v>1</c:v>
                      </c:pt>
                      <c:pt idx="20">
                        <c:v>0</c:v>
                      </c:pt>
                      <c:pt idx="21">
                        <c:v>1</c:v>
                      </c:pt>
                      <c:pt idx="22">
                        <c:v>1</c:v>
                      </c:pt>
                      <c:pt idx="23">
                        <c:v>0</c:v>
                      </c:pt>
                      <c:pt idx="24">
                        <c:v>1</c:v>
                      </c:pt>
                      <c:pt idx="25">
                        <c:v>0</c:v>
                      </c:pt>
                      <c:pt idx="26">
                        <c:v>2</c:v>
                      </c:pt>
                      <c:pt idx="27">
                        <c:v>7</c:v>
                      </c:pt>
                      <c:pt idx="28">
                        <c:v>1</c:v>
                      </c:pt>
                      <c:pt idx="29">
                        <c:v>3</c:v>
                      </c:pt>
                      <c:pt idx="30">
                        <c:v>3</c:v>
                      </c:pt>
                      <c:pt idx="31">
                        <c:v>2</c:v>
                      </c:pt>
                      <c:pt idx="32">
                        <c:v>0</c:v>
                      </c:pt>
                      <c:pt idx="33">
                        <c:v>1</c:v>
                      </c:pt>
                      <c:pt idx="34">
                        <c:v>1</c:v>
                      </c:pt>
                      <c:pt idx="35">
                        <c:v>3</c:v>
                      </c:pt>
                      <c:pt idx="36">
                        <c:v>1</c:v>
                      </c:pt>
                      <c:pt idx="37">
                        <c:v>0</c:v>
                      </c:pt>
                      <c:pt idx="38">
                        <c:v>4</c:v>
                      </c:pt>
                      <c:pt idx="39">
                        <c:v>0</c:v>
                      </c:pt>
                      <c:pt idx="40">
                        <c:v>1</c:v>
                      </c:pt>
                      <c:pt idx="41">
                        <c:v>1</c:v>
                      </c:pt>
                      <c:pt idx="42">
                        <c:v>3</c:v>
                      </c:pt>
                      <c:pt idx="43">
                        <c:v>3</c:v>
                      </c:pt>
                      <c:pt idx="44">
                        <c:v>3</c:v>
                      </c:pt>
                      <c:pt idx="45">
                        <c:v>2</c:v>
                      </c:pt>
                      <c:pt idx="46">
                        <c:v>0</c:v>
                      </c:pt>
                      <c:pt idx="47">
                        <c:v>0</c:v>
                      </c:pt>
                      <c:pt idx="48">
                        <c:v>2</c:v>
                      </c:pt>
                      <c:pt idx="49">
                        <c:v>2</c:v>
                      </c:pt>
                      <c:pt idx="50">
                        <c:v>1</c:v>
                      </c:pt>
                      <c:pt idx="51">
                        <c:v>1</c:v>
                      </c:pt>
                      <c:pt idx="52">
                        <c:v>4</c:v>
                      </c:pt>
                      <c:pt idx="53">
                        <c:v>6</c:v>
                      </c:pt>
                      <c:pt idx="54">
                        <c:v>3</c:v>
                      </c:pt>
                      <c:pt idx="55">
                        <c:v>2</c:v>
                      </c:pt>
                      <c:pt idx="56">
                        <c:v>1</c:v>
                      </c:pt>
                      <c:pt idx="57">
                        <c:v>3</c:v>
                      </c:pt>
                      <c:pt idx="58">
                        <c:v>3</c:v>
                      </c:pt>
                      <c:pt idx="59">
                        <c:v>1</c:v>
                      </c:pt>
                      <c:pt idx="60">
                        <c:v>5</c:v>
                      </c:pt>
                      <c:pt idx="61">
                        <c:v>1</c:v>
                      </c:pt>
                      <c:pt idx="62">
                        <c:v>6</c:v>
                      </c:pt>
                      <c:pt idx="63">
                        <c:v>1</c:v>
                      </c:pt>
                      <c:pt idx="64">
                        <c:v>4</c:v>
                      </c:pt>
                      <c:pt idx="65">
                        <c:v>1</c:v>
                      </c:pt>
                      <c:pt idx="66">
                        <c:v>1</c:v>
                      </c:pt>
                      <c:pt idx="67">
                        <c:v>0</c:v>
                      </c:pt>
                      <c:pt idx="68">
                        <c:v>0</c:v>
                      </c:pt>
                      <c:pt idx="69">
                        <c:v>0</c:v>
                      </c:pt>
                      <c:pt idx="70">
                        <c:v>1</c:v>
                      </c:pt>
                      <c:pt idx="71">
                        <c:v>0</c:v>
                      </c:pt>
                      <c:pt idx="72">
                        <c:v>1</c:v>
                      </c:pt>
                      <c:pt idx="73">
                        <c:v>4</c:v>
                      </c:pt>
                      <c:pt idx="74">
                        <c:v>1</c:v>
                      </c:pt>
                      <c:pt idx="75">
                        <c:v>5</c:v>
                      </c:pt>
                      <c:pt idx="76">
                        <c:v>0</c:v>
                      </c:pt>
                      <c:pt idx="77">
                        <c:v>2</c:v>
                      </c:pt>
                      <c:pt idx="78">
                        <c:v>0</c:v>
                      </c:pt>
                      <c:pt idx="79">
                        <c:v>1</c:v>
                      </c:pt>
                      <c:pt idx="80">
                        <c:v>0</c:v>
                      </c:pt>
                      <c:pt idx="81">
                        <c:v>0</c:v>
                      </c:pt>
                      <c:pt idx="82">
                        <c:v>0</c:v>
                      </c:pt>
                      <c:pt idx="83">
                        <c:v>0</c:v>
                      </c:pt>
                      <c:pt idx="84">
                        <c:v>1</c:v>
                      </c:pt>
                      <c:pt idx="85">
                        <c:v>7</c:v>
                      </c:pt>
                      <c:pt idx="86">
                        <c:v>1</c:v>
                      </c:pt>
                      <c:pt idx="87">
                        <c:v>6</c:v>
                      </c:pt>
                      <c:pt idx="88">
                        <c:v>10</c:v>
                      </c:pt>
                      <c:pt idx="89">
                        <c:v>6</c:v>
                      </c:pt>
                      <c:pt idx="90">
                        <c:v>4</c:v>
                      </c:pt>
                      <c:pt idx="91">
                        <c:v>2</c:v>
                      </c:pt>
                      <c:pt idx="92">
                        <c:v>3</c:v>
                      </c:pt>
                      <c:pt idx="93">
                        <c:v>2</c:v>
                      </c:pt>
                      <c:pt idx="94">
                        <c:v>2</c:v>
                      </c:pt>
                      <c:pt idx="95">
                        <c:v>1</c:v>
                      </c:pt>
                      <c:pt idx="96">
                        <c:v>3</c:v>
                      </c:pt>
                      <c:pt idx="97">
                        <c:v>1</c:v>
                      </c:pt>
                      <c:pt idx="98">
                        <c:v>2</c:v>
                      </c:pt>
                      <c:pt idx="99">
                        <c:v>2</c:v>
                      </c:pt>
                      <c:pt idx="100">
                        <c:v>0</c:v>
                      </c:pt>
                      <c:pt idx="101">
                        <c:v>1</c:v>
                      </c:pt>
                      <c:pt idx="102">
                        <c:v>0</c:v>
                      </c:pt>
                      <c:pt idx="103">
                        <c:v>0</c:v>
                      </c:pt>
                      <c:pt idx="104">
                        <c:v>1</c:v>
                      </c:pt>
                      <c:pt idx="105">
                        <c:v>0</c:v>
                      </c:pt>
                      <c:pt idx="106">
                        <c:v>3</c:v>
                      </c:pt>
                      <c:pt idx="107">
                        <c:v>2</c:v>
                      </c:pt>
                      <c:pt idx="108">
                        <c:v>0</c:v>
                      </c:pt>
                      <c:pt idx="109">
                        <c:v>1</c:v>
                      </c:pt>
                      <c:pt idx="110">
                        <c:v>2</c:v>
                      </c:pt>
                      <c:pt idx="111">
                        <c:v>2</c:v>
                      </c:pt>
                      <c:pt idx="112">
                        <c:v>3</c:v>
                      </c:pt>
                      <c:pt idx="113">
                        <c:v>0</c:v>
                      </c:pt>
                      <c:pt idx="114">
                        <c:v>0</c:v>
                      </c:pt>
                      <c:pt idx="115">
                        <c:v>2</c:v>
                      </c:pt>
                      <c:pt idx="116">
                        <c:v>1</c:v>
                      </c:pt>
                      <c:pt idx="117">
                        <c:v>2</c:v>
                      </c:pt>
                      <c:pt idx="118">
                        <c:v>4</c:v>
                      </c:pt>
                      <c:pt idx="119">
                        <c:v>3</c:v>
                      </c:pt>
                    </c:numCache>
                  </c:numRef>
                </c:val>
                <c:extLst xmlns:c16r2="http://schemas.microsoft.com/office/drawing/2015/06/chart" xmlns:c15="http://schemas.microsoft.com/office/drawing/2012/chart">
                  <c:ext xmlns:c16="http://schemas.microsoft.com/office/drawing/2014/chart" uri="{C3380CC4-5D6E-409C-BE32-E72D297353CC}">
                    <c16:uniqueId val="{00000004-1469-41F9-9419-2235E3A6CC4B}"/>
                  </c:ext>
                </c:extLst>
              </c15:ser>
            </c15:filteredBarSeries>
            <c15:filteredBarSeries>
              <c15:ser>
                <c:idx val="4"/>
                <c:order val="4"/>
                <c:tx>
                  <c:strRef>
                    <c:extLst xmlns:c16r2="http://schemas.microsoft.com/office/drawing/2015/06/chart" xmlns:c15="http://schemas.microsoft.com/office/drawing/2012/chart">
                      <c:ext xmlns:c15="http://schemas.microsoft.com/office/drawing/2012/chart" uri="{02D57815-91ED-43cb-92C2-25804820EDAC}">
                        <c15:formulaRef>
                          <c15:sqref>Rubella_Monthly!$B$8</c15:sqref>
                        </c15:formulaRef>
                      </c:ext>
                    </c:extLst>
                    <c:strCache>
                      <c:ptCount val="1"/>
                      <c:pt idx="0">
                        <c:v>Iraq</c:v>
                      </c:pt>
                    </c:strCache>
                  </c:strRef>
                </c:tx>
                <c:spPr>
                  <a:solidFill>
                    <a:srgbClr val="FFFF00"/>
                  </a:solidFill>
                </c:spPr>
                <c:invertIfNegative val="0"/>
                <c:cat>
                  <c:multiLvlStrRef>
                    <c:extLst xmlns:c16r2="http://schemas.microsoft.com/office/drawing/2015/06/chart" xmlns:c15="http://schemas.microsoft.com/office/drawing/2012/chart">
                      <c:ext xmlns:c15="http://schemas.microsoft.com/office/drawing/2012/chart" uri="{02D57815-91ED-43cb-92C2-25804820EDAC}">
                        <c15:formulaRef>
                          <c15:sqref>Rubella_Monthly!$C$2:$DR$3</c15:sqref>
                        </c15:formulaRef>
                      </c:ext>
                    </c:extLst>
                    <c:multiLvlStrCache>
                      <c:ptCount val="120"/>
                      <c:lvl>
                        <c:pt idx="0">
                          <c:v>Jan-08</c:v>
                        </c:pt>
                        <c:pt idx="1">
                          <c:v>Feb-08</c:v>
                        </c:pt>
                        <c:pt idx="2">
                          <c:v>Mar-08</c:v>
                        </c:pt>
                        <c:pt idx="3">
                          <c:v>Apr-08</c:v>
                        </c:pt>
                        <c:pt idx="4">
                          <c:v>May-08</c:v>
                        </c:pt>
                        <c:pt idx="5">
                          <c:v>Jun-08</c:v>
                        </c:pt>
                        <c:pt idx="6">
                          <c:v>Jul-08</c:v>
                        </c:pt>
                        <c:pt idx="7">
                          <c:v>Aug-08</c:v>
                        </c:pt>
                        <c:pt idx="8">
                          <c:v>Sep-08</c:v>
                        </c:pt>
                        <c:pt idx="9">
                          <c:v>Oct-08</c:v>
                        </c:pt>
                        <c:pt idx="10">
                          <c:v>Nov-08</c:v>
                        </c:pt>
                        <c:pt idx="11">
                          <c:v>Dec-08</c:v>
                        </c:pt>
                        <c:pt idx="12">
                          <c:v>Jan-09</c:v>
                        </c:pt>
                        <c:pt idx="13">
                          <c:v>Feb-09</c:v>
                        </c:pt>
                        <c:pt idx="14">
                          <c:v>Mar-09</c:v>
                        </c:pt>
                        <c:pt idx="15">
                          <c:v>Apr-09</c:v>
                        </c:pt>
                        <c:pt idx="16">
                          <c:v>May-09</c:v>
                        </c:pt>
                        <c:pt idx="17">
                          <c:v>Jun-09</c:v>
                        </c:pt>
                        <c:pt idx="18">
                          <c:v>Jul-09</c:v>
                        </c:pt>
                        <c:pt idx="19">
                          <c:v>Aug-09</c:v>
                        </c:pt>
                        <c:pt idx="20">
                          <c:v>Sep-09</c:v>
                        </c:pt>
                        <c:pt idx="21">
                          <c:v>Oct-09</c:v>
                        </c:pt>
                        <c:pt idx="22">
                          <c:v>Nov-09</c:v>
                        </c:pt>
                        <c:pt idx="23">
                          <c:v>Dec-09</c:v>
                        </c:pt>
                        <c:pt idx="24">
                          <c:v>Jan-10</c:v>
                        </c:pt>
                        <c:pt idx="25">
                          <c:v>Feb-10</c:v>
                        </c:pt>
                        <c:pt idx="26">
                          <c:v>Mar-10</c:v>
                        </c:pt>
                        <c:pt idx="27">
                          <c:v>Apr-10</c:v>
                        </c:pt>
                        <c:pt idx="28">
                          <c:v>May-10</c:v>
                        </c:pt>
                        <c:pt idx="29">
                          <c:v>Jun-10</c:v>
                        </c:pt>
                        <c:pt idx="30">
                          <c:v>Jul-10</c:v>
                        </c:pt>
                        <c:pt idx="31">
                          <c:v>Aug-10</c:v>
                        </c:pt>
                        <c:pt idx="32">
                          <c:v>Sep-10</c:v>
                        </c:pt>
                        <c:pt idx="33">
                          <c:v>Oct-10</c:v>
                        </c:pt>
                        <c:pt idx="34">
                          <c:v>Nov-10</c:v>
                        </c:pt>
                        <c:pt idx="35">
                          <c:v>Dec-10</c:v>
                        </c:pt>
                        <c:pt idx="36">
                          <c:v>Jan-11</c:v>
                        </c:pt>
                        <c:pt idx="37">
                          <c:v>Feb-11</c:v>
                        </c:pt>
                        <c:pt idx="38">
                          <c:v>Mar-11</c:v>
                        </c:pt>
                        <c:pt idx="39">
                          <c:v>Apr-11</c:v>
                        </c:pt>
                        <c:pt idx="40">
                          <c:v>May-11</c:v>
                        </c:pt>
                        <c:pt idx="41">
                          <c:v>Jun-11</c:v>
                        </c:pt>
                        <c:pt idx="42">
                          <c:v>Jul-11</c:v>
                        </c:pt>
                        <c:pt idx="43">
                          <c:v>Aug-11</c:v>
                        </c:pt>
                        <c:pt idx="44">
                          <c:v>Sep-11</c:v>
                        </c:pt>
                        <c:pt idx="45">
                          <c:v>Oct-11</c:v>
                        </c:pt>
                        <c:pt idx="46">
                          <c:v>Nov-11</c:v>
                        </c:pt>
                        <c:pt idx="47">
                          <c:v>Dec-11</c:v>
                        </c:pt>
                        <c:pt idx="48">
                          <c:v>Jan-12</c:v>
                        </c:pt>
                        <c:pt idx="49">
                          <c:v>Feb-12</c:v>
                        </c:pt>
                        <c:pt idx="50">
                          <c:v>Mar-12</c:v>
                        </c:pt>
                        <c:pt idx="51">
                          <c:v>Apr-12</c:v>
                        </c:pt>
                        <c:pt idx="52">
                          <c:v>May-12</c:v>
                        </c:pt>
                        <c:pt idx="53">
                          <c:v>Jun-12</c:v>
                        </c:pt>
                        <c:pt idx="54">
                          <c:v>Jul-12</c:v>
                        </c:pt>
                        <c:pt idx="55">
                          <c:v>Aug-12</c:v>
                        </c:pt>
                        <c:pt idx="56">
                          <c:v>Sep-12</c:v>
                        </c:pt>
                        <c:pt idx="57">
                          <c:v>Oct-12</c:v>
                        </c:pt>
                        <c:pt idx="58">
                          <c:v>Nov-12</c:v>
                        </c:pt>
                        <c:pt idx="59">
                          <c:v>Dec-12</c:v>
                        </c:pt>
                        <c:pt idx="60">
                          <c:v>Jan-13</c:v>
                        </c:pt>
                        <c:pt idx="61">
                          <c:v>Feb-13</c:v>
                        </c:pt>
                        <c:pt idx="62">
                          <c:v>Mar-13</c:v>
                        </c:pt>
                        <c:pt idx="63">
                          <c:v>Apr-13</c:v>
                        </c:pt>
                        <c:pt idx="64">
                          <c:v>May-13</c:v>
                        </c:pt>
                        <c:pt idx="65">
                          <c:v>Jun-13</c:v>
                        </c:pt>
                        <c:pt idx="66">
                          <c:v>Jul-13</c:v>
                        </c:pt>
                        <c:pt idx="67">
                          <c:v>Aug-13</c:v>
                        </c:pt>
                        <c:pt idx="68">
                          <c:v>Sep-13</c:v>
                        </c:pt>
                        <c:pt idx="69">
                          <c:v>Oct-13</c:v>
                        </c:pt>
                        <c:pt idx="70">
                          <c:v>Nov-13</c:v>
                        </c:pt>
                        <c:pt idx="71">
                          <c:v>Dec-13</c:v>
                        </c:pt>
                        <c:pt idx="72">
                          <c:v>Jan-14</c:v>
                        </c:pt>
                        <c:pt idx="73">
                          <c:v>Feb-14</c:v>
                        </c:pt>
                        <c:pt idx="74">
                          <c:v>Mar-14</c:v>
                        </c:pt>
                        <c:pt idx="75">
                          <c:v>Apr-14</c:v>
                        </c:pt>
                        <c:pt idx="76">
                          <c:v>May-14</c:v>
                        </c:pt>
                        <c:pt idx="77">
                          <c:v>Jun-14</c:v>
                        </c:pt>
                        <c:pt idx="78">
                          <c:v>Jul-14</c:v>
                        </c:pt>
                        <c:pt idx="79">
                          <c:v>Aug-14</c:v>
                        </c:pt>
                        <c:pt idx="80">
                          <c:v>Sep-14</c:v>
                        </c:pt>
                        <c:pt idx="81">
                          <c:v>Oct-14</c:v>
                        </c:pt>
                        <c:pt idx="82">
                          <c:v>Nov-14</c:v>
                        </c:pt>
                        <c:pt idx="83">
                          <c:v>Dec-14</c:v>
                        </c:pt>
                        <c:pt idx="84">
                          <c:v>Jan-15</c:v>
                        </c:pt>
                        <c:pt idx="85">
                          <c:v>Feb-15</c:v>
                        </c:pt>
                        <c:pt idx="86">
                          <c:v>Mar-15</c:v>
                        </c:pt>
                        <c:pt idx="87">
                          <c:v>Apr-15</c:v>
                        </c:pt>
                        <c:pt idx="88">
                          <c:v>May-15</c:v>
                        </c:pt>
                        <c:pt idx="89">
                          <c:v>Jun-15</c:v>
                        </c:pt>
                        <c:pt idx="90">
                          <c:v>Jul-15</c:v>
                        </c:pt>
                        <c:pt idx="91">
                          <c:v>Aug-15</c:v>
                        </c:pt>
                        <c:pt idx="92">
                          <c:v>Sep-15</c:v>
                        </c:pt>
                        <c:pt idx="93">
                          <c:v>Oct-15</c:v>
                        </c:pt>
                        <c:pt idx="94">
                          <c:v>Nov-15</c:v>
                        </c:pt>
                        <c:pt idx="95">
                          <c:v>Dec-15</c:v>
                        </c:pt>
                        <c:pt idx="96">
                          <c:v>Jan-16</c:v>
                        </c:pt>
                        <c:pt idx="97">
                          <c:v>Feb-16</c:v>
                        </c:pt>
                        <c:pt idx="98">
                          <c:v>Mar-16</c:v>
                        </c:pt>
                        <c:pt idx="99">
                          <c:v>Apr-16</c:v>
                        </c:pt>
                        <c:pt idx="100">
                          <c:v>May-16</c:v>
                        </c:pt>
                        <c:pt idx="101">
                          <c:v>Jun-16</c:v>
                        </c:pt>
                        <c:pt idx="102">
                          <c:v>Jul-16</c:v>
                        </c:pt>
                        <c:pt idx="103">
                          <c:v>Aug-16</c:v>
                        </c:pt>
                        <c:pt idx="104">
                          <c:v>Sep-16</c:v>
                        </c:pt>
                        <c:pt idx="105">
                          <c:v>Oct-16</c:v>
                        </c:pt>
                        <c:pt idx="106">
                          <c:v>Nov-16</c:v>
                        </c:pt>
                        <c:pt idx="107">
                          <c:v>Dec-16</c:v>
                        </c:pt>
                        <c:pt idx="108">
                          <c:v>Jan-17</c:v>
                        </c:pt>
                        <c:pt idx="109">
                          <c:v>Feb-17</c:v>
                        </c:pt>
                        <c:pt idx="110">
                          <c:v>Mar-17</c:v>
                        </c:pt>
                        <c:pt idx="111">
                          <c:v>Apr-17</c:v>
                        </c:pt>
                        <c:pt idx="112">
                          <c:v>May-17</c:v>
                        </c:pt>
                        <c:pt idx="113">
                          <c:v>Jun-17</c:v>
                        </c:pt>
                        <c:pt idx="114">
                          <c:v>Jul-17</c:v>
                        </c:pt>
                        <c:pt idx="115">
                          <c:v>Aug-17</c:v>
                        </c:pt>
                        <c:pt idx="116">
                          <c:v>Sep-17</c:v>
                        </c:pt>
                        <c:pt idx="117">
                          <c:v>Oct-17</c:v>
                        </c:pt>
                        <c:pt idx="118">
                          <c:v>Nov-17</c:v>
                        </c:pt>
                        <c:pt idx="119">
                          <c:v>Dec-17</c:v>
                        </c:pt>
                      </c:lvl>
                      <c:lvl>
                        <c:pt idx="0">
                          <c:v>2008</c:v>
                        </c:pt>
                        <c:pt idx="12">
                          <c:v>2009</c:v>
                        </c:pt>
                        <c:pt idx="24">
                          <c:v>2010</c:v>
                        </c:pt>
                        <c:pt idx="36">
                          <c:v>2011</c:v>
                        </c:pt>
                        <c:pt idx="48">
                          <c:v>2012</c:v>
                        </c:pt>
                        <c:pt idx="60">
                          <c:v>2013</c:v>
                        </c:pt>
                        <c:pt idx="72">
                          <c:v>2014</c:v>
                        </c:pt>
                        <c:pt idx="84">
                          <c:v>2015</c:v>
                        </c:pt>
                        <c:pt idx="96">
                          <c:v>2016</c:v>
                        </c:pt>
                        <c:pt idx="108">
                          <c:v>2017</c:v>
                        </c:pt>
                      </c:lvl>
                    </c:multiLvlStrCache>
                  </c:multiLvlStrRef>
                </c:cat>
                <c:val>
                  <c:numRef>
                    <c:extLst xmlns:c16r2="http://schemas.microsoft.com/office/drawing/2015/06/chart" xmlns:c15="http://schemas.microsoft.com/office/drawing/2012/chart">
                      <c:ext xmlns:c15="http://schemas.microsoft.com/office/drawing/2012/chart" uri="{02D57815-91ED-43cb-92C2-25804820EDAC}">
                        <c15:formulaRef>
                          <c15:sqref>Rubella_Monthly!$C$8:$DR$8</c15:sqref>
                        </c15:formulaRef>
                      </c:ext>
                    </c:extLst>
                    <c:numCache>
                      <c:formatCode>General</c:formatCode>
                      <c:ptCount val="120"/>
                      <c:pt idx="0">
                        <c:v>2</c:v>
                      </c:pt>
                      <c:pt idx="1">
                        <c:v>2</c:v>
                      </c:pt>
                      <c:pt idx="2">
                        <c:v>7</c:v>
                      </c:pt>
                      <c:pt idx="3">
                        <c:v>15</c:v>
                      </c:pt>
                      <c:pt idx="4">
                        <c:v>4</c:v>
                      </c:pt>
                      <c:pt idx="5">
                        <c:v>6</c:v>
                      </c:pt>
                      <c:pt idx="6">
                        <c:v>9</c:v>
                      </c:pt>
                      <c:pt idx="7">
                        <c:v>13</c:v>
                      </c:pt>
                      <c:pt idx="8">
                        <c:v>7</c:v>
                      </c:pt>
                      <c:pt idx="9">
                        <c:v>1</c:v>
                      </c:pt>
                      <c:pt idx="10">
                        <c:v>1</c:v>
                      </c:pt>
                      <c:pt idx="11">
                        <c:v>0</c:v>
                      </c:pt>
                      <c:pt idx="12">
                        <c:v>1</c:v>
                      </c:pt>
                      <c:pt idx="13">
                        <c:v>5</c:v>
                      </c:pt>
                      <c:pt idx="14">
                        <c:v>2</c:v>
                      </c:pt>
                      <c:pt idx="15">
                        <c:v>1</c:v>
                      </c:pt>
                      <c:pt idx="16">
                        <c:v>0</c:v>
                      </c:pt>
                      <c:pt idx="17">
                        <c:v>0</c:v>
                      </c:pt>
                      <c:pt idx="18">
                        <c:v>0</c:v>
                      </c:pt>
                      <c:pt idx="19">
                        <c:v>0</c:v>
                      </c:pt>
                      <c:pt idx="20">
                        <c:v>0</c:v>
                      </c:pt>
                      <c:pt idx="21">
                        <c:v>0</c:v>
                      </c:pt>
                      <c:pt idx="22">
                        <c:v>0</c:v>
                      </c:pt>
                      <c:pt idx="23">
                        <c:v>0</c:v>
                      </c:pt>
                      <c:pt idx="24">
                        <c:v>0</c:v>
                      </c:pt>
                      <c:pt idx="25">
                        <c:v>1</c:v>
                      </c:pt>
                      <c:pt idx="26">
                        <c:v>1</c:v>
                      </c:pt>
                      <c:pt idx="27">
                        <c:v>3</c:v>
                      </c:pt>
                      <c:pt idx="28">
                        <c:v>3</c:v>
                      </c:pt>
                      <c:pt idx="29">
                        <c:v>2</c:v>
                      </c:pt>
                      <c:pt idx="30">
                        <c:v>1</c:v>
                      </c:pt>
                      <c:pt idx="31">
                        <c:v>0</c:v>
                      </c:pt>
                      <c:pt idx="32">
                        <c:v>0</c:v>
                      </c:pt>
                      <c:pt idx="33">
                        <c:v>0</c:v>
                      </c:pt>
                      <c:pt idx="34">
                        <c:v>2</c:v>
                      </c:pt>
                      <c:pt idx="35">
                        <c:v>0</c:v>
                      </c:pt>
                      <c:pt idx="36">
                        <c:v>0</c:v>
                      </c:pt>
                      <c:pt idx="37">
                        <c:v>2</c:v>
                      </c:pt>
                      <c:pt idx="38">
                        <c:v>2</c:v>
                      </c:pt>
                      <c:pt idx="39">
                        <c:v>0</c:v>
                      </c:pt>
                      <c:pt idx="40">
                        <c:v>2</c:v>
                      </c:pt>
                      <c:pt idx="41">
                        <c:v>2</c:v>
                      </c:pt>
                      <c:pt idx="42">
                        <c:v>1</c:v>
                      </c:pt>
                      <c:pt idx="43">
                        <c:v>1</c:v>
                      </c:pt>
                      <c:pt idx="44">
                        <c:v>1</c:v>
                      </c:pt>
                      <c:pt idx="45">
                        <c:v>3</c:v>
                      </c:pt>
                      <c:pt idx="46">
                        <c:v>0</c:v>
                      </c:pt>
                      <c:pt idx="47">
                        <c:v>0</c:v>
                      </c:pt>
                      <c:pt idx="48">
                        <c:v>0</c:v>
                      </c:pt>
                      <c:pt idx="49">
                        <c:v>1</c:v>
                      </c:pt>
                      <c:pt idx="50">
                        <c:v>0</c:v>
                      </c:pt>
                      <c:pt idx="51">
                        <c:v>3</c:v>
                      </c:pt>
                      <c:pt idx="52">
                        <c:v>2</c:v>
                      </c:pt>
                      <c:pt idx="53">
                        <c:v>1</c:v>
                      </c:pt>
                      <c:pt idx="54">
                        <c:v>1</c:v>
                      </c:pt>
                      <c:pt idx="55">
                        <c:v>0</c:v>
                      </c:pt>
                      <c:pt idx="56">
                        <c:v>0</c:v>
                      </c:pt>
                      <c:pt idx="57">
                        <c:v>3</c:v>
                      </c:pt>
                      <c:pt idx="58">
                        <c:v>1</c:v>
                      </c:pt>
                      <c:pt idx="59">
                        <c:v>1</c:v>
                      </c:pt>
                      <c:pt idx="60">
                        <c:v>2</c:v>
                      </c:pt>
                      <c:pt idx="61">
                        <c:v>2</c:v>
                      </c:pt>
                      <c:pt idx="62">
                        <c:v>1</c:v>
                      </c:pt>
                      <c:pt idx="63">
                        <c:v>1</c:v>
                      </c:pt>
                      <c:pt idx="64">
                        <c:v>1</c:v>
                      </c:pt>
                      <c:pt idx="65">
                        <c:v>3</c:v>
                      </c:pt>
                      <c:pt idx="66">
                        <c:v>1</c:v>
                      </c:pt>
                      <c:pt idx="67">
                        <c:v>1</c:v>
                      </c:pt>
                      <c:pt idx="68">
                        <c:v>1</c:v>
                      </c:pt>
                      <c:pt idx="69">
                        <c:v>0</c:v>
                      </c:pt>
                      <c:pt idx="70">
                        <c:v>1</c:v>
                      </c:pt>
                      <c:pt idx="71">
                        <c:v>0</c:v>
                      </c:pt>
                      <c:pt idx="72">
                        <c:v>0</c:v>
                      </c:pt>
                      <c:pt idx="73">
                        <c:v>3</c:v>
                      </c:pt>
                      <c:pt idx="74">
                        <c:v>5</c:v>
                      </c:pt>
                      <c:pt idx="75">
                        <c:v>2</c:v>
                      </c:pt>
                      <c:pt idx="76">
                        <c:v>2</c:v>
                      </c:pt>
                      <c:pt idx="77">
                        <c:v>1</c:v>
                      </c:pt>
                      <c:pt idx="78">
                        <c:v>2</c:v>
                      </c:pt>
                      <c:pt idx="79">
                        <c:v>1</c:v>
                      </c:pt>
                      <c:pt idx="80">
                        <c:v>1</c:v>
                      </c:pt>
                      <c:pt idx="81">
                        <c:v>0</c:v>
                      </c:pt>
                      <c:pt idx="82">
                        <c:v>0</c:v>
                      </c:pt>
                      <c:pt idx="83">
                        <c:v>1</c:v>
                      </c:pt>
                      <c:pt idx="84">
                        <c:v>0</c:v>
                      </c:pt>
                      <c:pt idx="85">
                        <c:v>0</c:v>
                      </c:pt>
                      <c:pt idx="86">
                        <c:v>0</c:v>
                      </c:pt>
                      <c:pt idx="87">
                        <c:v>0</c:v>
                      </c:pt>
                      <c:pt idx="88">
                        <c:v>1</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1</c:v>
                      </c:pt>
                      <c:pt idx="108">
                        <c:v>1</c:v>
                      </c:pt>
                      <c:pt idx="109">
                        <c:v>0</c:v>
                      </c:pt>
                      <c:pt idx="110">
                        <c:v>0</c:v>
                      </c:pt>
                      <c:pt idx="111">
                        <c:v>1</c:v>
                      </c:pt>
                      <c:pt idx="112">
                        <c:v>1</c:v>
                      </c:pt>
                      <c:pt idx="113">
                        <c:v>1</c:v>
                      </c:pt>
                      <c:pt idx="114">
                        <c:v>1</c:v>
                      </c:pt>
                      <c:pt idx="115">
                        <c:v>0</c:v>
                      </c:pt>
                      <c:pt idx="116">
                        <c:v>0</c:v>
                      </c:pt>
                      <c:pt idx="117">
                        <c:v>0</c:v>
                      </c:pt>
                      <c:pt idx="118">
                        <c:v>0</c:v>
                      </c:pt>
                      <c:pt idx="119">
                        <c:v>1</c:v>
                      </c:pt>
                    </c:numCache>
                  </c:numRef>
                </c:val>
                <c:extLst xmlns:c16r2="http://schemas.microsoft.com/office/drawing/2015/06/chart" xmlns:c15="http://schemas.microsoft.com/office/drawing/2012/chart">
                  <c:ext xmlns:c16="http://schemas.microsoft.com/office/drawing/2014/chart" uri="{C3380CC4-5D6E-409C-BE32-E72D297353CC}">
                    <c16:uniqueId val="{00000005-1469-41F9-9419-2235E3A6CC4B}"/>
                  </c:ext>
                </c:extLst>
              </c15:ser>
            </c15:filteredBarSeries>
            <c15:filteredBarSeries>
              <c15:ser>
                <c:idx val="5"/>
                <c:order val="5"/>
                <c:tx>
                  <c:strRef>
                    <c:extLst xmlns:c16r2="http://schemas.microsoft.com/office/drawing/2015/06/chart" xmlns:c15="http://schemas.microsoft.com/office/drawing/2012/chart">
                      <c:ext xmlns:c15="http://schemas.microsoft.com/office/drawing/2012/chart" uri="{02D57815-91ED-43cb-92C2-25804820EDAC}">
                        <c15:formulaRef>
                          <c15:sqref>Rubella_Monthly!$B$9</c15:sqref>
                        </c15:formulaRef>
                      </c:ext>
                    </c:extLst>
                    <c:strCache>
                      <c:ptCount val="1"/>
                      <c:pt idx="0">
                        <c:v>Jordan</c:v>
                      </c:pt>
                    </c:strCache>
                  </c:strRef>
                </c:tx>
                <c:invertIfNegative val="0"/>
                <c:cat>
                  <c:multiLvlStrRef>
                    <c:extLst xmlns:c16r2="http://schemas.microsoft.com/office/drawing/2015/06/chart" xmlns:c15="http://schemas.microsoft.com/office/drawing/2012/chart">
                      <c:ext xmlns:c15="http://schemas.microsoft.com/office/drawing/2012/chart" uri="{02D57815-91ED-43cb-92C2-25804820EDAC}">
                        <c15:formulaRef>
                          <c15:sqref>Rubella_Monthly!$C$2:$DR$3</c15:sqref>
                        </c15:formulaRef>
                      </c:ext>
                    </c:extLst>
                    <c:multiLvlStrCache>
                      <c:ptCount val="120"/>
                      <c:lvl>
                        <c:pt idx="0">
                          <c:v>Jan-08</c:v>
                        </c:pt>
                        <c:pt idx="1">
                          <c:v>Feb-08</c:v>
                        </c:pt>
                        <c:pt idx="2">
                          <c:v>Mar-08</c:v>
                        </c:pt>
                        <c:pt idx="3">
                          <c:v>Apr-08</c:v>
                        </c:pt>
                        <c:pt idx="4">
                          <c:v>May-08</c:v>
                        </c:pt>
                        <c:pt idx="5">
                          <c:v>Jun-08</c:v>
                        </c:pt>
                        <c:pt idx="6">
                          <c:v>Jul-08</c:v>
                        </c:pt>
                        <c:pt idx="7">
                          <c:v>Aug-08</c:v>
                        </c:pt>
                        <c:pt idx="8">
                          <c:v>Sep-08</c:v>
                        </c:pt>
                        <c:pt idx="9">
                          <c:v>Oct-08</c:v>
                        </c:pt>
                        <c:pt idx="10">
                          <c:v>Nov-08</c:v>
                        </c:pt>
                        <c:pt idx="11">
                          <c:v>Dec-08</c:v>
                        </c:pt>
                        <c:pt idx="12">
                          <c:v>Jan-09</c:v>
                        </c:pt>
                        <c:pt idx="13">
                          <c:v>Feb-09</c:v>
                        </c:pt>
                        <c:pt idx="14">
                          <c:v>Mar-09</c:v>
                        </c:pt>
                        <c:pt idx="15">
                          <c:v>Apr-09</c:v>
                        </c:pt>
                        <c:pt idx="16">
                          <c:v>May-09</c:v>
                        </c:pt>
                        <c:pt idx="17">
                          <c:v>Jun-09</c:v>
                        </c:pt>
                        <c:pt idx="18">
                          <c:v>Jul-09</c:v>
                        </c:pt>
                        <c:pt idx="19">
                          <c:v>Aug-09</c:v>
                        </c:pt>
                        <c:pt idx="20">
                          <c:v>Sep-09</c:v>
                        </c:pt>
                        <c:pt idx="21">
                          <c:v>Oct-09</c:v>
                        </c:pt>
                        <c:pt idx="22">
                          <c:v>Nov-09</c:v>
                        </c:pt>
                        <c:pt idx="23">
                          <c:v>Dec-09</c:v>
                        </c:pt>
                        <c:pt idx="24">
                          <c:v>Jan-10</c:v>
                        </c:pt>
                        <c:pt idx="25">
                          <c:v>Feb-10</c:v>
                        </c:pt>
                        <c:pt idx="26">
                          <c:v>Mar-10</c:v>
                        </c:pt>
                        <c:pt idx="27">
                          <c:v>Apr-10</c:v>
                        </c:pt>
                        <c:pt idx="28">
                          <c:v>May-10</c:v>
                        </c:pt>
                        <c:pt idx="29">
                          <c:v>Jun-10</c:v>
                        </c:pt>
                        <c:pt idx="30">
                          <c:v>Jul-10</c:v>
                        </c:pt>
                        <c:pt idx="31">
                          <c:v>Aug-10</c:v>
                        </c:pt>
                        <c:pt idx="32">
                          <c:v>Sep-10</c:v>
                        </c:pt>
                        <c:pt idx="33">
                          <c:v>Oct-10</c:v>
                        </c:pt>
                        <c:pt idx="34">
                          <c:v>Nov-10</c:v>
                        </c:pt>
                        <c:pt idx="35">
                          <c:v>Dec-10</c:v>
                        </c:pt>
                        <c:pt idx="36">
                          <c:v>Jan-11</c:v>
                        </c:pt>
                        <c:pt idx="37">
                          <c:v>Feb-11</c:v>
                        </c:pt>
                        <c:pt idx="38">
                          <c:v>Mar-11</c:v>
                        </c:pt>
                        <c:pt idx="39">
                          <c:v>Apr-11</c:v>
                        </c:pt>
                        <c:pt idx="40">
                          <c:v>May-11</c:v>
                        </c:pt>
                        <c:pt idx="41">
                          <c:v>Jun-11</c:v>
                        </c:pt>
                        <c:pt idx="42">
                          <c:v>Jul-11</c:v>
                        </c:pt>
                        <c:pt idx="43">
                          <c:v>Aug-11</c:v>
                        </c:pt>
                        <c:pt idx="44">
                          <c:v>Sep-11</c:v>
                        </c:pt>
                        <c:pt idx="45">
                          <c:v>Oct-11</c:v>
                        </c:pt>
                        <c:pt idx="46">
                          <c:v>Nov-11</c:v>
                        </c:pt>
                        <c:pt idx="47">
                          <c:v>Dec-11</c:v>
                        </c:pt>
                        <c:pt idx="48">
                          <c:v>Jan-12</c:v>
                        </c:pt>
                        <c:pt idx="49">
                          <c:v>Feb-12</c:v>
                        </c:pt>
                        <c:pt idx="50">
                          <c:v>Mar-12</c:v>
                        </c:pt>
                        <c:pt idx="51">
                          <c:v>Apr-12</c:v>
                        </c:pt>
                        <c:pt idx="52">
                          <c:v>May-12</c:v>
                        </c:pt>
                        <c:pt idx="53">
                          <c:v>Jun-12</c:v>
                        </c:pt>
                        <c:pt idx="54">
                          <c:v>Jul-12</c:v>
                        </c:pt>
                        <c:pt idx="55">
                          <c:v>Aug-12</c:v>
                        </c:pt>
                        <c:pt idx="56">
                          <c:v>Sep-12</c:v>
                        </c:pt>
                        <c:pt idx="57">
                          <c:v>Oct-12</c:v>
                        </c:pt>
                        <c:pt idx="58">
                          <c:v>Nov-12</c:v>
                        </c:pt>
                        <c:pt idx="59">
                          <c:v>Dec-12</c:v>
                        </c:pt>
                        <c:pt idx="60">
                          <c:v>Jan-13</c:v>
                        </c:pt>
                        <c:pt idx="61">
                          <c:v>Feb-13</c:v>
                        </c:pt>
                        <c:pt idx="62">
                          <c:v>Mar-13</c:v>
                        </c:pt>
                        <c:pt idx="63">
                          <c:v>Apr-13</c:v>
                        </c:pt>
                        <c:pt idx="64">
                          <c:v>May-13</c:v>
                        </c:pt>
                        <c:pt idx="65">
                          <c:v>Jun-13</c:v>
                        </c:pt>
                        <c:pt idx="66">
                          <c:v>Jul-13</c:v>
                        </c:pt>
                        <c:pt idx="67">
                          <c:v>Aug-13</c:v>
                        </c:pt>
                        <c:pt idx="68">
                          <c:v>Sep-13</c:v>
                        </c:pt>
                        <c:pt idx="69">
                          <c:v>Oct-13</c:v>
                        </c:pt>
                        <c:pt idx="70">
                          <c:v>Nov-13</c:v>
                        </c:pt>
                        <c:pt idx="71">
                          <c:v>Dec-13</c:v>
                        </c:pt>
                        <c:pt idx="72">
                          <c:v>Jan-14</c:v>
                        </c:pt>
                        <c:pt idx="73">
                          <c:v>Feb-14</c:v>
                        </c:pt>
                        <c:pt idx="74">
                          <c:v>Mar-14</c:v>
                        </c:pt>
                        <c:pt idx="75">
                          <c:v>Apr-14</c:v>
                        </c:pt>
                        <c:pt idx="76">
                          <c:v>May-14</c:v>
                        </c:pt>
                        <c:pt idx="77">
                          <c:v>Jun-14</c:v>
                        </c:pt>
                        <c:pt idx="78">
                          <c:v>Jul-14</c:v>
                        </c:pt>
                        <c:pt idx="79">
                          <c:v>Aug-14</c:v>
                        </c:pt>
                        <c:pt idx="80">
                          <c:v>Sep-14</c:v>
                        </c:pt>
                        <c:pt idx="81">
                          <c:v>Oct-14</c:v>
                        </c:pt>
                        <c:pt idx="82">
                          <c:v>Nov-14</c:v>
                        </c:pt>
                        <c:pt idx="83">
                          <c:v>Dec-14</c:v>
                        </c:pt>
                        <c:pt idx="84">
                          <c:v>Jan-15</c:v>
                        </c:pt>
                        <c:pt idx="85">
                          <c:v>Feb-15</c:v>
                        </c:pt>
                        <c:pt idx="86">
                          <c:v>Mar-15</c:v>
                        </c:pt>
                        <c:pt idx="87">
                          <c:v>Apr-15</c:v>
                        </c:pt>
                        <c:pt idx="88">
                          <c:v>May-15</c:v>
                        </c:pt>
                        <c:pt idx="89">
                          <c:v>Jun-15</c:v>
                        </c:pt>
                        <c:pt idx="90">
                          <c:v>Jul-15</c:v>
                        </c:pt>
                        <c:pt idx="91">
                          <c:v>Aug-15</c:v>
                        </c:pt>
                        <c:pt idx="92">
                          <c:v>Sep-15</c:v>
                        </c:pt>
                        <c:pt idx="93">
                          <c:v>Oct-15</c:v>
                        </c:pt>
                        <c:pt idx="94">
                          <c:v>Nov-15</c:v>
                        </c:pt>
                        <c:pt idx="95">
                          <c:v>Dec-15</c:v>
                        </c:pt>
                        <c:pt idx="96">
                          <c:v>Jan-16</c:v>
                        </c:pt>
                        <c:pt idx="97">
                          <c:v>Feb-16</c:v>
                        </c:pt>
                        <c:pt idx="98">
                          <c:v>Mar-16</c:v>
                        </c:pt>
                        <c:pt idx="99">
                          <c:v>Apr-16</c:v>
                        </c:pt>
                        <c:pt idx="100">
                          <c:v>May-16</c:v>
                        </c:pt>
                        <c:pt idx="101">
                          <c:v>Jun-16</c:v>
                        </c:pt>
                        <c:pt idx="102">
                          <c:v>Jul-16</c:v>
                        </c:pt>
                        <c:pt idx="103">
                          <c:v>Aug-16</c:v>
                        </c:pt>
                        <c:pt idx="104">
                          <c:v>Sep-16</c:v>
                        </c:pt>
                        <c:pt idx="105">
                          <c:v>Oct-16</c:v>
                        </c:pt>
                        <c:pt idx="106">
                          <c:v>Nov-16</c:v>
                        </c:pt>
                        <c:pt idx="107">
                          <c:v>Dec-16</c:v>
                        </c:pt>
                        <c:pt idx="108">
                          <c:v>Jan-17</c:v>
                        </c:pt>
                        <c:pt idx="109">
                          <c:v>Feb-17</c:v>
                        </c:pt>
                        <c:pt idx="110">
                          <c:v>Mar-17</c:v>
                        </c:pt>
                        <c:pt idx="111">
                          <c:v>Apr-17</c:v>
                        </c:pt>
                        <c:pt idx="112">
                          <c:v>May-17</c:v>
                        </c:pt>
                        <c:pt idx="113">
                          <c:v>Jun-17</c:v>
                        </c:pt>
                        <c:pt idx="114">
                          <c:v>Jul-17</c:v>
                        </c:pt>
                        <c:pt idx="115">
                          <c:v>Aug-17</c:v>
                        </c:pt>
                        <c:pt idx="116">
                          <c:v>Sep-17</c:v>
                        </c:pt>
                        <c:pt idx="117">
                          <c:v>Oct-17</c:v>
                        </c:pt>
                        <c:pt idx="118">
                          <c:v>Nov-17</c:v>
                        </c:pt>
                        <c:pt idx="119">
                          <c:v>Dec-17</c:v>
                        </c:pt>
                      </c:lvl>
                      <c:lvl>
                        <c:pt idx="0">
                          <c:v>2008</c:v>
                        </c:pt>
                        <c:pt idx="12">
                          <c:v>2009</c:v>
                        </c:pt>
                        <c:pt idx="24">
                          <c:v>2010</c:v>
                        </c:pt>
                        <c:pt idx="36">
                          <c:v>2011</c:v>
                        </c:pt>
                        <c:pt idx="48">
                          <c:v>2012</c:v>
                        </c:pt>
                        <c:pt idx="60">
                          <c:v>2013</c:v>
                        </c:pt>
                        <c:pt idx="72">
                          <c:v>2014</c:v>
                        </c:pt>
                        <c:pt idx="84">
                          <c:v>2015</c:v>
                        </c:pt>
                        <c:pt idx="96">
                          <c:v>2016</c:v>
                        </c:pt>
                        <c:pt idx="108">
                          <c:v>2017</c:v>
                        </c:pt>
                      </c:lvl>
                    </c:multiLvlStrCache>
                  </c:multiLvlStrRef>
                </c:cat>
                <c:val>
                  <c:numRef>
                    <c:extLst xmlns:c16r2="http://schemas.microsoft.com/office/drawing/2015/06/chart" xmlns:c15="http://schemas.microsoft.com/office/drawing/2012/chart">
                      <c:ext xmlns:c15="http://schemas.microsoft.com/office/drawing/2012/chart" uri="{02D57815-91ED-43cb-92C2-25804820EDAC}">
                        <c15:formulaRef>
                          <c15:sqref>Rubella_Monthly!$C$9:$DR$9</c15:sqref>
                        </c15:formulaRef>
                      </c:ext>
                    </c:extLst>
                    <c:numCache>
                      <c:formatCode>General</c:formatCode>
                      <c:ptCount val="120"/>
                      <c:pt idx="0">
                        <c:v>0</c:v>
                      </c:pt>
                      <c:pt idx="1">
                        <c:v>1</c:v>
                      </c:pt>
                      <c:pt idx="2">
                        <c:v>1</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1</c:v>
                      </c:pt>
                      <c:pt idx="20">
                        <c:v>0</c:v>
                      </c:pt>
                      <c:pt idx="21">
                        <c:v>0</c:v>
                      </c:pt>
                      <c:pt idx="22">
                        <c:v>0</c:v>
                      </c:pt>
                      <c:pt idx="23">
                        <c:v>1</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2</c:v>
                      </c:pt>
                      <c:pt idx="66">
                        <c:v>0</c:v>
                      </c:pt>
                      <c:pt idx="67">
                        <c:v>1</c:v>
                      </c:pt>
                      <c:pt idx="68">
                        <c:v>1</c:v>
                      </c:pt>
                      <c:pt idx="69">
                        <c:v>0</c:v>
                      </c:pt>
                      <c:pt idx="70">
                        <c:v>0</c:v>
                      </c:pt>
                      <c:pt idx="71">
                        <c:v>0</c:v>
                      </c:pt>
                      <c:pt idx="72">
                        <c:v>0</c:v>
                      </c:pt>
                      <c:pt idx="73">
                        <c:v>0</c:v>
                      </c:pt>
                      <c:pt idx="74">
                        <c:v>0</c:v>
                      </c:pt>
                      <c:pt idx="75">
                        <c:v>0</c:v>
                      </c:pt>
                      <c:pt idx="76">
                        <c:v>0</c:v>
                      </c:pt>
                      <c:pt idx="77">
                        <c:v>0</c:v>
                      </c:pt>
                      <c:pt idx="78">
                        <c:v>0</c:v>
                      </c:pt>
                      <c:pt idx="79">
                        <c:v>0</c:v>
                      </c:pt>
                      <c:pt idx="80">
                        <c:v>1</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numCache>
                  </c:numRef>
                </c:val>
                <c:extLst xmlns:c16r2="http://schemas.microsoft.com/office/drawing/2015/06/chart" xmlns:c15="http://schemas.microsoft.com/office/drawing/2012/chart">
                  <c:ext xmlns:c16="http://schemas.microsoft.com/office/drawing/2014/chart" uri="{C3380CC4-5D6E-409C-BE32-E72D297353CC}">
                    <c16:uniqueId val="{00000006-1469-41F9-9419-2235E3A6CC4B}"/>
                  </c:ext>
                </c:extLst>
              </c15:ser>
            </c15:filteredBarSeries>
            <c15:filteredBarSeries>
              <c15:ser>
                <c:idx val="6"/>
                <c:order val="6"/>
                <c:tx>
                  <c:strRef>
                    <c:extLst xmlns:c16r2="http://schemas.microsoft.com/office/drawing/2015/06/chart" xmlns:c15="http://schemas.microsoft.com/office/drawing/2012/chart">
                      <c:ext xmlns:c15="http://schemas.microsoft.com/office/drawing/2012/chart" uri="{02D57815-91ED-43cb-92C2-25804820EDAC}">
                        <c15:formulaRef>
                          <c15:sqref>Rubella_Monthly!$B$10</c15:sqref>
                        </c15:formulaRef>
                      </c:ext>
                    </c:extLst>
                    <c:strCache>
                      <c:ptCount val="1"/>
                      <c:pt idx="0">
                        <c:v>Egypt</c:v>
                      </c:pt>
                    </c:strCache>
                  </c:strRef>
                </c:tx>
                <c:spPr>
                  <a:solidFill>
                    <a:srgbClr val="0033CC"/>
                  </a:solidFill>
                </c:spPr>
                <c:invertIfNegative val="0"/>
                <c:cat>
                  <c:multiLvlStrRef>
                    <c:extLst xmlns:c16r2="http://schemas.microsoft.com/office/drawing/2015/06/chart" xmlns:c15="http://schemas.microsoft.com/office/drawing/2012/chart">
                      <c:ext xmlns:c15="http://schemas.microsoft.com/office/drawing/2012/chart" uri="{02D57815-91ED-43cb-92C2-25804820EDAC}">
                        <c15:formulaRef>
                          <c15:sqref>Rubella_Monthly!$C$2:$DR$3</c15:sqref>
                        </c15:formulaRef>
                      </c:ext>
                    </c:extLst>
                    <c:multiLvlStrCache>
                      <c:ptCount val="120"/>
                      <c:lvl>
                        <c:pt idx="0">
                          <c:v>Jan-08</c:v>
                        </c:pt>
                        <c:pt idx="1">
                          <c:v>Feb-08</c:v>
                        </c:pt>
                        <c:pt idx="2">
                          <c:v>Mar-08</c:v>
                        </c:pt>
                        <c:pt idx="3">
                          <c:v>Apr-08</c:v>
                        </c:pt>
                        <c:pt idx="4">
                          <c:v>May-08</c:v>
                        </c:pt>
                        <c:pt idx="5">
                          <c:v>Jun-08</c:v>
                        </c:pt>
                        <c:pt idx="6">
                          <c:v>Jul-08</c:v>
                        </c:pt>
                        <c:pt idx="7">
                          <c:v>Aug-08</c:v>
                        </c:pt>
                        <c:pt idx="8">
                          <c:v>Sep-08</c:v>
                        </c:pt>
                        <c:pt idx="9">
                          <c:v>Oct-08</c:v>
                        </c:pt>
                        <c:pt idx="10">
                          <c:v>Nov-08</c:v>
                        </c:pt>
                        <c:pt idx="11">
                          <c:v>Dec-08</c:v>
                        </c:pt>
                        <c:pt idx="12">
                          <c:v>Jan-09</c:v>
                        </c:pt>
                        <c:pt idx="13">
                          <c:v>Feb-09</c:v>
                        </c:pt>
                        <c:pt idx="14">
                          <c:v>Mar-09</c:v>
                        </c:pt>
                        <c:pt idx="15">
                          <c:v>Apr-09</c:v>
                        </c:pt>
                        <c:pt idx="16">
                          <c:v>May-09</c:v>
                        </c:pt>
                        <c:pt idx="17">
                          <c:v>Jun-09</c:v>
                        </c:pt>
                        <c:pt idx="18">
                          <c:v>Jul-09</c:v>
                        </c:pt>
                        <c:pt idx="19">
                          <c:v>Aug-09</c:v>
                        </c:pt>
                        <c:pt idx="20">
                          <c:v>Sep-09</c:v>
                        </c:pt>
                        <c:pt idx="21">
                          <c:v>Oct-09</c:v>
                        </c:pt>
                        <c:pt idx="22">
                          <c:v>Nov-09</c:v>
                        </c:pt>
                        <c:pt idx="23">
                          <c:v>Dec-09</c:v>
                        </c:pt>
                        <c:pt idx="24">
                          <c:v>Jan-10</c:v>
                        </c:pt>
                        <c:pt idx="25">
                          <c:v>Feb-10</c:v>
                        </c:pt>
                        <c:pt idx="26">
                          <c:v>Mar-10</c:v>
                        </c:pt>
                        <c:pt idx="27">
                          <c:v>Apr-10</c:v>
                        </c:pt>
                        <c:pt idx="28">
                          <c:v>May-10</c:v>
                        </c:pt>
                        <c:pt idx="29">
                          <c:v>Jun-10</c:v>
                        </c:pt>
                        <c:pt idx="30">
                          <c:v>Jul-10</c:v>
                        </c:pt>
                        <c:pt idx="31">
                          <c:v>Aug-10</c:v>
                        </c:pt>
                        <c:pt idx="32">
                          <c:v>Sep-10</c:v>
                        </c:pt>
                        <c:pt idx="33">
                          <c:v>Oct-10</c:v>
                        </c:pt>
                        <c:pt idx="34">
                          <c:v>Nov-10</c:v>
                        </c:pt>
                        <c:pt idx="35">
                          <c:v>Dec-10</c:v>
                        </c:pt>
                        <c:pt idx="36">
                          <c:v>Jan-11</c:v>
                        </c:pt>
                        <c:pt idx="37">
                          <c:v>Feb-11</c:v>
                        </c:pt>
                        <c:pt idx="38">
                          <c:v>Mar-11</c:v>
                        </c:pt>
                        <c:pt idx="39">
                          <c:v>Apr-11</c:v>
                        </c:pt>
                        <c:pt idx="40">
                          <c:v>May-11</c:v>
                        </c:pt>
                        <c:pt idx="41">
                          <c:v>Jun-11</c:v>
                        </c:pt>
                        <c:pt idx="42">
                          <c:v>Jul-11</c:v>
                        </c:pt>
                        <c:pt idx="43">
                          <c:v>Aug-11</c:v>
                        </c:pt>
                        <c:pt idx="44">
                          <c:v>Sep-11</c:v>
                        </c:pt>
                        <c:pt idx="45">
                          <c:v>Oct-11</c:v>
                        </c:pt>
                        <c:pt idx="46">
                          <c:v>Nov-11</c:v>
                        </c:pt>
                        <c:pt idx="47">
                          <c:v>Dec-11</c:v>
                        </c:pt>
                        <c:pt idx="48">
                          <c:v>Jan-12</c:v>
                        </c:pt>
                        <c:pt idx="49">
                          <c:v>Feb-12</c:v>
                        </c:pt>
                        <c:pt idx="50">
                          <c:v>Mar-12</c:v>
                        </c:pt>
                        <c:pt idx="51">
                          <c:v>Apr-12</c:v>
                        </c:pt>
                        <c:pt idx="52">
                          <c:v>May-12</c:v>
                        </c:pt>
                        <c:pt idx="53">
                          <c:v>Jun-12</c:v>
                        </c:pt>
                        <c:pt idx="54">
                          <c:v>Jul-12</c:v>
                        </c:pt>
                        <c:pt idx="55">
                          <c:v>Aug-12</c:v>
                        </c:pt>
                        <c:pt idx="56">
                          <c:v>Sep-12</c:v>
                        </c:pt>
                        <c:pt idx="57">
                          <c:v>Oct-12</c:v>
                        </c:pt>
                        <c:pt idx="58">
                          <c:v>Nov-12</c:v>
                        </c:pt>
                        <c:pt idx="59">
                          <c:v>Dec-12</c:v>
                        </c:pt>
                        <c:pt idx="60">
                          <c:v>Jan-13</c:v>
                        </c:pt>
                        <c:pt idx="61">
                          <c:v>Feb-13</c:v>
                        </c:pt>
                        <c:pt idx="62">
                          <c:v>Mar-13</c:v>
                        </c:pt>
                        <c:pt idx="63">
                          <c:v>Apr-13</c:v>
                        </c:pt>
                        <c:pt idx="64">
                          <c:v>May-13</c:v>
                        </c:pt>
                        <c:pt idx="65">
                          <c:v>Jun-13</c:v>
                        </c:pt>
                        <c:pt idx="66">
                          <c:v>Jul-13</c:v>
                        </c:pt>
                        <c:pt idx="67">
                          <c:v>Aug-13</c:v>
                        </c:pt>
                        <c:pt idx="68">
                          <c:v>Sep-13</c:v>
                        </c:pt>
                        <c:pt idx="69">
                          <c:v>Oct-13</c:v>
                        </c:pt>
                        <c:pt idx="70">
                          <c:v>Nov-13</c:v>
                        </c:pt>
                        <c:pt idx="71">
                          <c:v>Dec-13</c:v>
                        </c:pt>
                        <c:pt idx="72">
                          <c:v>Jan-14</c:v>
                        </c:pt>
                        <c:pt idx="73">
                          <c:v>Feb-14</c:v>
                        </c:pt>
                        <c:pt idx="74">
                          <c:v>Mar-14</c:v>
                        </c:pt>
                        <c:pt idx="75">
                          <c:v>Apr-14</c:v>
                        </c:pt>
                        <c:pt idx="76">
                          <c:v>May-14</c:v>
                        </c:pt>
                        <c:pt idx="77">
                          <c:v>Jun-14</c:v>
                        </c:pt>
                        <c:pt idx="78">
                          <c:v>Jul-14</c:v>
                        </c:pt>
                        <c:pt idx="79">
                          <c:v>Aug-14</c:v>
                        </c:pt>
                        <c:pt idx="80">
                          <c:v>Sep-14</c:v>
                        </c:pt>
                        <c:pt idx="81">
                          <c:v>Oct-14</c:v>
                        </c:pt>
                        <c:pt idx="82">
                          <c:v>Nov-14</c:v>
                        </c:pt>
                        <c:pt idx="83">
                          <c:v>Dec-14</c:v>
                        </c:pt>
                        <c:pt idx="84">
                          <c:v>Jan-15</c:v>
                        </c:pt>
                        <c:pt idx="85">
                          <c:v>Feb-15</c:v>
                        </c:pt>
                        <c:pt idx="86">
                          <c:v>Mar-15</c:v>
                        </c:pt>
                        <c:pt idx="87">
                          <c:v>Apr-15</c:v>
                        </c:pt>
                        <c:pt idx="88">
                          <c:v>May-15</c:v>
                        </c:pt>
                        <c:pt idx="89">
                          <c:v>Jun-15</c:v>
                        </c:pt>
                        <c:pt idx="90">
                          <c:v>Jul-15</c:v>
                        </c:pt>
                        <c:pt idx="91">
                          <c:v>Aug-15</c:v>
                        </c:pt>
                        <c:pt idx="92">
                          <c:v>Sep-15</c:v>
                        </c:pt>
                        <c:pt idx="93">
                          <c:v>Oct-15</c:v>
                        </c:pt>
                        <c:pt idx="94">
                          <c:v>Nov-15</c:v>
                        </c:pt>
                        <c:pt idx="95">
                          <c:v>Dec-15</c:v>
                        </c:pt>
                        <c:pt idx="96">
                          <c:v>Jan-16</c:v>
                        </c:pt>
                        <c:pt idx="97">
                          <c:v>Feb-16</c:v>
                        </c:pt>
                        <c:pt idx="98">
                          <c:v>Mar-16</c:v>
                        </c:pt>
                        <c:pt idx="99">
                          <c:v>Apr-16</c:v>
                        </c:pt>
                        <c:pt idx="100">
                          <c:v>May-16</c:v>
                        </c:pt>
                        <c:pt idx="101">
                          <c:v>Jun-16</c:v>
                        </c:pt>
                        <c:pt idx="102">
                          <c:v>Jul-16</c:v>
                        </c:pt>
                        <c:pt idx="103">
                          <c:v>Aug-16</c:v>
                        </c:pt>
                        <c:pt idx="104">
                          <c:v>Sep-16</c:v>
                        </c:pt>
                        <c:pt idx="105">
                          <c:v>Oct-16</c:v>
                        </c:pt>
                        <c:pt idx="106">
                          <c:v>Nov-16</c:v>
                        </c:pt>
                        <c:pt idx="107">
                          <c:v>Dec-16</c:v>
                        </c:pt>
                        <c:pt idx="108">
                          <c:v>Jan-17</c:v>
                        </c:pt>
                        <c:pt idx="109">
                          <c:v>Feb-17</c:v>
                        </c:pt>
                        <c:pt idx="110">
                          <c:v>Mar-17</c:v>
                        </c:pt>
                        <c:pt idx="111">
                          <c:v>Apr-17</c:v>
                        </c:pt>
                        <c:pt idx="112">
                          <c:v>May-17</c:v>
                        </c:pt>
                        <c:pt idx="113">
                          <c:v>Jun-17</c:v>
                        </c:pt>
                        <c:pt idx="114">
                          <c:v>Jul-17</c:v>
                        </c:pt>
                        <c:pt idx="115">
                          <c:v>Aug-17</c:v>
                        </c:pt>
                        <c:pt idx="116">
                          <c:v>Sep-17</c:v>
                        </c:pt>
                        <c:pt idx="117">
                          <c:v>Oct-17</c:v>
                        </c:pt>
                        <c:pt idx="118">
                          <c:v>Nov-17</c:v>
                        </c:pt>
                        <c:pt idx="119">
                          <c:v>Dec-17</c:v>
                        </c:pt>
                      </c:lvl>
                      <c:lvl>
                        <c:pt idx="0">
                          <c:v>2008</c:v>
                        </c:pt>
                        <c:pt idx="12">
                          <c:v>2009</c:v>
                        </c:pt>
                        <c:pt idx="24">
                          <c:v>2010</c:v>
                        </c:pt>
                        <c:pt idx="36">
                          <c:v>2011</c:v>
                        </c:pt>
                        <c:pt idx="48">
                          <c:v>2012</c:v>
                        </c:pt>
                        <c:pt idx="60">
                          <c:v>2013</c:v>
                        </c:pt>
                        <c:pt idx="72">
                          <c:v>2014</c:v>
                        </c:pt>
                        <c:pt idx="84">
                          <c:v>2015</c:v>
                        </c:pt>
                        <c:pt idx="96">
                          <c:v>2016</c:v>
                        </c:pt>
                        <c:pt idx="108">
                          <c:v>2017</c:v>
                        </c:pt>
                      </c:lvl>
                    </c:multiLvlStrCache>
                  </c:multiLvlStrRef>
                </c:cat>
                <c:val>
                  <c:numRef>
                    <c:extLst xmlns:c16r2="http://schemas.microsoft.com/office/drawing/2015/06/chart" xmlns:c15="http://schemas.microsoft.com/office/drawing/2012/chart">
                      <c:ext xmlns:c15="http://schemas.microsoft.com/office/drawing/2012/chart" uri="{02D57815-91ED-43cb-92C2-25804820EDAC}">
                        <c15:formulaRef>
                          <c15:sqref>Rubella_Monthly!$C$10:$DR$10</c15:sqref>
                        </c15:formulaRef>
                      </c:ext>
                    </c:extLst>
                    <c:numCache>
                      <c:formatCode>General</c:formatCode>
                      <c:ptCount val="120"/>
                      <c:pt idx="0">
                        <c:v>25</c:v>
                      </c:pt>
                      <c:pt idx="1">
                        <c:v>53</c:v>
                      </c:pt>
                      <c:pt idx="2">
                        <c:v>374</c:v>
                      </c:pt>
                      <c:pt idx="3">
                        <c:v>323</c:v>
                      </c:pt>
                      <c:pt idx="4">
                        <c:v>162</c:v>
                      </c:pt>
                      <c:pt idx="5">
                        <c:v>66</c:v>
                      </c:pt>
                      <c:pt idx="6">
                        <c:v>15</c:v>
                      </c:pt>
                      <c:pt idx="7">
                        <c:v>7</c:v>
                      </c:pt>
                      <c:pt idx="8">
                        <c:v>5</c:v>
                      </c:pt>
                      <c:pt idx="9">
                        <c:v>11</c:v>
                      </c:pt>
                      <c:pt idx="10">
                        <c:v>16</c:v>
                      </c:pt>
                      <c:pt idx="11">
                        <c:v>5</c:v>
                      </c:pt>
                      <c:pt idx="12">
                        <c:v>0</c:v>
                      </c:pt>
                      <c:pt idx="13">
                        <c:v>0</c:v>
                      </c:pt>
                      <c:pt idx="14">
                        <c:v>3</c:v>
                      </c:pt>
                      <c:pt idx="15">
                        <c:v>2</c:v>
                      </c:pt>
                      <c:pt idx="16">
                        <c:v>3</c:v>
                      </c:pt>
                      <c:pt idx="17">
                        <c:v>4</c:v>
                      </c:pt>
                      <c:pt idx="18">
                        <c:v>0</c:v>
                      </c:pt>
                      <c:pt idx="19">
                        <c:v>0</c:v>
                      </c:pt>
                      <c:pt idx="20">
                        <c:v>0</c:v>
                      </c:pt>
                      <c:pt idx="21">
                        <c:v>2</c:v>
                      </c:pt>
                      <c:pt idx="22">
                        <c:v>0</c:v>
                      </c:pt>
                      <c:pt idx="23">
                        <c:v>0</c:v>
                      </c:pt>
                      <c:pt idx="24">
                        <c:v>0</c:v>
                      </c:pt>
                      <c:pt idx="25">
                        <c:v>0</c:v>
                      </c:pt>
                      <c:pt idx="26">
                        <c:v>0</c:v>
                      </c:pt>
                      <c:pt idx="27">
                        <c:v>0</c:v>
                      </c:pt>
                      <c:pt idx="28">
                        <c:v>3</c:v>
                      </c:pt>
                      <c:pt idx="29">
                        <c:v>2</c:v>
                      </c:pt>
                      <c:pt idx="30">
                        <c:v>4</c:v>
                      </c:pt>
                      <c:pt idx="31">
                        <c:v>0</c:v>
                      </c:pt>
                      <c:pt idx="32">
                        <c:v>1</c:v>
                      </c:pt>
                      <c:pt idx="33">
                        <c:v>1</c:v>
                      </c:pt>
                      <c:pt idx="34">
                        <c:v>2</c:v>
                      </c:pt>
                      <c:pt idx="35">
                        <c:v>2</c:v>
                      </c:pt>
                      <c:pt idx="36">
                        <c:v>2</c:v>
                      </c:pt>
                      <c:pt idx="37">
                        <c:v>0</c:v>
                      </c:pt>
                      <c:pt idx="38">
                        <c:v>6</c:v>
                      </c:pt>
                      <c:pt idx="39">
                        <c:v>8</c:v>
                      </c:pt>
                      <c:pt idx="40">
                        <c:v>5</c:v>
                      </c:pt>
                      <c:pt idx="41">
                        <c:v>3</c:v>
                      </c:pt>
                      <c:pt idx="42">
                        <c:v>5</c:v>
                      </c:pt>
                      <c:pt idx="43">
                        <c:v>0</c:v>
                      </c:pt>
                      <c:pt idx="44">
                        <c:v>0</c:v>
                      </c:pt>
                      <c:pt idx="45">
                        <c:v>0</c:v>
                      </c:pt>
                      <c:pt idx="46">
                        <c:v>0</c:v>
                      </c:pt>
                      <c:pt idx="47">
                        <c:v>0</c:v>
                      </c:pt>
                      <c:pt idx="48">
                        <c:v>2</c:v>
                      </c:pt>
                      <c:pt idx="49">
                        <c:v>1</c:v>
                      </c:pt>
                      <c:pt idx="50">
                        <c:v>3</c:v>
                      </c:pt>
                      <c:pt idx="51">
                        <c:v>3</c:v>
                      </c:pt>
                      <c:pt idx="52">
                        <c:v>6</c:v>
                      </c:pt>
                      <c:pt idx="53">
                        <c:v>1</c:v>
                      </c:pt>
                      <c:pt idx="54">
                        <c:v>5</c:v>
                      </c:pt>
                      <c:pt idx="55">
                        <c:v>1</c:v>
                      </c:pt>
                      <c:pt idx="56">
                        <c:v>5</c:v>
                      </c:pt>
                      <c:pt idx="57">
                        <c:v>3</c:v>
                      </c:pt>
                      <c:pt idx="58">
                        <c:v>1</c:v>
                      </c:pt>
                      <c:pt idx="59">
                        <c:v>2</c:v>
                      </c:pt>
                      <c:pt idx="60">
                        <c:v>1</c:v>
                      </c:pt>
                      <c:pt idx="61">
                        <c:v>2</c:v>
                      </c:pt>
                      <c:pt idx="62">
                        <c:v>2</c:v>
                      </c:pt>
                      <c:pt idx="63">
                        <c:v>3</c:v>
                      </c:pt>
                      <c:pt idx="64">
                        <c:v>6</c:v>
                      </c:pt>
                      <c:pt idx="65">
                        <c:v>8</c:v>
                      </c:pt>
                      <c:pt idx="66">
                        <c:v>2</c:v>
                      </c:pt>
                      <c:pt idx="67">
                        <c:v>2</c:v>
                      </c:pt>
                      <c:pt idx="68">
                        <c:v>5</c:v>
                      </c:pt>
                      <c:pt idx="69">
                        <c:v>2</c:v>
                      </c:pt>
                      <c:pt idx="70">
                        <c:v>0</c:v>
                      </c:pt>
                      <c:pt idx="71">
                        <c:v>0</c:v>
                      </c:pt>
                      <c:pt idx="72">
                        <c:v>0</c:v>
                      </c:pt>
                      <c:pt idx="73">
                        <c:v>1</c:v>
                      </c:pt>
                      <c:pt idx="74">
                        <c:v>2</c:v>
                      </c:pt>
                      <c:pt idx="75">
                        <c:v>0</c:v>
                      </c:pt>
                      <c:pt idx="76">
                        <c:v>0</c:v>
                      </c:pt>
                      <c:pt idx="77">
                        <c:v>0</c:v>
                      </c:pt>
                      <c:pt idx="78">
                        <c:v>0</c:v>
                      </c:pt>
                      <c:pt idx="79">
                        <c:v>1</c:v>
                      </c:pt>
                      <c:pt idx="80">
                        <c:v>3</c:v>
                      </c:pt>
                      <c:pt idx="81">
                        <c:v>1</c:v>
                      </c:pt>
                      <c:pt idx="82">
                        <c:v>0</c:v>
                      </c:pt>
                      <c:pt idx="83">
                        <c:v>8</c:v>
                      </c:pt>
                      <c:pt idx="84">
                        <c:v>10</c:v>
                      </c:pt>
                      <c:pt idx="85">
                        <c:v>11</c:v>
                      </c:pt>
                      <c:pt idx="86">
                        <c:v>13</c:v>
                      </c:pt>
                      <c:pt idx="87">
                        <c:v>4</c:v>
                      </c:pt>
                      <c:pt idx="88">
                        <c:v>4</c:v>
                      </c:pt>
                      <c:pt idx="89">
                        <c:v>2</c:v>
                      </c:pt>
                      <c:pt idx="90">
                        <c:v>1</c:v>
                      </c:pt>
                      <c:pt idx="91">
                        <c:v>0</c:v>
                      </c:pt>
                      <c:pt idx="92">
                        <c:v>1</c:v>
                      </c:pt>
                      <c:pt idx="93">
                        <c:v>1</c:v>
                      </c:pt>
                      <c:pt idx="94">
                        <c:v>4</c:v>
                      </c:pt>
                      <c:pt idx="95">
                        <c:v>2</c:v>
                      </c:pt>
                      <c:pt idx="96">
                        <c:v>5</c:v>
                      </c:pt>
                      <c:pt idx="97">
                        <c:v>0</c:v>
                      </c:pt>
                      <c:pt idx="98">
                        <c:v>1</c:v>
                      </c:pt>
                      <c:pt idx="99">
                        <c:v>6</c:v>
                      </c:pt>
                      <c:pt idx="100">
                        <c:v>0</c:v>
                      </c:pt>
                      <c:pt idx="101">
                        <c:v>1</c:v>
                      </c:pt>
                      <c:pt idx="102">
                        <c:v>3</c:v>
                      </c:pt>
                      <c:pt idx="103">
                        <c:v>4</c:v>
                      </c:pt>
                      <c:pt idx="104">
                        <c:v>1</c:v>
                      </c:pt>
                      <c:pt idx="105">
                        <c:v>4</c:v>
                      </c:pt>
                      <c:pt idx="106">
                        <c:v>2</c:v>
                      </c:pt>
                      <c:pt idx="107">
                        <c:v>1</c:v>
                      </c:pt>
                      <c:pt idx="108">
                        <c:v>0</c:v>
                      </c:pt>
                      <c:pt idx="109">
                        <c:v>6</c:v>
                      </c:pt>
                      <c:pt idx="110">
                        <c:v>7</c:v>
                      </c:pt>
                      <c:pt idx="111">
                        <c:v>3</c:v>
                      </c:pt>
                      <c:pt idx="112">
                        <c:v>2</c:v>
                      </c:pt>
                      <c:pt idx="113">
                        <c:v>1</c:v>
                      </c:pt>
                      <c:pt idx="114">
                        <c:v>1</c:v>
                      </c:pt>
                      <c:pt idx="115">
                        <c:v>2</c:v>
                      </c:pt>
                      <c:pt idx="116">
                        <c:v>3</c:v>
                      </c:pt>
                      <c:pt idx="117">
                        <c:v>3</c:v>
                      </c:pt>
                      <c:pt idx="118">
                        <c:v>3</c:v>
                      </c:pt>
                      <c:pt idx="119">
                        <c:v>3</c:v>
                      </c:pt>
                    </c:numCache>
                  </c:numRef>
                </c:val>
                <c:extLst xmlns:c16r2="http://schemas.microsoft.com/office/drawing/2015/06/chart" xmlns:c15="http://schemas.microsoft.com/office/drawing/2012/chart">
                  <c:ext xmlns:c16="http://schemas.microsoft.com/office/drawing/2014/chart" uri="{C3380CC4-5D6E-409C-BE32-E72D297353CC}">
                    <c16:uniqueId val="{00000007-1469-41F9-9419-2235E3A6CC4B}"/>
                  </c:ext>
                </c:extLst>
              </c15:ser>
            </c15:filteredBarSeries>
            <c15:filteredBarSeries>
              <c15:ser>
                <c:idx val="8"/>
                <c:order val="8"/>
                <c:tx>
                  <c:strRef>
                    <c:extLst xmlns:c16r2="http://schemas.microsoft.com/office/drawing/2015/06/chart" xmlns:c15="http://schemas.microsoft.com/office/drawing/2012/chart">
                      <c:ext xmlns:c15="http://schemas.microsoft.com/office/drawing/2012/chart" uri="{02D57815-91ED-43cb-92C2-25804820EDAC}">
                        <c15:formulaRef>
                          <c15:sqref>Rubella_Monthly!$B$12</c15:sqref>
                        </c15:formulaRef>
                      </c:ext>
                    </c:extLst>
                    <c:strCache>
                      <c:ptCount val="1"/>
                      <c:pt idx="0">
                        <c:v>Lebanon</c:v>
                      </c:pt>
                    </c:strCache>
                  </c:strRef>
                </c:tx>
                <c:spPr>
                  <a:solidFill>
                    <a:schemeClr val="accent6">
                      <a:lumMod val="75000"/>
                    </a:schemeClr>
                  </a:solidFill>
                </c:spPr>
                <c:invertIfNegative val="0"/>
                <c:cat>
                  <c:multiLvlStrRef>
                    <c:extLst xmlns:c16r2="http://schemas.microsoft.com/office/drawing/2015/06/chart" xmlns:c15="http://schemas.microsoft.com/office/drawing/2012/chart">
                      <c:ext xmlns:c15="http://schemas.microsoft.com/office/drawing/2012/chart" uri="{02D57815-91ED-43cb-92C2-25804820EDAC}">
                        <c15:formulaRef>
                          <c15:sqref>Rubella_Monthly!$C$2:$DR$3</c15:sqref>
                        </c15:formulaRef>
                      </c:ext>
                    </c:extLst>
                    <c:multiLvlStrCache>
                      <c:ptCount val="120"/>
                      <c:lvl>
                        <c:pt idx="0">
                          <c:v>Jan-08</c:v>
                        </c:pt>
                        <c:pt idx="1">
                          <c:v>Feb-08</c:v>
                        </c:pt>
                        <c:pt idx="2">
                          <c:v>Mar-08</c:v>
                        </c:pt>
                        <c:pt idx="3">
                          <c:v>Apr-08</c:v>
                        </c:pt>
                        <c:pt idx="4">
                          <c:v>May-08</c:v>
                        </c:pt>
                        <c:pt idx="5">
                          <c:v>Jun-08</c:v>
                        </c:pt>
                        <c:pt idx="6">
                          <c:v>Jul-08</c:v>
                        </c:pt>
                        <c:pt idx="7">
                          <c:v>Aug-08</c:v>
                        </c:pt>
                        <c:pt idx="8">
                          <c:v>Sep-08</c:v>
                        </c:pt>
                        <c:pt idx="9">
                          <c:v>Oct-08</c:v>
                        </c:pt>
                        <c:pt idx="10">
                          <c:v>Nov-08</c:v>
                        </c:pt>
                        <c:pt idx="11">
                          <c:v>Dec-08</c:v>
                        </c:pt>
                        <c:pt idx="12">
                          <c:v>Jan-09</c:v>
                        </c:pt>
                        <c:pt idx="13">
                          <c:v>Feb-09</c:v>
                        </c:pt>
                        <c:pt idx="14">
                          <c:v>Mar-09</c:v>
                        </c:pt>
                        <c:pt idx="15">
                          <c:v>Apr-09</c:v>
                        </c:pt>
                        <c:pt idx="16">
                          <c:v>May-09</c:v>
                        </c:pt>
                        <c:pt idx="17">
                          <c:v>Jun-09</c:v>
                        </c:pt>
                        <c:pt idx="18">
                          <c:v>Jul-09</c:v>
                        </c:pt>
                        <c:pt idx="19">
                          <c:v>Aug-09</c:v>
                        </c:pt>
                        <c:pt idx="20">
                          <c:v>Sep-09</c:v>
                        </c:pt>
                        <c:pt idx="21">
                          <c:v>Oct-09</c:v>
                        </c:pt>
                        <c:pt idx="22">
                          <c:v>Nov-09</c:v>
                        </c:pt>
                        <c:pt idx="23">
                          <c:v>Dec-09</c:v>
                        </c:pt>
                        <c:pt idx="24">
                          <c:v>Jan-10</c:v>
                        </c:pt>
                        <c:pt idx="25">
                          <c:v>Feb-10</c:v>
                        </c:pt>
                        <c:pt idx="26">
                          <c:v>Mar-10</c:v>
                        </c:pt>
                        <c:pt idx="27">
                          <c:v>Apr-10</c:v>
                        </c:pt>
                        <c:pt idx="28">
                          <c:v>May-10</c:v>
                        </c:pt>
                        <c:pt idx="29">
                          <c:v>Jun-10</c:v>
                        </c:pt>
                        <c:pt idx="30">
                          <c:v>Jul-10</c:v>
                        </c:pt>
                        <c:pt idx="31">
                          <c:v>Aug-10</c:v>
                        </c:pt>
                        <c:pt idx="32">
                          <c:v>Sep-10</c:v>
                        </c:pt>
                        <c:pt idx="33">
                          <c:v>Oct-10</c:v>
                        </c:pt>
                        <c:pt idx="34">
                          <c:v>Nov-10</c:v>
                        </c:pt>
                        <c:pt idx="35">
                          <c:v>Dec-10</c:v>
                        </c:pt>
                        <c:pt idx="36">
                          <c:v>Jan-11</c:v>
                        </c:pt>
                        <c:pt idx="37">
                          <c:v>Feb-11</c:v>
                        </c:pt>
                        <c:pt idx="38">
                          <c:v>Mar-11</c:v>
                        </c:pt>
                        <c:pt idx="39">
                          <c:v>Apr-11</c:v>
                        </c:pt>
                        <c:pt idx="40">
                          <c:v>May-11</c:v>
                        </c:pt>
                        <c:pt idx="41">
                          <c:v>Jun-11</c:v>
                        </c:pt>
                        <c:pt idx="42">
                          <c:v>Jul-11</c:v>
                        </c:pt>
                        <c:pt idx="43">
                          <c:v>Aug-11</c:v>
                        </c:pt>
                        <c:pt idx="44">
                          <c:v>Sep-11</c:v>
                        </c:pt>
                        <c:pt idx="45">
                          <c:v>Oct-11</c:v>
                        </c:pt>
                        <c:pt idx="46">
                          <c:v>Nov-11</c:v>
                        </c:pt>
                        <c:pt idx="47">
                          <c:v>Dec-11</c:v>
                        </c:pt>
                        <c:pt idx="48">
                          <c:v>Jan-12</c:v>
                        </c:pt>
                        <c:pt idx="49">
                          <c:v>Feb-12</c:v>
                        </c:pt>
                        <c:pt idx="50">
                          <c:v>Mar-12</c:v>
                        </c:pt>
                        <c:pt idx="51">
                          <c:v>Apr-12</c:v>
                        </c:pt>
                        <c:pt idx="52">
                          <c:v>May-12</c:v>
                        </c:pt>
                        <c:pt idx="53">
                          <c:v>Jun-12</c:v>
                        </c:pt>
                        <c:pt idx="54">
                          <c:v>Jul-12</c:v>
                        </c:pt>
                        <c:pt idx="55">
                          <c:v>Aug-12</c:v>
                        </c:pt>
                        <c:pt idx="56">
                          <c:v>Sep-12</c:v>
                        </c:pt>
                        <c:pt idx="57">
                          <c:v>Oct-12</c:v>
                        </c:pt>
                        <c:pt idx="58">
                          <c:v>Nov-12</c:v>
                        </c:pt>
                        <c:pt idx="59">
                          <c:v>Dec-12</c:v>
                        </c:pt>
                        <c:pt idx="60">
                          <c:v>Jan-13</c:v>
                        </c:pt>
                        <c:pt idx="61">
                          <c:v>Feb-13</c:v>
                        </c:pt>
                        <c:pt idx="62">
                          <c:v>Mar-13</c:v>
                        </c:pt>
                        <c:pt idx="63">
                          <c:v>Apr-13</c:v>
                        </c:pt>
                        <c:pt idx="64">
                          <c:v>May-13</c:v>
                        </c:pt>
                        <c:pt idx="65">
                          <c:v>Jun-13</c:v>
                        </c:pt>
                        <c:pt idx="66">
                          <c:v>Jul-13</c:v>
                        </c:pt>
                        <c:pt idx="67">
                          <c:v>Aug-13</c:v>
                        </c:pt>
                        <c:pt idx="68">
                          <c:v>Sep-13</c:v>
                        </c:pt>
                        <c:pt idx="69">
                          <c:v>Oct-13</c:v>
                        </c:pt>
                        <c:pt idx="70">
                          <c:v>Nov-13</c:v>
                        </c:pt>
                        <c:pt idx="71">
                          <c:v>Dec-13</c:v>
                        </c:pt>
                        <c:pt idx="72">
                          <c:v>Jan-14</c:v>
                        </c:pt>
                        <c:pt idx="73">
                          <c:v>Feb-14</c:v>
                        </c:pt>
                        <c:pt idx="74">
                          <c:v>Mar-14</c:v>
                        </c:pt>
                        <c:pt idx="75">
                          <c:v>Apr-14</c:v>
                        </c:pt>
                        <c:pt idx="76">
                          <c:v>May-14</c:v>
                        </c:pt>
                        <c:pt idx="77">
                          <c:v>Jun-14</c:v>
                        </c:pt>
                        <c:pt idx="78">
                          <c:v>Jul-14</c:v>
                        </c:pt>
                        <c:pt idx="79">
                          <c:v>Aug-14</c:v>
                        </c:pt>
                        <c:pt idx="80">
                          <c:v>Sep-14</c:v>
                        </c:pt>
                        <c:pt idx="81">
                          <c:v>Oct-14</c:v>
                        </c:pt>
                        <c:pt idx="82">
                          <c:v>Nov-14</c:v>
                        </c:pt>
                        <c:pt idx="83">
                          <c:v>Dec-14</c:v>
                        </c:pt>
                        <c:pt idx="84">
                          <c:v>Jan-15</c:v>
                        </c:pt>
                        <c:pt idx="85">
                          <c:v>Feb-15</c:v>
                        </c:pt>
                        <c:pt idx="86">
                          <c:v>Mar-15</c:v>
                        </c:pt>
                        <c:pt idx="87">
                          <c:v>Apr-15</c:v>
                        </c:pt>
                        <c:pt idx="88">
                          <c:v>May-15</c:v>
                        </c:pt>
                        <c:pt idx="89">
                          <c:v>Jun-15</c:v>
                        </c:pt>
                        <c:pt idx="90">
                          <c:v>Jul-15</c:v>
                        </c:pt>
                        <c:pt idx="91">
                          <c:v>Aug-15</c:v>
                        </c:pt>
                        <c:pt idx="92">
                          <c:v>Sep-15</c:v>
                        </c:pt>
                        <c:pt idx="93">
                          <c:v>Oct-15</c:v>
                        </c:pt>
                        <c:pt idx="94">
                          <c:v>Nov-15</c:v>
                        </c:pt>
                        <c:pt idx="95">
                          <c:v>Dec-15</c:v>
                        </c:pt>
                        <c:pt idx="96">
                          <c:v>Jan-16</c:v>
                        </c:pt>
                        <c:pt idx="97">
                          <c:v>Feb-16</c:v>
                        </c:pt>
                        <c:pt idx="98">
                          <c:v>Mar-16</c:v>
                        </c:pt>
                        <c:pt idx="99">
                          <c:v>Apr-16</c:v>
                        </c:pt>
                        <c:pt idx="100">
                          <c:v>May-16</c:v>
                        </c:pt>
                        <c:pt idx="101">
                          <c:v>Jun-16</c:v>
                        </c:pt>
                        <c:pt idx="102">
                          <c:v>Jul-16</c:v>
                        </c:pt>
                        <c:pt idx="103">
                          <c:v>Aug-16</c:v>
                        </c:pt>
                        <c:pt idx="104">
                          <c:v>Sep-16</c:v>
                        </c:pt>
                        <c:pt idx="105">
                          <c:v>Oct-16</c:v>
                        </c:pt>
                        <c:pt idx="106">
                          <c:v>Nov-16</c:v>
                        </c:pt>
                        <c:pt idx="107">
                          <c:v>Dec-16</c:v>
                        </c:pt>
                        <c:pt idx="108">
                          <c:v>Jan-17</c:v>
                        </c:pt>
                        <c:pt idx="109">
                          <c:v>Feb-17</c:v>
                        </c:pt>
                        <c:pt idx="110">
                          <c:v>Mar-17</c:v>
                        </c:pt>
                        <c:pt idx="111">
                          <c:v>Apr-17</c:v>
                        </c:pt>
                        <c:pt idx="112">
                          <c:v>May-17</c:v>
                        </c:pt>
                        <c:pt idx="113">
                          <c:v>Jun-17</c:v>
                        </c:pt>
                        <c:pt idx="114">
                          <c:v>Jul-17</c:v>
                        </c:pt>
                        <c:pt idx="115">
                          <c:v>Aug-17</c:v>
                        </c:pt>
                        <c:pt idx="116">
                          <c:v>Sep-17</c:v>
                        </c:pt>
                        <c:pt idx="117">
                          <c:v>Oct-17</c:v>
                        </c:pt>
                        <c:pt idx="118">
                          <c:v>Nov-17</c:v>
                        </c:pt>
                        <c:pt idx="119">
                          <c:v>Dec-17</c:v>
                        </c:pt>
                      </c:lvl>
                      <c:lvl>
                        <c:pt idx="0">
                          <c:v>2008</c:v>
                        </c:pt>
                        <c:pt idx="12">
                          <c:v>2009</c:v>
                        </c:pt>
                        <c:pt idx="24">
                          <c:v>2010</c:v>
                        </c:pt>
                        <c:pt idx="36">
                          <c:v>2011</c:v>
                        </c:pt>
                        <c:pt idx="48">
                          <c:v>2012</c:v>
                        </c:pt>
                        <c:pt idx="60">
                          <c:v>2013</c:v>
                        </c:pt>
                        <c:pt idx="72">
                          <c:v>2014</c:v>
                        </c:pt>
                        <c:pt idx="84">
                          <c:v>2015</c:v>
                        </c:pt>
                        <c:pt idx="96">
                          <c:v>2016</c:v>
                        </c:pt>
                        <c:pt idx="108">
                          <c:v>2017</c:v>
                        </c:pt>
                      </c:lvl>
                    </c:multiLvlStrCache>
                  </c:multiLvlStrRef>
                </c:cat>
                <c:val>
                  <c:numRef>
                    <c:extLst xmlns:c16r2="http://schemas.microsoft.com/office/drawing/2015/06/chart" xmlns:c15="http://schemas.microsoft.com/office/drawing/2012/chart">
                      <c:ext xmlns:c15="http://schemas.microsoft.com/office/drawing/2012/chart" uri="{02D57815-91ED-43cb-92C2-25804820EDAC}">
                        <c15:formulaRef>
                          <c15:sqref>Rubella_Monthly!$C$12:$DR$12</c15:sqref>
                        </c15:formulaRef>
                      </c:ext>
                    </c:extLst>
                    <c:numCache>
                      <c:formatCode>General</c:formatCode>
                      <c:ptCount val="120"/>
                      <c:pt idx="0">
                        <c:v>0</c:v>
                      </c:pt>
                      <c:pt idx="1">
                        <c:v>0</c:v>
                      </c:pt>
                      <c:pt idx="2">
                        <c:v>0</c:v>
                      </c:pt>
                      <c:pt idx="3">
                        <c:v>0</c:v>
                      </c:pt>
                      <c:pt idx="4">
                        <c:v>1</c:v>
                      </c:pt>
                      <c:pt idx="5">
                        <c:v>0</c:v>
                      </c:pt>
                      <c:pt idx="6">
                        <c:v>0</c:v>
                      </c:pt>
                      <c:pt idx="7">
                        <c:v>0</c:v>
                      </c:pt>
                      <c:pt idx="8">
                        <c:v>0</c:v>
                      </c:pt>
                      <c:pt idx="9">
                        <c:v>0</c:v>
                      </c:pt>
                      <c:pt idx="10">
                        <c:v>1</c:v>
                      </c:pt>
                      <c:pt idx="11">
                        <c:v>0</c:v>
                      </c:pt>
                      <c:pt idx="12">
                        <c:v>0</c:v>
                      </c:pt>
                      <c:pt idx="13">
                        <c:v>0</c:v>
                      </c:pt>
                      <c:pt idx="14">
                        <c:v>0</c:v>
                      </c:pt>
                      <c:pt idx="15">
                        <c:v>1</c:v>
                      </c:pt>
                      <c:pt idx="16">
                        <c:v>0</c:v>
                      </c:pt>
                      <c:pt idx="17">
                        <c:v>0</c:v>
                      </c:pt>
                      <c:pt idx="18">
                        <c:v>0</c:v>
                      </c:pt>
                      <c:pt idx="19">
                        <c:v>0</c:v>
                      </c:pt>
                      <c:pt idx="20">
                        <c:v>0</c:v>
                      </c:pt>
                      <c:pt idx="21">
                        <c:v>0</c:v>
                      </c:pt>
                      <c:pt idx="22">
                        <c:v>0</c:v>
                      </c:pt>
                      <c:pt idx="23">
                        <c:v>0</c:v>
                      </c:pt>
                      <c:pt idx="24">
                        <c:v>0</c:v>
                      </c:pt>
                      <c:pt idx="25">
                        <c:v>1</c:v>
                      </c:pt>
                      <c:pt idx="26">
                        <c:v>0</c:v>
                      </c:pt>
                      <c:pt idx="27">
                        <c:v>0</c:v>
                      </c:pt>
                      <c:pt idx="28">
                        <c:v>0</c:v>
                      </c:pt>
                      <c:pt idx="29">
                        <c:v>0</c:v>
                      </c:pt>
                      <c:pt idx="30">
                        <c:v>0</c:v>
                      </c:pt>
                      <c:pt idx="31">
                        <c:v>0</c:v>
                      </c:pt>
                      <c:pt idx="32">
                        <c:v>0</c:v>
                      </c:pt>
                      <c:pt idx="33">
                        <c:v>0</c:v>
                      </c:pt>
                      <c:pt idx="34">
                        <c:v>0</c:v>
                      </c:pt>
                      <c:pt idx="35">
                        <c:v>0</c:v>
                      </c:pt>
                      <c:pt idx="36">
                        <c:v>0</c:v>
                      </c:pt>
                      <c:pt idx="37">
                        <c:v>0</c:v>
                      </c:pt>
                      <c:pt idx="38">
                        <c:v>0</c:v>
                      </c:pt>
                      <c:pt idx="39">
                        <c:v>1</c:v>
                      </c:pt>
                      <c:pt idx="40">
                        <c:v>0</c:v>
                      </c:pt>
                      <c:pt idx="41">
                        <c:v>0</c:v>
                      </c:pt>
                      <c:pt idx="42">
                        <c:v>0</c:v>
                      </c:pt>
                      <c:pt idx="43">
                        <c:v>0</c:v>
                      </c:pt>
                      <c:pt idx="44">
                        <c:v>0</c:v>
                      </c:pt>
                      <c:pt idx="45">
                        <c:v>0</c:v>
                      </c:pt>
                      <c:pt idx="46">
                        <c:v>0</c:v>
                      </c:pt>
                      <c:pt idx="47">
                        <c:v>0</c:v>
                      </c:pt>
                      <c:pt idx="48">
                        <c:v>0</c:v>
                      </c:pt>
                      <c:pt idx="49">
                        <c:v>1</c:v>
                      </c:pt>
                      <c:pt idx="50">
                        <c:v>0</c:v>
                      </c:pt>
                      <c:pt idx="51">
                        <c:v>0</c:v>
                      </c:pt>
                      <c:pt idx="52">
                        <c:v>0</c:v>
                      </c:pt>
                      <c:pt idx="53">
                        <c:v>0</c:v>
                      </c:pt>
                      <c:pt idx="54">
                        <c:v>0</c:v>
                      </c:pt>
                      <c:pt idx="55">
                        <c:v>0</c:v>
                      </c:pt>
                      <c:pt idx="56">
                        <c:v>0</c:v>
                      </c:pt>
                      <c:pt idx="57">
                        <c:v>0</c:v>
                      </c:pt>
                      <c:pt idx="58">
                        <c:v>0</c:v>
                      </c:pt>
                      <c:pt idx="59">
                        <c:v>0</c:v>
                      </c:pt>
                      <c:pt idx="60">
                        <c:v>0</c:v>
                      </c:pt>
                      <c:pt idx="61">
                        <c:v>0</c:v>
                      </c:pt>
                      <c:pt idx="62">
                        <c:v>0</c:v>
                      </c:pt>
                      <c:pt idx="63">
                        <c:v>4</c:v>
                      </c:pt>
                      <c:pt idx="64">
                        <c:v>2</c:v>
                      </c:pt>
                      <c:pt idx="65">
                        <c:v>1</c:v>
                      </c:pt>
                      <c:pt idx="66">
                        <c:v>0</c:v>
                      </c:pt>
                      <c:pt idx="67">
                        <c:v>0</c:v>
                      </c:pt>
                      <c:pt idx="68">
                        <c:v>0</c:v>
                      </c:pt>
                      <c:pt idx="69">
                        <c:v>0</c:v>
                      </c:pt>
                      <c:pt idx="70">
                        <c:v>0</c:v>
                      </c:pt>
                      <c:pt idx="71">
                        <c:v>0</c:v>
                      </c:pt>
                      <c:pt idx="72">
                        <c:v>0</c:v>
                      </c:pt>
                      <c:pt idx="73">
                        <c:v>0</c:v>
                      </c:pt>
                      <c:pt idx="74">
                        <c:v>0</c:v>
                      </c:pt>
                      <c:pt idx="75">
                        <c:v>1</c:v>
                      </c:pt>
                      <c:pt idx="76">
                        <c:v>1</c:v>
                      </c:pt>
                      <c:pt idx="77">
                        <c:v>1</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1</c:v>
                      </c:pt>
                      <c:pt idx="97">
                        <c:v>1</c:v>
                      </c:pt>
                      <c:pt idx="98">
                        <c:v>0</c:v>
                      </c:pt>
                      <c:pt idx="99">
                        <c:v>0</c:v>
                      </c:pt>
                      <c:pt idx="100">
                        <c:v>0</c:v>
                      </c:pt>
                      <c:pt idx="101">
                        <c:v>0</c:v>
                      </c:pt>
                      <c:pt idx="102">
                        <c:v>1</c:v>
                      </c:pt>
                      <c:pt idx="103">
                        <c:v>0</c:v>
                      </c:pt>
                      <c:pt idx="104">
                        <c:v>0</c:v>
                      </c:pt>
                      <c:pt idx="105">
                        <c:v>1</c:v>
                      </c:pt>
                      <c:pt idx="106">
                        <c:v>0</c:v>
                      </c:pt>
                      <c:pt idx="107">
                        <c:v>0</c:v>
                      </c:pt>
                      <c:pt idx="108">
                        <c:v>0</c:v>
                      </c:pt>
                      <c:pt idx="109">
                        <c:v>1</c:v>
                      </c:pt>
                      <c:pt idx="110">
                        <c:v>0</c:v>
                      </c:pt>
                      <c:pt idx="111">
                        <c:v>0</c:v>
                      </c:pt>
                      <c:pt idx="112">
                        <c:v>4</c:v>
                      </c:pt>
                      <c:pt idx="113">
                        <c:v>1</c:v>
                      </c:pt>
                      <c:pt idx="114">
                        <c:v>2</c:v>
                      </c:pt>
                      <c:pt idx="115">
                        <c:v>1</c:v>
                      </c:pt>
                      <c:pt idx="116">
                        <c:v>1</c:v>
                      </c:pt>
                      <c:pt idx="117">
                        <c:v>0</c:v>
                      </c:pt>
                      <c:pt idx="118">
                        <c:v>0</c:v>
                      </c:pt>
                      <c:pt idx="119">
                        <c:v>0</c:v>
                      </c:pt>
                    </c:numCache>
                  </c:numRef>
                </c:val>
                <c:extLst xmlns:c16r2="http://schemas.microsoft.com/office/drawing/2015/06/chart" xmlns:c15="http://schemas.microsoft.com/office/drawing/2012/chart">
                  <c:ext xmlns:c16="http://schemas.microsoft.com/office/drawing/2014/chart" uri="{C3380CC4-5D6E-409C-BE32-E72D297353CC}">
                    <c16:uniqueId val="{00000008-1469-41F9-9419-2235E3A6CC4B}"/>
                  </c:ext>
                </c:extLst>
              </c15:ser>
            </c15:filteredBarSeries>
            <c15:filteredBarSeries>
              <c15:ser>
                <c:idx val="9"/>
                <c:order val="9"/>
                <c:tx>
                  <c:strRef>
                    <c:extLst xmlns:c16r2="http://schemas.microsoft.com/office/drawing/2015/06/chart" xmlns:c15="http://schemas.microsoft.com/office/drawing/2012/chart">
                      <c:ext xmlns:c15="http://schemas.microsoft.com/office/drawing/2012/chart" uri="{02D57815-91ED-43cb-92C2-25804820EDAC}">
                        <c15:formulaRef>
                          <c15:sqref>Rubella_Monthly!$B$13</c15:sqref>
                        </c15:formulaRef>
                      </c:ext>
                    </c:extLst>
                    <c:strCache>
                      <c:ptCount val="1"/>
                      <c:pt idx="0">
                        <c:v>Libya</c:v>
                      </c:pt>
                    </c:strCache>
                  </c:strRef>
                </c:tx>
                <c:spPr>
                  <a:solidFill>
                    <a:srgbClr val="00FFFF"/>
                  </a:solidFill>
                </c:spPr>
                <c:invertIfNegative val="0"/>
                <c:cat>
                  <c:multiLvlStrRef>
                    <c:extLst xmlns:c16r2="http://schemas.microsoft.com/office/drawing/2015/06/chart" xmlns:c15="http://schemas.microsoft.com/office/drawing/2012/chart">
                      <c:ext xmlns:c15="http://schemas.microsoft.com/office/drawing/2012/chart" uri="{02D57815-91ED-43cb-92C2-25804820EDAC}">
                        <c15:formulaRef>
                          <c15:sqref>Rubella_Monthly!$C$2:$DR$3</c15:sqref>
                        </c15:formulaRef>
                      </c:ext>
                    </c:extLst>
                    <c:multiLvlStrCache>
                      <c:ptCount val="120"/>
                      <c:lvl>
                        <c:pt idx="0">
                          <c:v>Jan-08</c:v>
                        </c:pt>
                        <c:pt idx="1">
                          <c:v>Feb-08</c:v>
                        </c:pt>
                        <c:pt idx="2">
                          <c:v>Mar-08</c:v>
                        </c:pt>
                        <c:pt idx="3">
                          <c:v>Apr-08</c:v>
                        </c:pt>
                        <c:pt idx="4">
                          <c:v>May-08</c:v>
                        </c:pt>
                        <c:pt idx="5">
                          <c:v>Jun-08</c:v>
                        </c:pt>
                        <c:pt idx="6">
                          <c:v>Jul-08</c:v>
                        </c:pt>
                        <c:pt idx="7">
                          <c:v>Aug-08</c:v>
                        </c:pt>
                        <c:pt idx="8">
                          <c:v>Sep-08</c:v>
                        </c:pt>
                        <c:pt idx="9">
                          <c:v>Oct-08</c:v>
                        </c:pt>
                        <c:pt idx="10">
                          <c:v>Nov-08</c:v>
                        </c:pt>
                        <c:pt idx="11">
                          <c:v>Dec-08</c:v>
                        </c:pt>
                        <c:pt idx="12">
                          <c:v>Jan-09</c:v>
                        </c:pt>
                        <c:pt idx="13">
                          <c:v>Feb-09</c:v>
                        </c:pt>
                        <c:pt idx="14">
                          <c:v>Mar-09</c:v>
                        </c:pt>
                        <c:pt idx="15">
                          <c:v>Apr-09</c:v>
                        </c:pt>
                        <c:pt idx="16">
                          <c:v>May-09</c:v>
                        </c:pt>
                        <c:pt idx="17">
                          <c:v>Jun-09</c:v>
                        </c:pt>
                        <c:pt idx="18">
                          <c:v>Jul-09</c:v>
                        </c:pt>
                        <c:pt idx="19">
                          <c:v>Aug-09</c:v>
                        </c:pt>
                        <c:pt idx="20">
                          <c:v>Sep-09</c:v>
                        </c:pt>
                        <c:pt idx="21">
                          <c:v>Oct-09</c:v>
                        </c:pt>
                        <c:pt idx="22">
                          <c:v>Nov-09</c:v>
                        </c:pt>
                        <c:pt idx="23">
                          <c:v>Dec-09</c:v>
                        </c:pt>
                        <c:pt idx="24">
                          <c:v>Jan-10</c:v>
                        </c:pt>
                        <c:pt idx="25">
                          <c:v>Feb-10</c:v>
                        </c:pt>
                        <c:pt idx="26">
                          <c:v>Mar-10</c:v>
                        </c:pt>
                        <c:pt idx="27">
                          <c:v>Apr-10</c:v>
                        </c:pt>
                        <c:pt idx="28">
                          <c:v>May-10</c:v>
                        </c:pt>
                        <c:pt idx="29">
                          <c:v>Jun-10</c:v>
                        </c:pt>
                        <c:pt idx="30">
                          <c:v>Jul-10</c:v>
                        </c:pt>
                        <c:pt idx="31">
                          <c:v>Aug-10</c:v>
                        </c:pt>
                        <c:pt idx="32">
                          <c:v>Sep-10</c:v>
                        </c:pt>
                        <c:pt idx="33">
                          <c:v>Oct-10</c:v>
                        </c:pt>
                        <c:pt idx="34">
                          <c:v>Nov-10</c:v>
                        </c:pt>
                        <c:pt idx="35">
                          <c:v>Dec-10</c:v>
                        </c:pt>
                        <c:pt idx="36">
                          <c:v>Jan-11</c:v>
                        </c:pt>
                        <c:pt idx="37">
                          <c:v>Feb-11</c:v>
                        </c:pt>
                        <c:pt idx="38">
                          <c:v>Mar-11</c:v>
                        </c:pt>
                        <c:pt idx="39">
                          <c:v>Apr-11</c:v>
                        </c:pt>
                        <c:pt idx="40">
                          <c:v>May-11</c:v>
                        </c:pt>
                        <c:pt idx="41">
                          <c:v>Jun-11</c:v>
                        </c:pt>
                        <c:pt idx="42">
                          <c:v>Jul-11</c:v>
                        </c:pt>
                        <c:pt idx="43">
                          <c:v>Aug-11</c:v>
                        </c:pt>
                        <c:pt idx="44">
                          <c:v>Sep-11</c:v>
                        </c:pt>
                        <c:pt idx="45">
                          <c:v>Oct-11</c:v>
                        </c:pt>
                        <c:pt idx="46">
                          <c:v>Nov-11</c:v>
                        </c:pt>
                        <c:pt idx="47">
                          <c:v>Dec-11</c:v>
                        </c:pt>
                        <c:pt idx="48">
                          <c:v>Jan-12</c:v>
                        </c:pt>
                        <c:pt idx="49">
                          <c:v>Feb-12</c:v>
                        </c:pt>
                        <c:pt idx="50">
                          <c:v>Mar-12</c:v>
                        </c:pt>
                        <c:pt idx="51">
                          <c:v>Apr-12</c:v>
                        </c:pt>
                        <c:pt idx="52">
                          <c:v>May-12</c:v>
                        </c:pt>
                        <c:pt idx="53">
                          <c:v>Jun-12</c:v>
                        </c:pt>
                        <c:pt idx="54">
                          <c:v>Jul-12</c:v>
                        </c:pt>
                        <c:pt idx="55">
                          <c:v>Aug-12</c:v>
                        </c:pt>
                        <c:pt idx="56">
                          <c:v>Sep-12</c:v>
                        </c:pt>
                        <c:pt idx="57">
                          <c:v>Oct-12</c:v>
                        </c:pt>
                        <c:pt idx="58">
                          <c:v>Nov-12</c:v>
                        </c:pt>
                        <c:pt idx="59">
                          <c:v>Dec-12</c:v>
                        </c:pt>
                        <c:pt idx="60">
                          <c:v>Jan-13</c:v>
                        </c:pt>
                        <c:pt idx="61">
                          <c:v>Feb-13</c:v>
                        </c:pt>
                        <c:pt idx="62">
                          <c:v>Mar-13</c:v>
                        </c:pt>
                        <c:pt idx="63">
                          <c:v>Apr-13</c:v>
                        </c:pt>
                        <c:pt idx="64">
                          <c:v>May-13</c:v>
                        </c:pt>
                        <c:pt idx="65">
                          <c:v>Jun-13</c:v>
                        </c:pt>
                        <c:pt idx="66">
                          <c:v>Jul-13</c:v>
                        </c:pt>
                        <c:pt idx="67">
                          <c:v>Aug-13</c:v>
                        </c:pt>
                        <c:pt idx="68">
                          <c:v>Sep-13</c:v>
                        </c:pt>
                        <c:pt idx="69">
                          <c:v>Oct-13</c:v>
                        </c:pt>
                        <c:pt idx="70">
                          <c:v>Nov-13</c:v>
                        </c:pt>
                        <c:pt idx="71">
                          <c:v>Dec-13</c:v>
                        </c:pt>
                        <c:pt idx="72">
                          <c:v>Jan-14</c:v>
                        </c:pt>
                        <c:pt idx="73">
                          <c:v>Feb-14</c:v>
                        </c:pt>
                        <c:pt idx="74">
                          <c:v>Mar-14</c:v>
                        </c:pt>
                        <c:pt idx="75">
                          <c:v>Apr-14</c:v>
                        </c:pt>
                        <c:pt idx="76">
                          <c:v>May-14</c:v>
                        </c:pt>
                        <c:pt idx="77">
                          <c:v>Jun-14</c:v>
                        </c:pt>
                        <c:pt idx="78">
                          <c:v>Jul-14</c:v>
                        </c:pt>
                        <c:pt idx="79">
                          <c:v>Aug-14</c:v>
                        </c:pt>
                        <c:pt idx="80">
                          <c:v>Sep-14</c:v>
                        </c:pt>
                        <c:pt idx="81">
                          <c:v>Oct-14</c:v>
                        </c:pt>
                        <c:pt idx="82">
                          <c:v>Nov-14</c:v>
                        </c:pt>
                        <c:pt idx="83">
                          <c:v>Dec-14</c:v>
                        </c:pt>
                        <c:pt idx="84">
                          <c:v>Jan-15</c:v>
                        </c:pt>
                        <c:pt idx="85">
                          <c:v>Feb-15</c:v>
                        </c:pt>
                        <c:pt idx="86">
                          <c:v>Mar-15</c:v>
                        </c:pt>
                        <c:pt idx="87">
                          <c:v>Apr-15</c:v>
                        </c:pt>
                        <c:pt idx="88">
                          <c:v>May-15</c:v>
                        </c:pt>
                        <c:pt idx="89">
                          <c:v>Jun-15</c:v>
                        </c:pt>
                        <c:pt idx="90">
                          <c:v>Jul-15</c:v>
                        </c:pt>
                        <c:pt idx="91">
                          <c:v>Aug-15</c:v>
                        </c:pt>
                        <c:pt idx="92">
                          <c:v>Sep-15</c:v>
                        </c:pt>
                        <c:pt idx="93">
                          <c:v>Oct-15</c:v>
                        </c:pt>
                        <c:pt idx="94">
                          <c:v>Nov-15</c:v>
                        </c:pt>
                        <c:pt idx="95">
                          <c:v>Dec-15</c:v>
                        </c:pt>
                        <c:pt idx="96">
                          <c:v>Jan-16</c:v>
                        </c:pt>
                        <c:pt idx="97">
                          <c:v>Feb-16</c:v>
                        </c:pt>
                        <c:pt idx="98">
                          <c:v>Mar-16</c:v>
                        </c:pt>
                        <c:pt idx="99">
                          <c:v>Apr-16</c:v>
                        </c:pt>
                        <c:pt idx="100">
                          <c:v>May-16</c:v>
                        </c:pt>
                        <c:pt idx="101">
                          <c:v>Jun-16</c:v>
                        </c:pt>
                        <c:pt idx="102">
                          <c:v>Jul-16</c:v>
                        </c:pt>
                        <c:pt idx="103">
                          <c:v>Aug-16</c:v>
                        </c:pt>
                        <c:pt idx="104">
                          <c:v>Sep-16</c:v>
                        </c:pt>
                        <c:pt idx="105">
                          <c:v>Oct-16</c:v>
                        </c:pt>
                        <c:pt idx="106">
                          <c:v>Nov-16</c:v>
                        </c:pt>
                        <c:pt idx="107">
                          <c:v>Dec-16</c:v>
                        </c:pt>
                        <c:pt idx="108">
                          <c:v>Jan-17</c:v>
                        </c:pt>
                        <c:pt idx="109">
                          <c:v>Feb-17</c:v>
                        </c:pt>
                        <c:pt idx="110">
                          <c:v>Mar-17</c:v>
                        </c:pt>
                        <c:pt idx="111">
                          <c:v>Apr-17</c:v>
                        </c:pt>
                        <c:pt idx="112">
                          <c:v>May-17</c:v>
                        </c:pt>
                        <c:pt idx="113">
                          <c:v>Jun-17</c:v>
                        </c:pt>
                        <c:pt idx="114">
                          <c:v>Jul-17</c:v>
                        </c:pt>
                        <c:pt idx="115">
                          <c:v>Aug-17</c:v>
                        </c:pt>
                        <c:pt idx="116">
                          <c:v>Sep-17</c:v>
                        </c:pt>
                        <c:pt idx="117">
                          <c:v>Oct-17</c:v>
                        </c:pt>
                        <c:pt idx="118">
                          <c:v>Nov-17</c:v>
                        </c:pt>
                        <c:pt idx="119">
                          <c:v>Dec-17</c:v>
                        </c:pt>
                      </c:lvl>
                      <c:lvl>
                        <c:pt idx="0">
                          <c:v>2008</c:v>
                        </c:pt>
                        <c:pt idx="12">
                          <c:v>2009</c:v>
                        </c:pt>
                        <c:pt idx="24">
                          <c:v>2010</c:v>
                        </c:pt>
                        <c:pt idx="36">
                          <c:v>2011</c:v>
                        </c:pt>
                        <c:pt idx="48">
                          <c:v>2012</c:v>
                        </c:pt>
                        <c:pt idx="60">
                          <c:v>2013</c:v>
                        </c:pt>
                        <c:pt idx="72">
                          <c:v>2014</c:v>
                        </c:pt>
                        <c:pt idx="84">
                          <c:v>2015</c:v>
                        </c:pt>
                        <c:pt idx="96">
                          <c:v>2016</c:v>
                        </c:pt>
                        <c:pt idx="108">
                          <c:v>2017</c:v>
                        </c:pt>
                      </c:lvl>
                    </c:multiLvlStrCache>
                  </c:multiLvlStrRef>
                </c:cat>
                <c:val>
                  <c:numRef>
                    <c:extLst xmlns:c16r2="http://schemas.microsoft.com/office/drawing/2015/06/chart" xmlns:c15="http://schemas.microsoft.com/office/drawing/2012/chart">
                      <c:ext xmlns:c15="http://schemas.microsoft.com/office/drawing/2012/chart" uri="{02D57815-91ED-43cb-92C2-25804820EDAC}">
                        <c15:formulaRef>
                          <c15:sqref>Rubella_Monthly!$C$13:$DR$13</c15:sqref>
                        </c15:formulaRef>
                      </c:ext>
                    </c:extLst>
                    <c:numCache>
                      <c:formatCode>General</c:formatCode>
                      <c:ptCount val="12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3</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31</c:v>
                      </c:pt>
                      <c:pt idx="31">
                        <c:v>0</c:v>
                      </c:pt>
                      <c:pt idx="32">
                        <c:v>0</c:v>
                      </c:pt>
                      <c:pt idx="33">
                        <c:v>0</c:v>
                      </c:pt>
                      <c:pt idx="34">
                        <c:v>0</c:v>
                      </c:pt>
                      <c:pt idx="35">
                        <c:v>0</c:v>
                      </c:pt>
                      <c:pt idx="36">
                        <c:v>0</c:v>
                      </c:pt>
                      <c:pt idx="37">
                        <c:v>0</c:v>
                      </c:pt>
                      <c:pt idx="38">
                        <c:v>0</c:v>
                      </c:pt>
                      <c:pt idx="39">
                        <c:v>1</c:v>
                      </c:pt>
                      <c:pt idx="40">
                        <c:v>0</c:v>
                      </c:pt>
                      <c:pt idx="41">
                        <c:v>0</c:v>
                      </c:pt>
                      <c:pt idx="42">
                        <c:v>0</c:v>
                      </c:pt>
                      <c:pt idx="43">
                        <c:v>0</c:v>
                      </c:pt>
                      <c:pt idx="44">
                        <c:v>0</c:v>
                      </c:pt>
                      <c:pt idx="45">
                        <c:v>0</c:v>
                      </c:pt>
                      <c:pt idx="46">
                        <c:v>0</c:v>
                      </c:pt>
                      <c:pt idx="47">
                        <c:v>0</c:v>
                      </c:pt>
                      <c:pt idx="48">
                        <c:v>0</c:v>
                      </c:pt>
                      <c:pt idx="49">
                        <c:v>0</c:v>
                      </c:pt>
                      <c:pt idx="50">
                        <c:v>0</c:v>
                      </c:pt>
                      <c:pt idx="51">
                        <c:v>0</c:v>
                      </c:pt>
                      <c:pt idx="52">
                        <c:v>0</c:v>
                      </c:pt>
                      <c:pt idx="53">
                        <c:v>1</c:v>
                      </c:pt>
                      <c:pt idx="54">
                        <c:v>0</c:v>
                      </c:pt>
                      <c:pt idx="55">
                        <c:v>0</c:v>
                      </c:pt>
                      <c:pt idx="56">
                        <c:v>0</c:v>
                      </c:pt>
                      <c:pt idx="57">
                        <c:v>0</c:v>
                      </c:pt>
                      <c:pt idx="58">
                        <c:v>0</c:v>
                      </c:pt>
                      <c:pt idx="59">
                        <c:v>0</c:v>
                      </c:pt>
                      <c:pt idx="60">
                        <c:v>0</c:v>
                      </c:pt>
                      <c:pt idx="61">
                        <c:v>0</c:v>
                      </c:pt>
                      <c:pt idx="62">
                        <c:v>1</c:v>
                      </c:pt>
                      <c:pt idx="63">
                        <c:v>1</c:v>
                      </c:pt>
                      <c:pt idx="64">
                        <c:v>1</c:v>
                      </c:pt>
                      <c:pt idx="65">
                        <c:v>0</c:v>
                      </c:pt>
                      <c:pt idx="66">
                        <c:v>1</c:v>
                      </c:pt>
                      <c:pt idx="67">
                        <c:v>0</c:v>
                      </c:pt>
                      <c:pt idx="68">
                        <c:v>0</c:v>
                      </c:pt>
                      <c:pt idx="69">
                        <c:v>0</c:v>
                      </c:pt>
                      <c:pt idx="70">
                        <c:v>0</c:v>
                      </c:pt>
                      <c:pt idx="71">
                        <c:v>1</c:v>
                      </c:pt>
                      <c:pt idx="72">
                        <c:v>0</c:v>
                      </c:pt>
                      <c:pt idx="73">
                        <c:v>0</c:v>
                      </c:pt>
                      <c:pt idx="74">
                        <c:v>2</c:v>
                      </c:pt>
                      <c:pt idx="75">
                        <c:v>0</c:v>
                      </c:pt>
                      <c:pt idx="76">
                        <c:v>3</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1</c:v>
                      </c:pt>
                      <c:pt idx="113">
                        <c:v>0</c:v>
                      </c:pt>
                      <c:pt idx="114">
                        <c:v>0</c:v>
                      </c:pt>
                      <c:pt idx="115">
                        <c:v>0</c:v>
                      </c:pt>
                      <c:pt idx="116">
                        <c:v>3</c:v>
                      </c:pt>
                      <c:pt idx="117">
                        <c:v>3</c:v>
                      </c:pt>
                      <c:pt idx="118">
                        <c:v>0</c:v>
                      </c:pt>
                      <c:pt idx="119">
                        <c:v>0</c:v>
                      </c:pt>
                    </c:numCache>
                  </c:numRef>
                </c:val>
                <c:extLst xmlns:c16r2="http://schemas.microsoft.com/office/drawing/2015/06/chart" xmlns:c15="http://schemas.microsoft.com/office/drawing/2012/chart">
                  <c:ext xmlns:c16="http://schemas.microsoft.com/office/drawing/2014/chart" uri="{C3380CC4-5D6E-409C-BE32-E72D297353CC}">
                    <c16:uniqueId val="{00000009-1469-41F9-9419-2235E3A6CC4B}"/>
                  </c:ext>
                </c:extLst>
              </c15:ser>
            </c15:filteredBarSeries>
            <c15:filteredBarSeries>
              <c15:ser>
                <c:idx val="10"/>
                <c:order val="10"/>
                <c:tx>
                  <c:strRef>
                    <c:extLst xmlns:c16r2="http://schemas.microsoft.com/office/drawing/2015/06/chart" xmlns:c15="http://schemas.microsoft.com/office/drawing/2012/chart">
                      <c:ext xmlns:c15="http://schemas.microsoft.com/office/drawing/2012/chart" uri="{02D57815-91ED-43cb-92C2-25804820EDAC}">
                        <c15:formulaRef>
                          <c15:sqref>Rubella_Monthly!$B$14</c15:sqref>
                        </c15:formulaRef>
                      </c:ext>
                    </c:extLst>
                    <c:strCache>
                      <c:ptCount val="1"/>
                      <c:pt idx="0">
                        <c:v>Morocco</c:v>
                      </c:pt>
                    </c:strCache>
                  </c:strRef>
                </c:tx>
                <c:spPr>
                  <a:solidFill>
                    <a:srgbClr val="CC0099"/>
                  </a:solidFill>
                </c:spPr>
                <c:invertIfNegative val="0"/>
                <c:cat>
                  <c:multiLvlStrRef>
                    <c:extLst xmlns:c16r2="http://schemas.microsoft.com/office/drawing/2015/06/chart" xmlns:c15="http://schemas.microsoft.com/office/drawing/2012/chart">
                      <c:ext xmlns:c15="http://schemas.microsoft.com/office/drawing/2012/chart" uri="{02D57815-91ED-43cb-92C2-25804820EDAC}">
                        <c15:formulaRef>
                          <c15:sqref>Rubella_Monthly!$C$2:$DR$3</c15:sqref>
                        </c15:formulaRef>
                      </c:ext>
                    </c:extLst>
                    <c:multiLvlStrCache>
                      <c:ptCount val="120"/>
                      <c:lvl>
                        <c:pt idx="0">
                          <c:v>Jan-08</c:v>
                        </c:pt>
                        <c:pt idx="1">
                          <c:v>Feb-08</c:v>
                        </c:pt>
                        <c:pt idx="2">
                          <c:v>Mar-08</c:v>
                        </c:pt>
                        <c:pt idx="3">
                          <c:v>Apr-08</c:v>
                        </c:pt>
                        <c:pt idx="4">
                          <c:v>May-08</c:v>
                        </c:pt>
                        <c:pt idx="5">
                          <c:v>Jun-08</c:v>
                        </c:pt>
                        <c:pt idx="6">
                          <c:v>Jul-08</c:v>
                        </c:pt>
                        <c:pt idx="7">
                          <c:v>Aug-08</c:v>
                        </c:pt>
                        <c:pt idx="8">
                          <c:v>Sep-08</c:v>
                        </c:pt>
                        <c:pt idx="9">
                          <c:v>Oct-08</c:v>
                        </c:pt>
                        <c:pt idx="10">
                          <c:v>Nov-08</c:v>
                        </c:pt>
                        <c:pt idx="11">
                          <c:v>Dec-08</c:v>
                        </c:pt>
                        <c:pt idx="12">
                          <c:v>Jan-09</c:v>
                        </c:pt>
                        <c:pt idx="13">
                          <c:v>Feb-09</c:v>
                        </c:pt>
                        <c:pt idx="14">
                          <c:v>Mar-09</c:v>
                        </c:pt>
                        <c:pt idx="15">
                          <c:v>Apr-09</c:v>
                        </c:pt>
                        <c:pt idx="16">
                          <c:v>May-09</c:v>
                        </c:pt>
                        <c:pt idx="17">
                          <c:v>Jun-09</c:v>
                        </c:pt>
                        <c:pt idx="18">
                          <c:v>Jul-09</c:v>
                        </c:pt>
                        <c:pt idx="19">
                          <c:v>Aug-09</c:v>
                        </c:pt>
                        <c:pt idx="20">
                          <c:v>Sep-09</c:v>
                        </c:pt>
                        <c:pt idx="21">
                          <c:v>Oct-09</c:v>
                        </c:pt>
                        <c:pt idx="22">
                          <c:v>Nov-09</c:v>
                        </c:pt>
                        <c:pt idx="23">
                          <c:v>Dec-09</c:v>
                        </c:pt>
                        <c:pt idx="24">
                          <c:v>Jan-10</c:v>
                        </c:pt>
                        <c:pt idx="25">
                          <c:v>Feb-10</c:v>
                        </c:pt>
                        <c:pt idx="26">
                          <c:v>Mar-10</c:v>
                        </c:pt>
                        <c:pt idx="27">
                          <c:v>Apr-10</c:v>
                        </c:pt>
                        <c:pt idx="28">
                          <c:v>May-10</c:v>
                        </c:pt>
                        <c:pt idx="29">
                          <c:v>Jun-10</c:v>
                        </c:pt>
                        <c:pt idx="30">
                          <c:v>Jul-10</c:v>
                        </c:pt>
                        <c:pt idx="31">
                          <c:v>Aug-10</c:v>
                        </c:pt>
                        <c:pt idx="32">
                          <c:v>Sep-10</c:v>
                        </c:pt>
                        <c:pt idx="33">
                          <c:v>Oct-10</c:v>
                        </c:pt>
                        <c:pt idx="34">
                          <c:v>Nov-10</c:v>
                        </c:pt>
                        <c:pt idx="35">
                          <c:v>Dec-10</c:v>
                        </c:pt>
                        <c:pt idx="36">
                          <c:v>Jan-11</c:v>
                        </c:pt>
                        <c:pt idx="37">
                          <c:v>Feb-11</c:v>
                        </c:pt>
                        <c:pt idx="38">
                          <c:v>Mar-11</c:v>
                        </c:pt>
                        <c:pt idx="39">
                          <c:v>Apr-11</c:v>
                        </c:pt>
                        <c:pt idx="40">
                          <c:v>May-11</c:v>
                        </c:pt>
                        <c:pt idx="41">
                          <c:v>Jun-11</c:v>
                        </c:pt>
                        <c:pt idx="42">
                          <c:v>Jul-11</c:v>
                        </c:pt>
                        <c:pt idx="43">
                          <c:v>Aug-11</c:v>
                        </c:pt>
                        <c:pt idx="44">
                          <c:v>Sep-11</c:v>
                        </c:pt>
                        <c:pt idx="45">
                          <c:v>Oct-11</c:v>
                        </c:pt>
                        <c:pt idx="46">
                          <c:v>Nov-11</c:v>
                        </c:pt>
                        <c:pt idx="47">
                          <c:v>Dec-11</c:v>
                        </c:pt>
                        <c:pt idx="48">
                          <c:v>Jan-12</c:v>
                        </c:pt>
                        <c:pt idx="49">
                          <c:v>Feb-12</c:v>
                        </c:pt>
                        <c:pt idx="50">
                          <c:v>Mar-12</c:v>
                        </c:pt>
                        <c:pt idx="51">
                          <c:v>Apr-12</c:v>
                        </c:pt>
                        <c:pt idx="52">
                          <c:v>May-12</c:v>
                        </c:pt>
                        <c:pt idx="53">
                          <c:v>Jun-12</c:v>
                        </c:pt>
                        <c:pt idx="54">
                          <c:v>Jul-12</c:v>
                        </c:pt>
                        <c:pt idx="55">
                          <c:v>Aug-12</c:v>
                        </c:pt>
                        <c:pt idx="56">
                          <c:v>Sep-12</c:v>
                        </c:pt>
                        <c:pt idx="57">
                          <c:v>Oct-12</c:v>
                        </c:pt>
                        <c:pt idx="58">
                          <c:v>Nov-12</c:v>
                        </c:pt>
                        <c:pt idx="59">
                          <c:v>Dec-12</c:v>
                        </c:pt>
                        <c:pt idx="60">
                          <c:v>Jan-13</c:v>
                        </c:pt>
                        <c:pt idx="61">
                          <c:v>Feb-13</c:v>
                        </c:pt>
                        <c:pt idx="62">
                          <c:v>Mar-13</c:v>
                        </c:pt>
                        <c:pt idx="63">
                          <c:v>Apr-13</c:v>
                        </c:pt>
                        <c:pt idx="64">
                          <c:v>May-13</c:v>
                        </c:pt>
                        <c:pt idx="65">
                          <c:v>Jun-13</c:v>
                        </c:pt>
                        <c:pt idx="66">
                          <c:v>Jul-13</c:v>
                        </c:pt>
                        <c:pt idx="67">
                          <c:v>Aug-13</c:v>
                        </c:pt>
                        <c:pt idx="68">
                          <c:v>Sep-13</c:v>
                        </c:pt>
                        <c:pt idx="69">
                          <c:v>Oct-13</c:v>
                        </c:pt>
                        <c:pt idx="70">
                          <c:v>Nov-13</c:v>
                        </c:pt>
                        <c:pt idx="71">
                          <c:v>Dec-13</c:v>
                        </c:pt>
                        <c:pt idx="72">
                          <c:v>Jan-14</c:v>
                        </c:pt>
                        <c:pt idx="73">
                          <c:v>Feb-14</c:v>
                        </c:pt>
                        <c:pt idx="74">
                          <c:v>Mar-14</c:v>
                        </c:pt>
                        <c:pt idx="75">
                          <c:v>Apr-14</c:v>
                        </c:pt>
                        <c:pt idx="76">
                          <c:v>May-14</c:v>
                        </c:pt>
                        <c:pt idx="77">
                          <c:v>Jun-14</c:v>
                        </c:pt>
                        <c:pt idx="78">
                          <c:v>Jul-14</c:v>
                        </c:pt>
                        <c:pt idx="79">
                          <c:v>Aug-14</c:v>
                        </c:pt>
                        <c:pt idx="80">
                          <c:v>Sep-14</c:v>
                        </c:pt>
                        <c:pt idx="81">
                          <c:v>Oct-14</c:v>
                        </c:pt>
                        <c:pt idx="82">
                          <c:v>Nov-14</c:v>
                        </c:pt>
                        <c:pt idx="83">
                          <c:v>Dec-14</c:v>
                        </c:pt>
                        <c:pt idx="84">
                          <c:v>Jan-15</c:v>
                        </c:pt>
                        <c:pt idx="85">
                          <c:v>Feb-15</c:v>
                        </c:pt>
                        <c:pt idx="86">
                          <c:v>Mar-15</c:v>
                        </c:pt>
                        <c:pt idx="87">
                          <c:v>Apr-15</c:v>
                        </c:pt>
                        <c:pt idx="88">
                          <c:v>May-15</c:v>
                        </c:pt>
                        <c:pt idx="89">
                          <c:v>Jun-15</c:v>
                        </c:pt>
                        <c:pt idx="90">
                          <c:v>Jul-15</c:v>
                        </c:pt>
                        <c:pt idx="91">
                          <c:v>Aug-15</c:v>
                        </c:pt>
                        <c:pt idx="92">
                          <c:v>Sep-15</c:v>
                        </c:pt>
                        <c:pt idx="93">
                          <c:v>Oct-15</c:v>
                        </c:pt>
                        <c:pt idx="94">
                          <c:v>Nov-15</c:v>
                        </c:pt>
                        <c:pt idx="95">
                          <c:v>Dec-15</c:v>
                        </c:pt>
                        <c:pt idx="96">
                          <c:v>Jan-16</c:v>
                        </c:pt>
                        <c:pt idx="97">
                          <c:v>Feb-16</c:v>
                        </c:pt>
                        <c:pt idx="98">
                          <c:v>Mar-16</c:v>
                        </c:pt>
                        <c:pt idx="99">
                          <c:v>Apr-16</c:v>
                        </c:pt>
                        <c:pt idx="100">
                          <c:v>May-16</c:v>
                        </c:pt>
                        <c:pt idx="101">
                          <c:v>Jun-16</c:v>
                        </c:pt>
                        <c:pt idx="102">
                          <c:v>Jul-16</c:v>
                        </c:pt>
                        <c:pt idx="103">
                          <c:v>Aug-16</c:v>
                        </c:pt>
                        <c:pt idx="104">
                          <c:v>Sep-16</c:v>
                        </c:pt>
                        <c:pt idx="105">
                          <c:v>Oct-16</c:v>
                        </c:pt>
                        <c:pt idx="106">
                          <c:v>Nov-16</c:v>
                        </c:pt>
                        <c:pt idx="107">
                          <c:v>Dec-16</c:v>
                        </c:pt>
                        <c:pt idx="108">
                          <c:v>Jan-17</c:v>
                        </c:pt>
                        <c:pt idx="109">
                          <c:v>Feb-17</c:v>
                        </c:pt>
                        <c:pt idx="110">
                          <c:v>Mar-17</c:v>
                        </c:pt>
                        <c:pt idx="111">
                          <c:v>Apr-17</c:v>
                        </c:pt>
                        <c:pt idx="112">
                          <c:v>May-17</c:v>
                        </c:pt>
                        <c:pt idx="113">
                          <c:v>Jun-17</c:v>
                        </c:pt>
                        <c:pt idx="114">
                          <c:v>Jul-17</c:v>
                        </c:pt>
                        <c:pt idx="115">
                          <c:v>Aug-17</c:v>
                        </c:pt>
                        <c:pt idx="116">
                          <c:v>Sep-17</c:v>
                        </c:pt>
                        <c:pt idx="117">
                          <c:v>Oct-17</c:v>
                        </c:pt>
                        <c:pt idx="118">
                          <c:v>Nov-17</c:v>
                        </c:pt>
                        <c:pt idx="119">
                          <c:v>Dec-17</c:v>
                        </c:pt>
                      </c:lvl>
                      <c:lvl>
                        <c:pt idx="0">
                          <c:v>2008</c:v>
                        </c:pt>
                        <c:pt idx="12">
                          <c:v>2009</c:v>
                        </c:pt>
                        <c:pt idx="24">
                          <c:v>2010</c:v>
                        </c:pt>
                        <c:pt idx="36">
                          <c:v>2011</c:v>
                        </c:pt>
                        <c:pt idx="48">
                          <c:v>2012</c:v>
                        </c:pt>
                        <c:pt idx="60">
                          <c:v>2013</c:v>
                        </c:pt>
                        <c:pt idx="72">
                          <c:v>2014</c:v>
                        </c:pt>
                        <c:pt idx="84">
                          <c:v>2015</c:v>
                        </c:pt>
                        <c:pt idx="96">
                          <c:v>2016</c:v>
                        </c:pt>
                        <c:pt idx="108">
                          <c:v>2017</c:v>
                        </c:pt>
                      </c:lvl>
                    </c:multiLvlStrCache>
                  </c:multiLvlStrRef>
                </c:cat>
                <c:val>
                  <c:numRef>
                    <c:extLst xmlns:c16r2="http://schemas.microsoft.com/office/drawing/2015/06/chart" xmlns:c15="http://schemas.microsoft.com/office/drawing/2012/chart">
                      <c:ext xmlns:c15="http://schemas.microsoft.com/office/drawing/2012/chart" uri="{02D57815-91ED-43cb-92C2-25804820EDAC}">
                        <c15:formulaRef>
                          <c15:sqref>Rubella_Monthly!$C$14:$DR$14</c15:sqref>
                        </c15:formulaRef>
                      </c:ext>
                    </c:extLst>
                    <c:numCache>
                      <c:formatCode>General</c:formatCode>
                      <c:ptCount val="120"/>
                      <c:pt idx="0">
                        <c:v>0</c:v>
                      </c:pt>
                      <c:pt idx="1">
                        <c:v>1</c:v>
                      </c:pt>
                      <c:pt idx="2">
                        <c:v>2</c:v>
                      </c:pt>
                      <c:pt idx="3">
                        <c:v>0</c:v>
                      </c:pt>
                      <c:pt idx="4">
                        <c:v>2</c:v>
                      </c:pt>
                      <c:pt idx="5">
                        <c:v>4</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1</c:v>
                      </c:pt>
                      <c:pt idx="28">
                        <c:v>1</c:v>
                      </c:pt>
                      <c:pt idx="29">
                        <c:v>0</c:v>
                      </c:pt>
                      <c:pt idx="30">
                        <c:v>0</c:v>
                      </c:pt>
                      <c:pt idx="31">
                        <c:v>0</c:v>
                      </c:pt>
                      <c:pt idx="32">
                        <c:v>0</c:v>
                      </c:pt>
                      <c:pt idx="33">
                        <c:v>0</c:v>
                      </c:pt>
                      <c:pt idx="34">
                        <c:v>1</c:v>
                      </c:pt>
                      <c:pt idx="35">
                        <c:v>1</c:v>
                      </c:pt>
                      <c:pt idx="36">
                        <c:v>0</c:v>
                      </c:pt>
                      <c:pt idx="37">
                        <c:v>0</c:v>
                      </c:pt>
                      <c:pt idx="38">
                        <c:v>0</c:v>
                      </c:pt>
                      <c:pt idx="39">
                        <c:v>1</c:v>
                      </c:pt>
                      <c:pt idx="40">
                        <c:v>0</c:v>
                      </c:pt>
                      <c:pt idx="41">
                        <c:v>0</c:v>
                      </c:pt>
                      <c:pt idx="42">
                        <c:v>0</c:v>
                      </c:pt>
                      <c:pt idx="43">
                        <c:v>0</c:v>
                      </c:pt>
                      <c:pt idx="44">
                        <c:v>0</c:v>
                      </c:pt>
                      <c:pt idx="45">
                        <c:v>1</c:v>
                      </c:pt>
                      <c:pt idx="46">
                        <c:v>0</c:v>
                      </c:pt>
                      <c:pt idx="47">
                        <c:v>0</c:v>
                      </c:pt>
                      <c:pt idx="48">
                        <c:v>0</c:v>
                      </c:pt>
                      <c:pt idx="49">
                        <c:v>0</c:v>
                      </c:pt>
                      <c:pt idx="50">
                        <c:v>0</c:v>
                      </c:pt>
                      <c:pt idx="51">
                        <c:v>1</c:v>
                      </c:pt>
                      <c:pt idx="52">
                        <c:v>0</c:v>
                      </c:pt>
                      <c:pt idx="53">
                        <c:v>0</c:v>
                      </c:pt>
                      <c:pt idx="54">
                        <c:v>0</c:v>
                      </c:pt>
                      <c:pt idx="55">
                        <c:v>0</c:v>
                      </c:pt>
                      <c:pt idx="56">
                        <c:v>0</c:v>
                      </c:pt>
                      <c:pt idx="57">
                        <c:v>0</c:v>
                      </c:pt>
                      <c:pt idx="58">
                        <c:v>0</c:v>
                      </c:pt>
                      <c:pt idx="59">
                        <c:v>1</c:v>
                      </c:pt>
                      <c:pt idx="60">
                        <c:v>2</c:v>
                      </c:pt>
                      <c:pt idx="61">
                        <c:v>1</c:v>
                      </c:pt>
                      <c:pt idx="62">
                        <c:v>18</c:v>
                      </c:pt>
                      <c:pt idx="63">
                        <c:v>10</c:v>
                      </c:pt>
                      <c:pt idx="64">
                        <c:v>17</c:v>
                      </c:pt>
                      <c:pt idx="65">
                        <c:v>9</c:v>
                      </c:pt>
                      <c:pt idx="66">
                        <c:v>0</c:v>
                      </c:pt>
                      <c:pt idx="67">
                        <c:v>0</c:v>
                      </c:pt>
                      <c:pt idx="68">
                        <c:v>0</c:v>
                      </c:pt>
                      <c:pt idx="69">
                        <c:v>0</c:v>
                      </c:pt>
                      <c:pt idx="70">
                        <c:v>0</c:v>
                      </c:pt>
                      <c:pt idx="71">
                        <c:v>1</c:v>
                      </c:pt>
                      <c:pt idx="72">
                        <c:v>0</c:v>
                      </c:pt>
                      <c:pt idx="73">
                        <c:v>0</c:v>
                      </c:pt>
                      <c:pt idx="74">
                        <c:v>0</c:v>
                      </c:pt>
                      <c:pt idx="75">
                        <c:v>0</c:v>
                      </c:pt>
                      <c:pt idx="76">
                        <c:v>0</c:v>
                      </c:pt>
                      <c:pt idx="77">
                        <c:v>1</c:v>
                      </c:pt>
                      <c:pt idx="78">
                        <c:v>0</c:v>
                      </c:pt>
                      <c:pt idx="79">
                        <c:v>0</c:v>
                      </c:pt>
                      <c:pt idx="80">
                        <c:v>1</c:v>
                      </c:pt>
                      <c:pt idx="81">
                        <c:v>0</c:v>
                      </c:pt>
                      <c:pt idx="82">
                        <c:v>0</c:v>
                      </c:pt>
                      <c:pt idx="83">
                        <c:v>0</c:v>
                      </c:pt>
                      <c:pt idx="84">
                        <c:v>0</c:v>
                      </c:pt>
                      <c:pt idx="85">
                        <c:v>0</c:v>
                      </c:pt>
                      <c:pt idx="86">
                        <c:v>1</c:v>
                      </c:pt>
                      <c:pt idx="87">
                        <c:v>0</c:v>
                      </c:pt>
                      <c:pt idx="88">
                        <c:v>0</c:v>
                      </c:pt>
                      <c:pt idx="89">
                        <c:v>2</c:v>
                      </c:pt>
                      <c:pt idx="90">
                        <c:v>1</c:v>
                      </c:pt>
                      <c:pt idx="91">
                        <c:v>0</c:v>
                      </c:pt>
                      <c:pt idx="92">
                        <c:v>0</c:v>
                      </c:pt>
                      <c:pt idx="93">
                        <c:v>1</c:v>
                      </c:pt>
                      <c:pt idx="94">
                        <c:v>0</c:v>
                      </c:pt>
                      <c:pt idx="95">
                        <c:v>1</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1</c:v>
                      </c:pt>
                      <c:pt idx="112">
                        <c:v>1</c:v>
                      </c:pt>
                      <c:pt idx="113">
                        <c:v>2</c:v>
                      </c:pt>
                      <c:pt idx="114">
                        <c:v>0</c:v>
                      </c:pt>
                      <c:pt idx="115">
                        <c:v>0</c:v>
                      </c:pt>
                      <c:pt idx="116">
                        <c:v>0</c:v>
                      </c:pt>
                      <c:pt idx="117">
                        <c:v>2</c:v>
                      </c:pt>
                      <c:pt idx="118">
                        <c:v>1</c:v>
                      </c:pt>
                      <c:pt idx="119">
                        <c:v>0</c:v>
                      </c:pt>
                    </c:numCache>
                  </c:numRef>
                </c:val>
                <c:extLst xmlns:c16r2="http://schemas.microsoft.com/office/drawing/2015/06/chart" xmlns:c15="http://schemas.microsoft.com/office/drawing/2012/chart">
                  <c:ext xmlns:c16="http://schemas.microsoft.com/office/drawing/2014/chart" uri="{C3380CC4-5D6E-409C-BE32-E72D297353CC}">
                    <c16:uniqueId val="{0000000A-1469-41F9-9419-2235E3A6CC4B}"/>
                  </c:ext>
                </c:extLst>
              </c15:ser>
            </c15:filteredBarSeries>
            <c15:filteredBarSeries>
              <c15:ser>
                <c:idx val="11"/>
                <c:order val="11"/>
                <c:tx>
                  <c:strRef>
                    <c:extLst xmlns:c16r2="http://schemas.microsoft.com/office/drawing/2015/06/chart" xmlns:c15="http://schemas.microsoft.com/office/drawing/2012/chart">
                      <c:ext xmlns:c15="http://schemas.microsoft.com/office/drawing/2012/chart" uri="{02D57815-91ED-43cb-92C2-25804820EDAC}">
                        <c15:formulaRef>
                          <c15:sqref>Rubella_Monthly!$B$15</c15:sqref>
                        </c15:formulaRef>
                      </c:ext>
                    </c:extLst>
                    <c:strCache>
                      <c:ptCount val="1"/>
                      <c:pt idx="0">
                        <c:v>Oman</c:v>
                      </c:pt>
                    </c:strCache>
                  </c:strRef>
                </c:tx>
                <c:invertIfNegative val="0"/>
                <c:cat>
                  <c:multiLvlStrRef>
                    <c:extLst xmlns:c16r2="http://schemas.microsoft.com/office/drawing/2015/06/chart" xmlns:c15="http://schemas.microsoft.com/office/drawing/2012/chart">
                      <c:ext xmlns:c15="http://schemas.microsoft.com/office/drawing/2012/chart" uri="{02D57815-91ED-43cb-92C2-25804820EDAC}">
                        <c15:formulaRef>
                          <c15:sqref>Rubella_Monthly!$C$2:$DR$3</c15:sqref>
                        </c15:formulaRef>
                      </c:ext>
                    </c:extLst>
                    <c:multiLvlStrCache>
                      <c:ptCount val="120"/>
                      <c:lvl>
                        <c:pt idx="0">
                          <c:v>Jan-08</c:v>
                        </c:pt>
                        <c:pt idx="1">
                          <c:v>Feb-08</c:v>
                        </c:pt>
                        <c:pt idx="2">
                          <c:v>Mar-08</c:v>
                        </c:pt>
                        <c:pt idx="3">
                          <c:v>Apr-08</c:v>
                        </c:pt>
                        <c:pt idx="4">
                          <c:v>May-08</c:v>
                        </c:pt>
                        <c:pt idx="5">
                          <c:v>Jun-08</c:v>
                        </c:pt>
                        <c:pt idx="6">
                          <c:v>Jul-08</c:v>
                        </c:pt>
                        <c:pt idx="7">
                          <c:v>Aug-08</c:v>
                        </c:pt>
                        <c:pt idx="8">
                          <c:v>Sep-08</c:v>
                        </c:pt>
                        <c:pt idx="9">
                          <c:v>Oct-08</c:v>
                        </c:pt>
                        <c:pt idx="10">
                          <c:v>Nov-08</c:v>
                        </c:pt>
                        <c:pt idx="11">
                          <c:v>Dec-08</c:v>
                        </c:pt>
                        <c:pt idx="12">
                          <c:v>Jan-09</c:v>
                        </c:pt>
                        <c:pt idx="13">
                          <c:v>Feb-09</c:v>
                        </c:pt>
                        <c:pt idx="14">
                          <c:v>Mar-09</c:v>
                        </c:pt>
                        <c:pt idx="15">
                          <c:v>Apr-09</c:v>
                        </c:pt>
                        <c:pt idx="16">
                          <c:v>May-09</c:v>
                        </c:pt>
                        <c:pt idx="17">
                          <c:v>Jun-09</c:v>
                        </c:pt>
                        <c:pt idx="18">
                          <c:v>Jul-09</c:v>
                        </c:pt>
                        <c:pt idx="19">
                          <c:v>Aug-09</c:v>
                        </c:pt>
                        <c:pt idx="20">
                          <c:v>Sep-09</c:v>
                        </c:pt>
                        <c:pt idx="21">
                          <c:v>Oct-09</c:v>
                        </c:pt>
                        <c:pt idx="22">
                          <c:v>Nov-09</c:v>
                        </c:pt>
                        <c:pt idx="23">
                          <c:v>Dec-09</c:v>
                        </c:pt>
                        <c:pt idx="24">
                          <c:v>Jan-10</c:v>
                        </c:pt>
                        <c:pt idx="25">
                          <c:v>Feb-10</c:v>
                        </c:pt>
                        <c:pt idx="26">
                          <c:v>Mar-10</c:v>
                        </c:pt>
                        <c:pt idx="27">
                          <c:v>Apr-10</c:v>
                        </c:pt>
                        <c:pt idx="28">
                          <c:v>May-10</c:v>
                        </c:pt>
                        <c:pt idx="29">
                          <c:v>Jun-10</c:v>
                        </c:pt>
                        <c:pt idx="30">
                          <c:v>Jul-10</c:v>
                        </c:pt>
                        <c:pt idx="31">
                          <c:v>Aug-10</c:v>
                        </c:pt>
                        <c:pt idx="32">
                          <c:v>Sep-10</c:v>
                        </c:pt>
                        <c:pt idx="33">
                          <c:v>Oct-10</c:v>
                        </c:pt>
                        <c:pt idx="34">
                          <c:v>Nov-10</c:v>
                        </c:pt>
                        <c:pt idx="35">
                          <c:v>Dec-10</c:v>
                        </c:pt>
                        <c:pt idx="36">
                          <c:v>Jan-11</c:v>
                        </c:pt>
                        <c:pt idx="37">
                          <c:v>Feb-11</c:v>
                        </c:pt>
                        <c:pt idx="38">
                          <c:v>Mar-11</c:v>
                        </c:pt>
                        <c:pt idx="39">
                          <c:v>Apr-11</c:v>
                        </c:pt>
                        <c:pt idx="40">
                          <c:v>May-11</c:v>
                        </c:pt>
                        <c:pt idx="41">
                          <c:v>Jun-11</c:v>
                        </c:pt>
                        <c:pt idx="42">
                          <c:v>Jul-11</c:v>
                        </c:pt>
                        <c:pt idx="43">
                          <c:v>Aug-11</c:v>
                        </c:pt>
                        <c:pt idx="44">
                          <c:v>Sep-11</c:v>
                        </c:pt>
                        <c:pt idx="45">
                          <c:v>Oct-11</c:v>
                        </c:pt>
                        <c:pt idx="46">
                          <c:v>Nov-11</c:v>
                        </c:pt>
                        <c:pt idx="47">
                          <c:v>Dec-11</c:v>
                        </c:pt>
                        <c:pt idx="48">
                          <c:v>Jan-12</c:v>
                        </c:pt>
                        <c:pt idx="49">
                          <c:v>Feb-12</c:v>
                        </c:pt>
                        <c:pt idx="50">
                          <c:v>Mar-12</c:v>
                        </c:pt>
                        <c:pt idx="51">
                          <c:v>Apr-12</c:v>
                        </c:pt>
                        <c:pt idx="52">
                          <c:v>May-12</c:v>
                        </c:pt>
                        <c:pt idx="53">
                          <c:v>Jun-12</c:v>
                        </c:pt>
                        <c:pt idx="54">
                          <c:v>Jul-12</c:v>
                        </c:pt>
                        <c:pt idx="55">
                          <c:v>Aug-12</c:v>
                        </c:pt>
                        <c:pt idx="56">
                          <c:v>Sep-12</c:v>
                        </c:pt>
                        <c:pt idx="57">
                          <c:v>Oct-12</c:v>
                        </c:pt>
                        <c:pt idx="58">
                          <c:v>Nov-12</c:v>
                        </c:pt>
                        <c:pt idx="59">
                          <c:v>Dec-12</c:v>
                        </c:pt>
                        <c:pt idx="60">
                          <c:v>Jan-13</c:v>
                        </c:pt>
                        <c:pt idx="61">
                          <c:v>Feb-13</c:v>
                        </c:pt>
                        <c:pt idx="62">
                          <c:v>Mar-13</c:v>
                        </c:pt>
                        <c:pt idx="63">
                          <c:v>Apr-13</c:v>
                        </c:pt>
                        <c:pt idx="64">
                          <c:v>May-13</c:v>
                        </c:pt>
                        <c:pt idx="65">
                          <c:v>Jun-13</c:v>
                        </c:pt>
                        <c:pt idx="66">
                          <c:v>Jul-13</c:v>
                        </c:pt>
                        <c:pt idx="67">
                          <c:v>Aug-13</c:v>
                        </c:pt>
                        <c:pt idx="68">
                          <c:v>Sep-13</c:v>
                        </c:pt>
                        <c:pt idx="69">
                          <c:v>Oct-13</c:v>
                        </c:pt>
                        <c:pt idx="70">
                          <c:v>Nov-13</c:v>
                        </c:pt>
                        <c:pt idx="71">
                          <c:v>Dec-13</c:v>
                        </c:pt>
                        <c:pt idx="72">
                          <c:v>Jan-14</c:v>
                        </c:pt>
                        <c:pt idx="73">
                          <c:v>Feb-14</c:v>
                        </c:pt>
                        <c:pt idx="74">
                          <c:v>Mar-14</c:v>
                        </c:pt>
                        <c:pt idx="75">
                          <c:v>Apr-14</c:v>
                        </c:pt>
                        <c:pt idx="76">
                          <c:v>May-14</c:v>
                        </c:pt>
                        <c:pt idx="77">
                          <c:v>Jun-14</c:v>
                        </c:pt>
                        <c:pt idx="78">
                          <c:v>Jul-14</c:v>
                        </c:pt>
                        <c:pt idx="79">
                          <c:v>Aug-14</c:v>
                        </c:pt>
                        <c:pt idx="80">
                          <c:v>Sep-14</c:v>
                        </c:pt>
                        <c:pt idx="81">
                          <c:v>Oct-14</c:v>
                        </c:pt>
                        <c:pt idx="82">
                          <c:v>Nov-14</c:v>
                        </c:pt>
                        <c:pt idx="83">
                          <c:v>Dec-14</c:v>
                        </c:pt>
                        <c:pt idx="84">
                          <c:v>Jan-15</c:v>
                        </c:pt>
                        <c:pt idx="85">
                          <c:v>Feb-15</c:v>
                        </c:pt>
                        <c:pt idx="86">
                          <c:v>Mar-15</c:v>
                        </c:pt>
                        <c:pt idx="87">
                          <c:v>Apr-15</c:v>
                        </c:pt>
                        <c:pt idx="88">
                          <c:v>May-15</c:v>
                        </c:pt>
                        <c:pt idx="89">
                          <c:v>Jun-15</c:v>
                        </c:pt>
                        <c:pt idx="90">
                          <c:v>Jul-15</c:v>
                        </c:pt>
                        <c:pt idx="91">
                          <c:v>Aug-15</c:v>
                        </c:pt>
                        <c:pt idx="92">
                          <c:v>Sep-15</c:v>
                        </c:pt>
                        <c:pt idx="93">
                          <c:v>Oct-15</c:v>
                        </c:pt>
                        <c:pt idx="94">
                          <c:v>Nov-15</c:v>
                        </c:pt>
                        <c:pt idx="95">
                          <c:v>Dec-15</c:v>
                        </c:pt>
                        <c:pt idx="96">
                          <c:v>Jan-16</c:v>
                        </c:pt>
                        <c:pt idx="97">
                          <c:v>Feb-16</c:v>
                        </c:pt>
                        <c:pt idx="98">
                          <c:v>Mar-16</c:v>
                        </c:pt>
                        <c:pt idx="99">
                          <c:v>Apr-16</c:v>
                        </c:pt>
                        <c:pt idx="100">
                          <c:v>May-16</c:v>
                        </c:pt>
                        <c:pt idx="101">
                          <c:v>Jun-16</c:v>
                        </c:pt>
                        <c:pt idx="102">
                          <c:v>Jul-16</c:v>
                        </c:pt>
                        <c:pt idx="103">
                          <c:v>Aug-16</c:v>
                        </c:pt>
                        <c:pt idx="104">
                          <c:v>Sep-16</c:v>
                        </c:pt>
                        <c:pt idx="105">
                          <c:v>Oct-16</c:v>
                        </c:pt>
                        <c:pt idx="106">
                          <c:v>Nov-16</c:v>
                        </c:pt>
                        <c:pt idx="107">
                          <c:v>Dec-16</c:v>
                        </c:pt>
                        <c:pt idx="108">
                          <c:v>Jan-17</c:v>
                        </c:pt>
                        <c:pt idx="109">
                          <c:v>Feb-17</c:v>
                        </c:pt>
                        <c:pt idx="110">
                          <c:v>Mar-17</c:v>
                        </c:pt>
                        <c:pt idx="111">
                          <c:v>Apr-17</c:v>
                        </c:pt>
                        <c:pt idx="112">
                          <c:v>May-17</c:v>
                        </c:pt>
                        <c:pt idx="113">
                          <c:v>Jun-17</c:v>
                        </c:pt>
                        <c:pt idx="114">
                          <c:v>Jul-17</c:v>
                        </c:pt>
                        <c:pt idx="115">
                          <c:v>Aug-17</c:v>
                        </c:pt>
                        <c:pt idx="116">
                          <c:v>Sep-17</c:v>
                        </c:pt>
                        <c:pt idx="117">
                          <c:v>Oct-17</c:v>
                        </c:pt>
                        <c:pt idx="118">
                          <c:v>Nov-17</c:v>
                        </c:pt>
                        <c:pt idx="119">
                          <c:v>Dec-17</c:v>
                        </c:pt>
                      </c:lvl>
                      <c:lvl>
                        <c:pt idx="0">
                          <c:v>2008</c:v>
                        </c:pt>
                        <c:pt idx="12">
                          <c:v>2009</c:v>
                        </c:pt>
                        <c:pt idx="24">
                          <c:v>2010</c:v>
                        </c:pt>
                        <c:pt idx="36">
                          <c:v>2011</c:v>
                        </c:pt>
                        <c:pt idx="48">
                          <c:v>2012</c:v>
                        </c:pt>
                        <c:pt idx="60">
                          <c:v>2013</c:v>
                        </c:pt>
                        <c:pt idx="72">
                          <c:v>2014</c:v>
                        </c:pt>
                        <c:pt idx="84">
                          <c:v>2015</c:v>
                        </c:pt>
                        <c:pt idx="96">
                          <c:v>2016</c:v>
                        </c:pt>
                        <c:pt idx="108">
                          <c:v>2017</c:v>
                        </c:pt>
                      </c:lvl>
                    </c:multiLvlStrCache>
                  </c:multiLvlStrRef>
                </c:cat>
                <c:val>
                  <c:numRef>
                    <c:extLst xmlns:c16r2="http://schemas.microsoft.com/office/drawing/2015/06/chart" xmlns:c15="http://schemas.microsoft.com/office/drawing/2012/chart">
                      <c:ext xmlns:c15="http://schemas.microsoft.com/office/drawing/2012/chart" uri="{02D57815-91ED-43cb-92C2-25804820EDAC}">
                        <c15:formulaRef>
                          <c15:sqref>Rubella_Monthly!$C$15:$DR$15</c15:sqref>
                        </c15:formulaRef>
                      </c:ext>
                    </c:extLst>
                    <c:numCache>
                      <c:formatCode>General</c:formatCode>
                      <c:ptCount val="120"/>
                      <c:pt idx="0">
                        <c:v>0</c:v>
                      </c:pt>
                      <c:pt idx="1">
                        <c:v>0</c:v>
                      </c:pt>
                      <c:pt idx="2">
                        <c:v>0</c:v>
                      </c:pt>
                      <c:pt idx="3">
                        <c:v>2</c:v>
                      </c:pt>
                      <c:pt idx="4">
                        <c:v>1</c:v>
                      </c:pt>
                      <c:pt idx="5">
                        <c:v>0</c:v>
                      </c:pt>
                      <c:pt idx="6">
                        <c:v>0</c:v>
                      </c:pt>
                      <c:pt idx="7">
                        <c:v>0</c:v>
                      </c:pt>
                      <c:pt idx="8">
                        <c:v>0</c:v>
                      </c:pt>
                      <c:pt idx="9">
                        <c:v>0</c:v>
                      </c:pt>
                      <c:pt idx="10">
                        <c:v>0</c:v>
                      </c:pt>
                      <c:pt idx="11">
                        <c:v>0</c:v>
                      </c:pt>
                      <c:pt idx="12">
                        <c:v>0</c:v>
                      </c:pt>
                      <c:pt idx="13">
                        <c:v>0</c:v>
                      </c:pt>
                      <c:pt idx="14">
                        <c:v>1</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1</c:v>
                      </c:pt>
                      <c:pt idx="32">
                        <c:v>0</c:v>
                      </c:pt>
                      <c:pt idx="33">
                        <c:v>0</c:v>
                      </c:pt>
                      <c:pt idx="34">
                        <c:v>1</c:v>
                      </c:pt>
                      <c:pt idx="35">
                        <c:v>0</c:v>
                      </c:pt>
                      <c:pt idx="36">
                        <c:v>0</c:v>
                      </c:pt>
                      <c:pt idx="37">
                        <c:v>0</c:v>
                      </c:pt>
                      <c:pt idx="38">
                        <c:v>0</c:v>
                      </c:pt>
                      <c:pt idx="39">
                        <c:v>0</c:v>
                      </c:pt>
                      <c:pt idx="40">
                        <c:v>1</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2</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1</c:v>
                      </c:pt>
                      <c:pt idx="97">
                        <c:v>0</c:v>
                      </c:pt>
                      <c:pt idx="98">
                        <c:v>0</c:v>
                      </c:pt>
                      <c:pt idx="99">
                        <c:v>1</c:v>
                      </c:pt>
                      <c:pt idx="100">
                        <c:v>1</c:v>
                      </c:pt>
                      <c:pt idx="101">
                        <c:v>0</c:v>
                      </c:pt>
                      <c:pt idx="102">
                        <c:v>1</c:v>
                      </c:pt>
                      <c:pt idx="103">
                        <c:v>0</c:v>
                      </c:pt>
                      <c:pt idx="104">
                        <c:v>0</c:v>
                      </c:pt>
                      <c:pt idx="105">
                        <c:v>0</c:v>
                      </c:pt>
                      <c:pt idx="106">
                        <c:v>0</c:v>
                      </c:pt>
                      <c:pt idx="107">
                        <c:v>3</c:v>
                      </c:pt>
                      <c:pt idx="108">
                        <c:v>0</c:v>
                      </c:pt>
                      <c:pt idx="109">
                        <c:v>0</c:v>
                      </c:pt>
                      <c:pt idx="110">
                        <c:v>0</c:v>
                      </c:pt>
                      <c:pt idx="111">
                        <c:v>0</c:v>
                      </c:pt>
                      <c:pt idx="112">
                        <c:v>0</c:v>
                      </c:pt>
                      <c:pt idx="113">
                        <c:v>1</c:v>
                      </c:pt>
                      <c:pt idx="114">
                        <c:v>0</c:v>
                      </c:pt>
                      <c:pt idx="115">
                        <c:v>2</c:v>
                      </c:pt>
                      <c:pt idx="116">
                        <c:v>0</c:v>
                      </c:pt>
                      <c:pt idx="117">
                        <c:v>0</c:v>
                      </c:pt>
                      <c:pt idx="118">
                        <c:v>0</c:v>
                      </c:pt>
                      <c:pt idx="119">
                        <c:v>0</c:v>
                      </c:pt>
                    </c:numCache>
                  </c:numRef>
                </c:val>
                <c:extLst xmlns:c16r2="http://schemas.microsoft.com/office/drawing/2015/06/chart" xmlns:c15="http://schemas.microsoft.com/office/drawing/2012/chart">
                  <c:ext xmlns:c16="http://schemas.microsoft.com/office/drawing/2014/chart" uri="{C3380CC4-5D6E-409C-BE32-E72D297353CC}">
                    <c16:uniqueId val="{0000000B-1469-41F9-9419-2235E3A6CC4B}"/>
                  </c:ext>
                </c:extLst>
              </c15:ser>
            </c15:filteredBarSeries>
            <c15:filteredBarSeries>
              <c15:ser>
                <c:idx val="12"/>
                <c:order val="12"/>
                <c:tx>
                  <c:strRef>
                    <c:extLst xmlns:c16r2="http://schemas.microsoft.com/office/drawing/2015/06/chart" xmlns:c15="http://schemas.microsoft.com/office/drawing/2012/chart">
                      <c:ext xmlns:c15="http://schemas.microsoft.com/office/drawing/2012/chart" uri="{02D57815-91ED-43cb-92C2-25804820EDAC}">
                        <c15:formulaRef>
                          <c15:sqref>Rubella_Monthly!$B$16</c15:sqref>
                        </c15:formulaRef>
                      </c:ext>
                    </c:extLst>
                    <c:strCache>
                      <c:ptCount val="1"/>
                      <c:pt idx="0">
                        <c:v>Pakistan</c:v>
                      </c:pt>
                    </c:strCache>
                  </c:strRef>
                </c:tx>
                <c:spPr>
                  <a:solidFill>
                    <a:srgbClr val="FFFF00"/>
                  </a:solidFill>
                </c:spPr>
                <c:invertIfNegative val="0"/>
                <c:cat>
                  <c:multiLvlStrRef>
                    <c:extLst xmlns:c16r2="http://schemas.microsoft.com/office/drawing/2015/06/chart" xmlns:c15="http://schemas.microsoft.com/office/drawing/2012/chart">
                      <c:ext xmlns:c15="http://schemas.microsoft.com/office/drawing/2012/chart" uri="{02D57815-91ED-43cb-92C2-25804820EDAC}">
                        <c15:formulaRef>
                          <c15:sqref>Rubella_Monthly!$C$2:$DR$3</c15:sqref>
                        </c15:formulaRef>
                      </c:ext>
                    </c:extLst>
                    <c:multiLvlStrCache>
                      <c:ptCount val="120"/>
                      <c:lvl>
                        <c:pt idx="0">
                          <c:v>Jan-08</c:v>
                        </c:pt>
                        <c:pt idx="1">
                          <c:v>Feb-08</c:v>
                        </c:pt>
                        <c:pt idx="2">
                          <c:v>Mar-08</c:v>
                        </c:pt>
                        <c:pt idx="3">
                          <c:v>Apr-08</c:v>
                        </c:pt>
                        <c:pt idx="4">
                          <c:v>May-08</c:v>
                        </c:pt>
                        <c:pt idx="5">
                          <c:v>Jun-08</c:v>
                        </c:pt>
                        <c:pt idx="6">
                          <c:v>Jul-08</c:v>
                        </c:pt>
                        <c:pt idx="7">
                          <c:v>Aug-08</c:v>
                        </c:pt>
                        <c:pt idx="8">
                          <c:v>Sep-08</c:v>
                        </c:pt>
                        <c:pt idx="9">
                          <c:v>Oct-08</c:v>
                        </c:pt>
                        <c:pt idx="10">
                          <c:v>Nov-08</c:v>
                        </c:pt>
                        <c:pt idx="11">
                          <c:v>Dec-08</c:v>
                        </c:pt>
                        <c:pt idx="12">
                          <c:v>Jan-09</c:v>
                        </c:pt>
                        <c:pt idx="13">
                          <c:v>Feb-09</c:v>
                        </c:pt>
                        <c:pt idx="14">
                          <c:v>Mar-09</c:v>
                        </c:pt>
                        <c:pt idx="15">
                          <c:v>Apr-09</c:v>
                        </c:pt>
                        <c:pt idx="16">
                          <c:v>May-09</c:v>
                        </c:pt>
                        <c:pt idx="17">
                          <c:v>Jun-09</c:v>
                        </c:pt>
                        <c:pt idx="18">
                          <c:v>Jul-09</c:v>
                        </c:pt>
                        <c:pt idx="19">
                          <c:v>Aug-09</c:v>
                        </c:pt>
                        <c:pt idx="20">
                          <c:v>Sep-09</c:v>
                        </c:pt>
                        <c:pt idx="21">
                          <c:v>Oct-09</c:v>
                        </c:pt>
                        <c:pt idx="22">
                          <c:v>Nov-09</c:v>
                        </c:pt>
                        <c:pt idx="23">
                          <c:v>Dec-09</c:v>
                        </c:pt>
                        <c:pt idx="24">
                          <c:v>Jan-10</c:v>
                        </c:pt>
                        <c:pt idx="25">
                          <c:v>Feb-10</c:v>
                        </c:pt>
                        <c:pt idx="26">
                          <c:v>Mar-10</c:v>
                        </c:pt>
                        <c:pt idx="27">
                          <c:v>Apr-10</c:v>
                        </c:pt>
                        <c:pt idx="28">
                          <c:v>May-10</c:v>
                        </c:pt>
                        <c:pt idx="29">
                          <c:v>Jun-10</c:v>
                        </c:pt>
                        <c:pt idx="30">
                          <c:v>Jul-10</c:v>
                        </c:pt>
                        <c:pt idx="31">
                          <c:v>Aug-10</c:v>
                        </c:pt>
                        <c:pt idx="32">
                          <c:v>Sep-10</c:v>
                        </c:pt>
                        <c:pt idx="33">
                          <c:v>Oct-10</c:v>
                        </c:pt>
                        <c:pt idx="34">
                          <c:v>Nov-10</c:v>
                        </c:pt>
                        <c:pt idx="35">
                          <c:v>Dec-10</c:v>
                        </c:pt>
                        <c:pt idx="36">
                          <c:v>Jan-11</c:v>
                        </c:pt>
                        <c:pt idx="37">
                          <c:v>Feb-11</c:v>
                        </c:pt>
                        <c:pt idx="38">
                          <c:v>Mar-11</c:v>
                        </c:pt>
                        <c:pt idx="39">
                          <c:v>Apr-11</c:v>
                        </c:pt>
                        <c:pt idx="40">
                          <c:v>May-11</c:v>
                        </c:pt>
                        <c:pt idx="41">
                          <c:v>Jun-11</c:v>
                        </c:pt>
                        <c:pt idx="42">
                          <c:v>Jul-11</c:v>
                        </c:pt>
                        <c:pt idx="43">
                          <c:v>Aug-11</c:v>
                        </c:pt>
                        <c:pt idx="44">
                          <c:v>Sep-11</c:v>
                        </c:pt>
                        <c:pt idx="45">
                          <c:v>Oct-11</c:v>
                        </c:pt>
                        <c:pt idx="46">
                          <c:v>Nov-11</c:v>
                        </c:pt>
                        <c:pt idx="47">
                          <c:v>Dec-11</c:v>
                        </c:pt>
                        <c:pt idx="48">
                          <c:v>Jan-12</c:v>
                        </c:pt>
                        <c:pt idx="49">
                          <c:v>Feb-12</c:v>
                        </c:pt>
                        <c:pt idx="50">
                          <c:v>Mar-12</c:v>
                        </c:pt>
                        <c:pt idx="51">
                          <c:v>Apr-12</c:v>
                        </c:pt>
                        <c:pt idx="52">
                          <c:v>May-12</c:v>
                        </c:pt>
                        <c:pt idx="53">
                          <c:v>Jun-12</c:v>
                        </c:pt>
                        <c:pt idx="54">
                          <c:v>Jul-12</c:v>
                        </c:pt>
                        <c:pt idx="55">
                          <c:v>Aug-12</c:v>
                        </c:pt>
                        <c:pt idx="56">
                          <c:v>Sep-12</c:v>
                        </c:pt>
                        <c:pt idx="57">
                          <c:v>Oct-12</c:v>
                        </c:pt>
                        <c:pt idx="58">
                          <c:v>Nov-12</c:v>
                        </c:pt>
                        <c:pt idx="59">
                          <c:v>Dec-12</c:v>
                        </c:pt>
                        <c:pt idx="60">
                          <c:v>Jan-13</c:v>
                        </c:pt>
                        <c:pt idx="61">
                          <c:v>Feb-13</c:v>
                        </c:pt>
                        <c:pt idx="62">
                          <c:v>Mar-13</c:v>
                        </c:pt>
                        <c:pt idx="63">
                          <c:v>Apr-13</c:v>
                        </c:pt>
                        <c:pt idx="64">
                          <c:v>May-13</c:v>
                        </c:pt>
                        <c:pt idx="65">
                          <c:v>Jun-13</c:v>
                        </c:pt>
                        <c:pt idx="66">
                          <c:v>Jul-13</c:v>
                        </c:pt>
                        <c:pt idx="67">
                          <c:v>Aug-13</c:v>
                        </c:pt>
                        <c:pt idx="68">
                          <c:v>Sep-13</c:v>
                        </c:pt>
                        <c:pt idx="69">
                          <c:v>Oct-13</c:v>
                        </c:pt>
                        <c:pt idx="70">
                          <c:v>Nov-13</c:v>
                        </c:pt>
                        <c:pt idx="71">
                          <c:v>Dec-13</c:v>
                        </c:pt>
                        <c:pt idx="72">
                          <c:v>Jan-14</c:v>
                        </c:pt>
                        <c:pt idx="73">
                          <c:v>Feb-14</c:v>
                        </c:pt>
                        <c:pt idx="74">
                          <c:v>Mar-14</c:v>
                        </c:pt>
                        <c:pt idx="75">
                          <c:v>Apr-14</c:v>
                        </c:pt>
                        <c:pt idx="76">
                          <c:v>May-14</c:v>
                        </c:pt>
                        <c:pt idx="77">
                          <c:v>Jun-14</c:v>
                        </c:pt>
                        <c:pt idx="78">
                          <c:v>Jul-14</c:v>
                        </c:pt>
                        <c:pt idx="79">
                          <c:v>Aug-14</c:v>
                        </c:pt>
                        <c:pt idx="80">
                          <c:v>Sep-14</c:v>
                        </c:pt>
                        <c:pt idx="81">
                          <c:v>Oct-14</c:v>
                        </c:pt>
                        <c:pt idx="82">
                          <c:v>Nov-14</c:v>
                        </c:pt>
                        <c:pt idx="83">
                          <c:v>Dec-14</c:v>
                        </c:pt>
                        <c:pt idx="84">
                          <c:v>Jan-15</c:v>
                        </c:pt>
                        <c:pt idx="85">
                          <c:v>Feb-15</c:v>
                        </c:pt>
                        <c:pt idx="86">
                          <c:v>Mar-15</c:v>
                        </c:pt>
                        <c:pt idx="87">
                          <c:v>Apr-15</c:v>
                        </c:pt>
                        <c:pt idx="88">
                          <c:v>May-15</c:v>
                        </c:pt>
                        <c:pt idx="89">
                          <c:v>Jun-15</c:v>
                        </c:pt>
                        <c:pt idx="90">
                          <c:v>Jul-15</c:v>
                        </c:pt>
                        <c:pt idx="91">
                          <c:v>Aug-15</c:v>
                        </c:pt>
                        <c:pt idx="92">
                          <c:v>Sep-15</c:v>
                        </c:pt>
                        <c:pt idx="93">
                          <c:v>Oct-15</c:v>
                        </c:pt>
                        <c:pt idx="94">
                          <c:v>Nov-15</c:v>
                        </c:pt>
                        <c:pt idx="95">
                          <c:v>Dec-15</c:v>
                        </c:pt>
                        <c:pt idx="96">
                          <c:v>Jan-16</c:v>
                        </c:pt>
                        <c:pt idx="97">
                          <c:v>Feb-16</c:v>
                        </c:pt>
                        <c:pt idx="98">
                          <c:v>Mar-16</c:v>
                        </c:pt>
                        <c:pt idx="99">
                          <c:v>Apr-16</c:v>
                        </c:pt>
                        <c:pt idx="100">
                          <c:v>May-16</c:v>
                        </c:pt>
                        <c:pt idx="101">
                          <c:v>Jun-16</c:v>
                        </c:pt>
                        <c:pt idx="102">
                          <c:v>Jul-16</c:v>
                        </c:pt>
                        <c:pt idx="103">
                          <c:v>Aug-16</c:v>
                        </c:pt>
                        <c:pt idx="104">
                          <c:v>Sep-16</c:v>
                        </c:pt>
                        <c:pt idx="105">
                          <c:v>Oct-16</c:v>
                        </c:pt>
                        <c:pt idx="106">
                          <c:v>Nov-16</c:v>
                        </c:pt>
                        <c:pt idx="107">
                          <c:v>Dec-16</c:v>
                        </c:pt>
                        <c:pt idx="108">
                          <c:v>Jan-17</c:v>
                        </c:pt>
                        <c:pt idx="109">
                          <c:v>Feb-17</c:v>
                        </c:pt>
                        <c:pt idx="110">
                          <c:v>Mar-17</c:v>
                        </c:pt>
                        <c:pt idx="111">
                          <c:v>Apr-17</c:v>
                        </c:pt>
                        <c:pt idx="112">
                          <c:v>May-17</c:v>
                        </c:pt>
                        <c:pt idx="113">
                          <c:v>Jun-17</c:v>
                        </c:pt>
                        <c:pt idx="114">
                          <c:v>Jul-17</c:v>
                        </c:pt>
                        <c:pt idx="115">
                          <c:v>Aug-17</c:v>
                        </c:pt>
                        <c:pt idx="116">
                          <c:v>Sep-17</c:v>
                        </c:pt>
                        <c:pt idx="117">
                          <c:v>Oct-17</c:v>
                        </c:pt>
                        <c:pt idx="118">
                          <c:v>Nov-17</c:v>
                        </c:pt>
                        <c:pt idx="119">
                          <c:v>Dec-17</c:v>
                        </c:pt>
                      </c:lvl>
                      <c:lvl>
                        <c:pt idx="0">
                          <c:v>2008</c:v>
                        </c:pt>
                        <c:pt idx="12">
                          <c:v>2009</c:v>
                        </c:pt>
                        <c:pt idx="24">
                          <c:v>2010</c:v>
                        </c:pt>
                        <c:pt idx="36">
                          <c:v>2011</c:v>
                        </c:pt>
                        <c:pt idx="48">
                          <c:v>2012</c:v>
                        </c:pt>
                        <c:pt idx="60">
                          <c:v>2013</c:v>
                        </c:pt>
                        <c:pt idx="72">
                          <c:v>2014</c:v>
                        </c:pt>
                        <c:pt idx="84">
                          <c:v>2015</c:v>
                        </c:pt>
                        <c:pt idx="96">
                          <c:v>2016</c:v>
                        </c:pt>
                        <c:pt idx="108">
                          <c:v>2017</c:v>
                        </c:pt>
                      </c:lvl>
                    </c:multiLvlStrCache>
                  </c:multiLvlStrRef>
                </c:cat>
                <c:val>
                  <c:numRef>
                    <c:extLst xmlns:c16r2="http://schemas.microsoft.com/office/drawing/2015/06/chart" xmlns:c15="http://schemas.microsoft.com/office/drawing/2012/chart">
                      <c:ext xmlns:c15="http://schemas.microsoft.com/office/drawing/2012/chart" uri="{02D57815-91ED-43cb-92C2-25804820EDAC}">
                        <c15:formulaRef>
                          <c15:sqref>Rubella_Monthly!$C$16:$DR$16</c15:sqref>
                        </c15:formulaRef>
                      </c:ext>
                    </c:extLst>
                    <c:numCache>
                      <c:formatCode>General</c:formatCode>
                      <c:ptCount val="120"/>
                      <c:pt idx="0">
                        <c:v>0</c:v>
                      </c:pt>
                      <c:pt idx="1">
                        <c:v>0</c:v>
                      </c:pt>
                      <c:pt idx="2">
                        <c:v>2</c:v>
                      </c:pt>
                      <c:pt idx="3">
                        <c:v>6</c:v>
                      </c:pt>
                      <c:pt idx="4">
                        <c:v>0</c:v>
                      </c:pt>
                      <c:pt idx="5">
                        <c:v>2</c:v>
                      </c:pt>
                      <c:pt idx="6">
                        <c:v>1</c:v>
                      </c:pt>
                      <c:pt idx="7">
                        <c:v>0</c:v>
                      </c:pt>
                      <c:pt idx="8">
                        <c:v>0</c:v>
                      </c:pt>
                      <c:pt idx="9">
                        <c:v>1</c:v>
                      </c:pt>
                      <c:pt idx="10">
                        <c:v>0</c:v>
                      </c:pt>
                      <c:pt idx="11">
                        <c:v>0</c:v>
                      </c:pt>
                      <c:pt idx="12">
                        <c:v>1</c:v>
                      </c:pt>
                      <c:pt idx="13">
                        <c:v>1</c:v>
                      </c:pt>
                      <c:pt idx="14">
                        <c:v>14</c:v>
                      </c:pt>
                      <c:pt idx="15">
                        <c:v>15</c:v>
                      </c:pt>
                      <c:pt idx="16">
                        <c:v>16</c:v>
                      </c:pt>
                      <c:pt idx="17">
                        <c:v>11</c:v>
                      </c:pt>
                      <c:pt idx="18">
                        <c:v>3</c:v>
                      </c:pt>
                      <c:pt idx="19">
                        <c:v>2</c:v>
                      </c:pt>
                      <c:pt idx="20">
                        <c:v>1</c:v>
                      </c:pt>
                      <c:pt idx="21">
                        <c:v>2</c:v>
                      </c:pt>
                      <c:pt idx="22">
                        <c:v>1</c:v>
                      </c:pt>
                      <c:pt idx="23">
                        <c:v>2</c:v>
                      </c:pt>
                      <c:pt idx="24">
                        <c:v>10</c:v>
                      </c:pt>
                      <c:pt idx="25">
                        <c:v>26</c:v>
                      </c:pt>
                      <c:pt idx="26">
                        <c:v>31</c:v>
                      </c:pt>
                      <c:pt idx="27">
                        <c:v>15</c:v>
                      </c:pt>
                      <c:pt idx="28">
                        <c:v>48</c:v>
                      </c:pt>
                      <c:pt idx="29">
                        <c:v>43</c:v>
                      </c:pt>
                      <c:pt idx="30">
                        <c:v>12</c:v>
                      </c:pt>
                      <c:pt idx="31">
                        <c:v>1</c:v>
                      </c:pt>
                      <c:pt idx="32">
                        <c:v>0</c:v>
                      </c:pt>
                      <c:pt idx="33">
                        <c:v>0</c:v>
                      </c:pt>
                      <c:pt idx="34">
                        <c:v>0</c:v>
                      </c:pt>
                      <c:pt idx="35">
                        <c:v>1</c:v>
                      </c:pt>
                      <c:pt idx="36">
                        <c:v>3</c:v>
                      </c:pt>
                      <c:pt idx="37">
                        <c:v>9</c:v>
                      </c:pt>
                      <c:pt idx="38">
                        <c:v>25</c:v>
                      </c:pt>
                      <c:pt idx="39">
                        <c:v>54</c:v>
                      </c:pt>
                      <c:pt idx="40">
                        <c:v>76</c:v>
                      </c:pt>
                      <c:pt idx="41">
                        <c:v>31</c:v>
                      </c:pt>
                      <c:pt idx="42">
                        <c:v>2</c:v>
                      </c:pt>
                      <c:pt idx="43">
                        <c:v>2</c:v>
                      </c:pt>
                      <c:pt idx="44">
                        <c:v>1</c:v>
                      </c:pt>
                      <c:pt idx="45">
                        <c:v>0</c:v>
                      </c:pt>
                      <c:pt idx="46">
                        <c:v>1</c:v>
                      </c:pt>
                      <c:pt idx="47">
                        <c:v>1</c:v>
                      </c:pt>
                      <c:pt idx="48">
                        <c:v>16</c:v>
                      </c:pt>
                      <c:pt idx="49">
                        <c:v>31</c:v>
                      </c:pt>
                      <c:pt idx="50">
                        <c:v>71</c:v>
                      </c:pt>
                      <c:pt idx="51">
                        <c:v>63</c:v>
                      </c:pt>
                      <c:pt idx="52">
                        <c:v>86</c:v>
                      </c:pt>
                      <c:pt idx="53">
                        <c:v>52</c:v>
                      </c:pt>
                      <c:pt idx="54">
                        <c:v>25</c:v>
                      </c:pt>
                      <c:pt idx="55">
                        <c:v>25</c:v>
                      </c:pt>
                      <c:pt idx="56">
                        <c:v>28</c:v>
                      </c:pt>
                      <c:pt idx="57">
                        <c:v>19</c:v>
                      </c:pt>
                      <c:pt idx="58">
                        <c:v>15</c:v>
                      </c:pt>
                      <c:pt idx="59">
                        <c:v>28</c:v>
                      </c:pt>
                      <c:pt idx="60">
                        <c:v>143</c:v>
                      </c:pt>
                      <c:pt idx="61">
                        <c:v>306</c:v>
                      </c:pt>
                      <c:pt idx="62">
                        <c:v>148</c:v>
                      </c:pt>
                      <c:pt idx="63">
                        <c:v>104</c:v>
                      </c:pt>
                      <c:pt idx="64">
                        <c:v>77</c:v>
                      </c:pt>
                      <c:pt idx="65">
                        <c:v>34</c:v>
                      </c:pt>
                      <c:pt idx="66">
                        <c:v>13</c:v>
                      </c:pt>
                      <c:pt idx="67">
                        <c:v>7</c:v>
                      </c:pt>
                      <c:pt idx="68">
                        <c:v>3</c:v>
                      </c:pt>
                      <c:pt idx="69">
                        <c:v>0</c:v>
                      </c:pt>
                      <c:pt idx="70">
                        <c:v>2</c:v>
                      </c:pt>
                      <c:pt idx="71">
                        <c:v>1</c:v>
                      </c:pt>
                      <c:pt idx="72">
                        <c:v>3</c:v>
                      </c:pt>
                      <c:pt idx="73">
                        <c:v>36</c:v>
                      </c:pt>
                      <c:pt idx="74">
                        <c:v>54</c:v>
                      </c:pt>
                      <c:pt idx="75">
                        <c:v>61</c:v>
                      </c:pt>
                      <c:pt idx="76">
                        <c:v>88</c:v>
                      </c:pt>
                      <c:pt idx="77">
                        <c:v>65</c:v>
                      </c:pt>
                      <c:pt idx="78">
                        <c:v>4</c:v>
                      </c:pt>
                      <c:pt idx="79">
                        <c:v>0</c:v>
                      </c:pt>
                      <c:pt idx="80">
                        <c:v>0</c:v>
                      </c:pt>
                      <c:pt idx="81">
                        <c:v>1</c:v>
                      </c:pt>
                      <c:pt idx="82">
                        <c:v>6</c:v>
                      </c:pt>
                      <c:pt idx="83">
                        <c:v>2</c:v>
                      </c:pt>
                      <c:pt idx="84">
                        <c:v>2</c:v>
                      </c:pt>
                      <c:pt idx="85">
                        <c:v>11</c:v>
                      </c:pt>
                      <c:pt idx="86">
                        <c:v>20</c:v>
                      </c:pt>
                      <c:pt idx="87">
                        <c:v>31</c:v>
                      </c:pt>
                      <c:pt idx="88">
                        <c:v>18</c:v>
                      </c:pt>
                      <c:pt idx="89">
                        <c:v>94</c:v>
                      </c:pt>
                      <c:pt idx="90">
                        <c:v>31</c:v>
                      </c:pt>
                      <c:pt idx="91">
                        <c:v>2</c:v>
                      </c:pt>
                      <c:pt idx="92">
                        <c:v>0</c:v>
                      </c:pt>
                      <c:pt idx="93">
                        <c:v>5</c:v>
                      </c:pt>
                      <c:pt idx="94">
                        <c:v>4</c:v>
                      </c:pt>
                      <c:pt idx="95">
                        <c:v>8</c:v>
                      </c:pt>
                      <c:pt idx="96">
                        <c:v>8</c:v>
                      </c:pt>
                      <c:pt idx="97">
                        <c:v>68</c:v>
                      </c:pt>
                      <c:pt idx="98">
                        <c:v>144</c:v>
                      </c:pt>
                      <c:pt idx="99">
                        <c:v>183</c:v>
                      </c:pt>
                      <c:pt idx="100">
                        <c:v>185</c:v>
                      </c:pt>
                      <c:pt idx="101">
                        <c:v>37</c:v>
                      </c:pt>
                      <c:pt idx="102">
                        <c:v>10</c:v>
                      </c:pt>
                      <c:pt idx="103">
                        <c:v>1</c:v>
                      </c:pt>
                      <c:pt idx="104">
                        <c:v>3</c:v>
                      </c:pt>
                      <c:pt idx="105">
                        <c:v>0</c:v>
                      </c:pt>
                      <c:pt idx="106">
                        <c:v>1</c:v>
                      </c:pt>
                      <c:pt idx="107">
                        <c:v>5</c:v>
                      </c:pt>
                      <c:pt idx="108">
                        <c:v>1</c:v>
                      </c:pt>
                      <c:pt idx="109">
                        <c:v>10</c:v>
                      </c:pt>
                      <c:pt idx="110">
                        <c:v>10</c:v>
                      </c:pt>
                      <c:pt idx="111">
                        <c:v>60</c:v>
                      </c:pt>
                      <c:pt idx="112">
                        <c:v>136</c:v>
                      </c:pt>
                      <c:pt idx="113">
                        <c:v>84</c:v>
                      </c:pt>
                      <c:pt idx="114">
                        <c:v>27</c:v>
                      </c:pt>
                      <c:pt idx="115">
                        <c:v>6</c:v>
                      </c:pt>
                      <c:pt idx="116">
                        <c:v>5</c:v>
                      </c:pt>
                      <c:pt idx="117">
                        <c:v>14</c:v>
                      </c:pt>
                      <c:pt idx="118">
                        <c:v>14</c:v>
                      </c:pt>
                      <c:pt idx="119">
                        <c:v>9</c:v>
                      </c:pt>
                    </c:numCache>
                  </c:numRef>
                </c:val>
                <c:extLst xmlns:c16r2="http://schemas.microsoft.com/office/drawing/2015/06/chart" xmlns:c15="http://schemas.microsoft.com/office/drawing/2012/chart">
                  <c:ext xmlns:c16="http://schemas.microsoft.com/office/drawing/2014/chart" uri="{C3380CC4-5D6E-409C-BE32-E72D297353CC}">
                    <c16:uniqueId val="{0000000C-1469-41F9-9419-2235E3A6CC4B}"/>
                  </c:ext>
                </c:extLst>
              </c15:ser>
            </c15:filteredBarSeries>
            <c15:filteredBarSeries>
              <c15:ser>
                <c:idx val="13"/>
                <c:order val="13"/>
                <c:tx>
                  <c:strRef>
                    <c:extLst xmlns:c16r2="http://schemas.microsoft.com/office/drawing/2015/06/chart" xmlns:c15="http://schemas.microsoft.com/office/drawing/2012/chart">
                      <c:ext xmlns:c15="http://schemas.microsoft.com/office/drawing/2012/chart" uri="{02D57815-91ED-43cb-92C2-25804820EDAC}">
                        <c15:formulaRef>
                          <c15:sqref>Rubella_Monthly!$B$17</c15:sqref>
                        </c15:formulaRef>
                      </c:ext>
                    </c:extLst>
                    <c:strCache>
                      <c:ptCount val="1"/>
                      <c:pt idx="0">
                        <c:v>Palestine</c:v>
                      </c:pt>
                    </c:strCache>
                  </c:strRef>
                </c:tx>
                <c:invertIfNegative val="0"/>
                <c:cat>
                  <c:multiLvlStrRef>
                    <c:extLst xmlns:c16r2="http://schemas.microsoft.com/office/drawing/2015/06/chart" xmlns:c15="http://schemas.microsoft.com/office/drawing/2012/chart">
                      <c:ext xmlns:c15="http://schemas.microsoft.com/office/drawing/2012/chart" uri="{02D57815-91ED-43cb-92C2-25804820EDAC}">
                        <c15:formulaRef>
                          <c15:sqref>Rubella_Monthly!$C$2:$DR$3</c15:sqref>
                        </c15:formulaRef>
                      </c:ext>
                    </c:extLst>
                    <c:multiLvlStrCache>
                      <c:ptCount val="120"/>
                      <c:lvl>
                        <c:pt idx="0">
                          <c:v>Jan-08</c:v>
                        </c:pt>
                        <c:pt idx="1">
                          <c:v>Feb-08</c:v>
                        </c:pt>
                        <c:pt idx="2">
                          <c:v>Mar-08</c:v>
                        </c:pt>
                        <c:pt idx="3">
                          <c:v>Apr-08</c:v>
                        </c:pt>
                        <c:pt idx="4">
                          <c:v>May-08</c:v>
                        </c:pt>
                        <c:pt idx="5">
                          <c:v>Jun-08</c:v>
                        </c:pt>
                        <c:pt idx="6">
                          <c:v>Jul-08</c:v>
                        </c:pt>
                        <c:pt idx="7">
                          <c:v>Aug-08</c:v>
                        </c:pt>
                        <c:pt idx="8">
                          <c:v>Sep-08</c:v>
                        </c:pt>
                        <c:pt idx="9">
                          <c:v>Oct-08</c:v>
                        </c:pt>
                        <c:pt idx="10">
                          <c:v>Nov-08</c:v>
                        </c:pt>
                        <c:pt idx="11">
                          <c:v>Dec-08</c:v>
                        </c:pt>
                        <c:pt idx="12">
                          <c:v>Jan-09</c:v>
                        </c:pt>
                        <c:pt idx="13">
                          <c:v>Feb-09</c:v>
                        </c:pt>
                        <c:pt idx="14">
                          <c:v>Mar-09</c:v>
                        </c:pt>
                        <c:pt idx="15">
                          <c:v>Apr-09</c:v>
                        </c:pt>
                        <c:pt idx="16">
                          <c:v>May-09</c:v>
                        </c:pt>
                        <c:pt idx="17">
                          <c:v>Jun-09</c:v>
                        </c:pt>
                        <c:pt idx="18">
                          <c:v>Jul-09</c:v>
                        </c:pt>
                        <c:pt idx="19">
                          <c:v>Aug-09</c:v>
                        </c:pt>
                        <c:pt idx="20">
                          <c:v>Sep-09</c:v>
                        </c:pt>
                        <c:pt idx="21">
                          <c:v>Oct-09</c:v>
                        </c:pt>
                        <c:pt idx="22">
                          <c:v>Nov-09</c:v>
                        </c:pt>
                        <c:pt idx="23">
                          <c:v>Dec-09</c:v>
                        </c:pt>
                        <c:pt idx="24">
                          <c:v>Jan-10</c:v>
                        </c:pt>
                        <c:pt idx="25">
                          <c:v>Feb-10</c:v>
                        </c:pt>
                        <c:pt idx="26">
                          <c:v>Mar-10</c:v>
                        </c:pt>
                        <c:pt idx="27">
                          <c:v>Apr-10</c:v>
                        </c:pt>
                        <c:pt idx="28">
                          <c:v>May-10</c:v>
                        </c:pt>
                        <c:pt idx="29">
                          <c:v>Jun-10</c:v>
                        </c:pt>
                        <c:pt idx="30">
                          <c:v>Jul-10</c:v>
                        </c:pt>
                        <c:pt idx="31">
                          <c:v>Aug-10</c:v>
                        </c:pt>
                        <c:pt idx="32">
                          <c:v>Sep-10</c:v>
                        </c:pt>
                        <c:pt idx="33">
                          <c:v>Oct-10</c:v>
                        </c:pt>
                        <c:pt idx="34">
                          <c:v>Nov-10</c:v>
                        </c:pt>
                        <c:pt idx="35">
                          <c:v>Dec-10</c:v>
                        </c:pt>
                        <c:pt idx="36">
                          <c:v>Jan-11</c:v>
                        </c:pt>
                        <c:pt idx="37">
                          <c:v>Feb-11</c:v>
                        </c:pt>
                        <c:pt idx="38">
                          <c:v>Mar-11</c:v>
                        </c:pt>
                        <c:pt idx="39">
                          <c:v>Apr-11</c:v>
                        </c:pt>
                        <c:pt idx="40">
                          <c:v>May-11</c:v>
                        </c:pt>
                        <c:pt idx="41">
                          <c:v>Jun-11</c:v>
                        </c:pt>
                        <c:pt idx="42">
                          <c:v>Jul-11</c:v>
                        </c:pt>
                        <c:pt idx="43">
                          <c:v>Aug-11</c:v>
                        </c:pt>
                        <c:pt idx="44">
                          <c:v>Sep-11</c:v>
                        </c:pt>
                        <c:pt idx="45">
                          <c:v>Oct-11</c:v>
                        </c:pt>
                        <c:pt idx="46">
                          <c:v>Nov-11</c:v>
                        </c:pt>
                        <c:pt idx="47">
                          <c:v>Dec-11</c:v>
                        </c:pt>
                        <c:pt idx="48">
                          <c:v>Jan-12</c:v>
                        </c:pt>
                        <c:pt idx="49">
                          <c:v>Feb-12</c:v>
                        </c:pt>
                        <c:pt idx="50">
                          <c:v>Mar-12</c:v>
                        </c:pt>
                        <c:pt idx="51">
                          <c:v>Apr-12</c:v>
                        </c:pt>
                        <c:pt idx="52">
                          <c:v>May-12</c:v>
                        </c:pt>
                        <c:pt idx="53">
                          <c:v>Jun-12</c:v>
                        </c:pt>
                        <c:pt idx="54">
                          <c:v>Jul-12</c:v>
                        </c:pt>
                        <c:pt idx="55">
                          <c:v>Aug-12</c:v>
                        </c:pt>
                        <c:pt idx="56">
                          <c:v>Sep-12</c:v>
                        </c:pt>
                        <c:pt idx="57">
                          <c:v>Oct-12</c:v>
                        </c:pt>
                        <c:pt idx="58">
                          <c:v>Nov-12</c:v>
                        </c:pt>
                        <c:pt idx="59">
                          <c:v>Dec-12</c:v>
                        </c:pt>
                        <c:pt idx="60">
                          <c:v>Jan-13</c:v>
                        </c:pt>
                        <c:pt idx="61">
                          <c:v>Feb-13</c:v>
                        </c:pt>
                        <c:pt idx="62">
                          <c:v>Mar-13</c:v>
                        </c:pt>
                        <c:pt idx="63">
                          <c:v>Apr-13</c:v>
                        </c:pt>
                        <c:pt idx="64">
                          <c:v>May-13</c:v>
                        </c:pt>
                        <c:pt idx="65">
                          <c:v>Jun-13</c:v>
                        </c:pt>
                        <c:pt idx="66">
                          <c:v>Jul-13</c:v>
                        </c:pt>
                        <c:pt idx="67">
                          <c:v>Aug-13</c:v>
                        </c:pt>
                        <c:pt idx="68">
                          <c:v>Sep-13</c:v>
                        </c:pt>
                        <c:pt idx="69">
                          <c:v>Oct-13</c:v>
                        </c:pt>
                        <c:pt idx="70">
                          <c:v>Nov-13</c:v>
                        </c:pt>
                        <c:pt idx="71">
                          <c:v>Dec-13</c:v>
                        </c:pt>
                        <c:pt idx="72">
                          <c:v>Jan-14</c:v>
                        </c:pt>
                        <c:pt idx="73">
                          <c:v>Feb-14</c:v>
                        </c:pt>
                        <c:pt idx="74">
                          <c:v>Mar-14</c:v>
                        </c:pt>
                        <c:pt idx="75">
                          <c:v>Apr-14</c:v>
                        </c:pt>
                        <c:pt idx="76">
                          <c:v>May-14</c:v>
                        </c:pt>
                        <c:pt idx="77">
                          <c:v>Jun-14</c:v>
                        </c:pt>
                        <c:pt idx="78">
                          <c:v>Jul-14</c:v>
                        </c:pt>
                        <c:pt idx="79">
                          <c:v>Aug-14</c:v>
                        </c:pt>
                        <c:pt idx="80">
                          <c:v>Sep-14</c:v>
                        </c:pt>
                        <c:pt idx="81">
                          <c:v>Oct-14</c:v>
                        </c:pt>
                        <c:pt idx="82">
                          <c:v>Nov-14</c:v>
                        </c:pt>
                        <c:pt idx="83">
                          <c:v>Dec-14</c:v>
                        </c:pt>
                        <c:pt idx="84">
                          <c:v>Jan-15</c:v>
                        </c:pt>
                        <c:pt idx="85">
                          <c:v>Feb-15</c:v>
                        </c:pt>
                        <c:pt idx="86">
                          <c:v>Mar-15</c:v>
                        </c:pt>
                        <c:pt idx="87">
                          <c:v>Apr-15</c:v>
                        </c:pt>
                        <c:pt idx="88">
                          <c:v>May-15</c:v>
                        </c:pt>
                        <c:pt idx="89">
                          <c:v>Jun-15</c:v>
                        </c:pt>
                        <c:pt idx="90">
                          <c:v>Jul-15</c:v>
                        </c:pt>
                        <c:pt idx="91">
                          <c:v>Aug-15</c:v>
                        </c:pt>
                        <c:pt idx="92">
                          <c:v>Sep-15</c:v>
                        </c:pt>
                        <c:pt idx="93">
                          <c:v>Oct-15</c:v>
                        </c:pt>
                        <c:pt idx="94">
                          <c:v>Nov-15</c:v>
                        </c:pt>
                        <c:pt idx="95">
                          <c:v>Dec-15</c:v>
                        </c:pt>
                        <c:pt idx="96">
                          <c:v>Jan-16</c:v>
                        </c:pt>
                        <c:pt idx="97">
                          <c:v>Feb-16</c:v>
                        </c:pt>
                        <c:pt idx="98">
                          <c:v>Mar-16</c:v>
                        </c:pt>
                        <c:pt idx="99">
                          <c:v>Apr-16</c:v>
                        </c:pt>
                        <c:pt idx="100">
                          <c:v>May-16</c:v>
                        </c:pt>
                        <c:pt idx="101">
                          <c:v>Jun-16</c:v>
                        </c:pt>
                        <c:pt idx="102">
                          <c:v>Jul-16</c:v>
                        </c:pt>
                        <c:pt idx="103">
                          <c:v>Aug-16</c:v>
                        </c:pt>
                        <c:pt idx="104">
                          <c:v>Sep-16</c:v>
                        </c:pt>
                        <c:pt idx="105">
                          <c:v>Oct-16</c:v>
                        </c:pt>
                        <c:pt idx="106">
                          <c:v>Nov-16</c:v>
                        </c:pt>
                        <c:pt idx="107">
                          <c:v>Dec-16</c:v>
                        </c:pt>
                        <c:pt idx="108">
                          <c:v>Jan-17</c:v>
                        </c:pt>
                        <c:pt idx="109">
                          <c:v>Feb-17</c:v>
                        </c:pt>
                        <c:pt idx="110">
                          <c:v>Mar-17</c:v>
                        </c:pt>
                        <c:pt idx="111">
                          <c:v>Apr-17</c:v>
                        </c:pt>
                        <c:pt idx="112">
                          <c:v>May-17</c:v>
                        </c:pt>
                        <c:pt idx="113">
                          <c:v>Jun-17</c:v>
                        </c:pt>
                        <c:pt idx="114">
                          <c:v>Jul-17</c:v>
                        </c:pt>
                        <c:pt idx="115">
                          <c:v>Aug-17</c:v>
                        </c:pt>
                        <c:pt idx="116">
                          <c:v>Sep-17</c:v>
                        </c:pt>
                        <c:pt idx="117">
                          <c:v>Oct-17</c:v>
                        </c:pt>
                        <c:pt idx="118">
                          <c:v>Nov-17</c:v>
                        </c:pt>
                        <c:pt idx="119">
                          <c:v>Dec-17</c:v>
                        </c:pt>
                      </c:lvl>
                      <c:lvl>
                        <c:pt idx="0">
                          <c:v>2008</c:v>
                        </c:pt>
                        <c:pt idx="12">
                          <c:v>2009</c:v>
                        </c:pt>
                        <c:pt idx="24">
                          <c:v>2010</c:v>
                        </c:pt>
                        <c:pt idx="36">
                          <c:v>2011</c:v>
                        </c:pt>
                        <c:pt idx="48">
                          <c:v>2012</c:v>
                        </c:pt>
                        <c:pt idx="60">
                          <c:v>2013</c:v>
                        </c:pt>
                        <c:pt idx="72">
                          <c:v>2014</c:v>
                        </c:pt>
                        <c:pt idx="84">
                          <c:v>2015</c:v>
                        </c:pt>
                        <c:pt idx="96">
                          <c:v>2016</c:v>
                        </c:pt>
                        <c:pt idx="108">
                          <c:v>2017</c:v>
                        </c:pt>
                      </c:lvl>
                    </c:multiLvlStrCache>
                  </c:multiLvlStrRef>
                </c:cat>
                <c:val>
                  <c:numRef>
                    <c:extLst xmlns:c16r2="http://schemas.microsoft.com/office/drawing/2015/06/chart" xmlns:c15="http://schemas.microsoft.com/office/drawing/2012/chart">
                      <c:ext xmlns:c15="http://schemas.microsoft.com/office/drawing/2012/chart" uri="{02D57815-91ED-43cb-92C2-25804820EDAC}">
                        <c15:formulaRef>
                          <c15:sqref>Rubella_Monthly!$C$17:$DR$17</c15:sqref>
                        </c15:formulaRef>
                      </c:ext>
                    </c:extLst>
                    <c:numCache>
                      <c:formatCode>General</c:formatCode>
                      <c:ptCount val="120"/>
                      <c:pt idx="0">
                        <c:v>0</c:v>
                      </c:pt>
                      <c:pt idx="1">
                        <c:v>0</c:v>
                      </c:pt>
                      <c:pt idx="2">
                        <c:v>0</c:v>
                      </c:pt>
                      <c:pt idx="3">
                        <c:v>0</c:v>
                      </c:pt>
                      <c:pt idx="4">
                        <c:v>0</c:v>
                      </c:pt>
                      <c:pt idx="5">
                        <c:v>0</c:v>
                      </c:pt>
                      <c:pt idx="6">
                        <c:v>0</c:v>
                      </c:pt>
                      <c:pt idx="7">
                        <c:v>0</c:v>
                      </c:pt>
                      <c:pt idx="8">
                        <c:v>0</c:v>
                      </c:pt>
                      <c:pt idx="9">
                        <c:v>0</c:v>
                      </c:pt>
                      <c:pt idx="10">
                        <c:v>0</c:v>
                      </c:pt>
                      <c:pt idx="11">
                        <c:v>0</c:v>
                      </c:pt>
                      <c:pt idx="12">
                        <c:v>0</c:v>
                      </c:pt>
                      <c:pt idx="13">
                        <c:v>1</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2</c:v>
                      </c:pt>
                      <c:pt idx="31">
                        <c:v>0</c:v>
                      </c:pt>
                      <c:pt idx="32">
                        <c:v>0</c:v>
                      </c:pt>
                      <c:pt idx="33">
                        <c:v>0</c:v>
                      </c:pt>
                      <c:pt idx="34">
                        <c:v>1</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1</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numCache>
                  </c:numRef>
                </c:val>
                <c:extLst xmlns:c16r2="http://schemas.microsoft.com/office/drawing/2015/06/chart" xmlns:c15="http://schemas.microsoft.com/office/drawing/2012/chart">
                  <c:ext xmlns:c16="http://schemas.microsoft.com/office/drawing/2014/chart" uri="{C3380CC4-5D6E-409C-BE32-E72D297353CC}">
                    <c16:uniqueId val="{0000000D-1469-41F9-9419-2235E3A6CC4B}"/>
                  </c:ext>
                </c:extLst>
              </c15:ser>
            </c15:filteredBarSeries>
            <c15:filteredBarSeries>
              <c15:ser>
                <c:idx val="14"/>
                <c:order val="14"/>
                <c:tx>
                  <c:strRef>
                    <c:extLst xmlns:c16r2="http://schemas.microsoft.com/office/drawing/2015/06/chart" xmlns:c15="http://schemas.microsoft.com/office/drawing/2012/chart">
                      <c:ext xmlns:c15="http://schemas.microsoft.com/office/drawing/2012/chart" uri="{02D57815-91ED-43cb-92C2-25804820EDAC}">
                        <c15:formulaRef>
                          <c15:sqref>Rubella_Monthly!$B$18</c15:sqref>
                        </c15:formulaRef>
                      </c:ext>
                    </c:extLst>
                    <c:strCache>
                      <c:ptCount val="1"/>
                      <c:pt idx="0">
                        <c:v>Qatar</c:v>
                      </c:pt>
                    </c:strCache>
                  </c:strRef>
                </c:tx>
                <c:invertIfNegative val="0"/>
                <c:cat>
                  <c:multiLvlStrRef>
                    <c:extLst xmlns:c16r2="http://schemas.microsoft.com/office/drawing/2015/06/chart" xmlns:c15="http://schemas.microsoft.com/office/drawing/2012/chart">
                      <c:ext xmlns:c15="http://schemas.microsoft.com/office/drawing/2012/chart" uri="{02D57815-91ED-43cb-92C2-25804820EDAC}">
                        <c15:formulaRef>
                          <c15:sqref>Rubella_Monthly!$C$2:$DR$3</c15:sqref>
                        </c15:formulaRef>
                      </c:ext>
                    </c:extLst>
                    <c:multiLvlStrCache>
                      <c:ptCount val="120"/>
                      <c:lvl>
                        <c:pt idx="0">
                          <c:v>Jan-08</c:v>
                        </c:pt>
                        <c:pt idx="1">
                          <c:v>Feb-08</c:v>
                        </c:pt>
                        <c:pt idx="2">
                          <c:v>Mar-08</c:v>
                        </c:pt>
                        <c:pt idx="3">
                          <c:v>Apr-08</c:v>
                        </c:pt>
                        <c:pt idx="4">
                          <c:v>May-08</c:v>
                        </c:pt>
                        <c:pt idx="5">
                          <c:v>Jun-08</c:v>
                        </c:pt>
                        <c:pt idx="6">
                          <c:v>Jul-08</c:v>
                        </c:pt>
                        <c:pt idx="7">
                          <c:v>Aug-08</c:v>
                        </c:pt>
                        <c:pt idx="8">
                          <c:v>Sep-08</c:v>
                        </c:pt>
                        <c:pt idx="9">
                          <c:v>Oct-08</c:v>
                        </c:pt>
                        <c:pt idx="10">
                          <c:v>Nov-08</c:v>
                        </c:pt>
                        <c:pt idx="11">
                          <c:v>Dec-08</c:v>
                        </c:pt>
                        <c:pt idx="12">
                          <c:v>Jan-09</c:v>
                        </c:pt>
                        <c:pt idx="13">
                          <c:v>Feb-09</c:v>
                        </c:pt>
                        <c:pt idx="14">
                          <c:v>Mar-09</c:v>
                        </c:pt>
                        <c:pt idx="15">
                          <c:v>Apr-09</c:v>
                        </c:pt>
                        <c:pt idx="16">
                          <c:v>May-09</c:v>
                        </c:pt>
                        <c:pt idx="17">
                          <c:v>Jun-09</c:v>
                        </c:pt>
                        <c:pt idx="18">
                          <c:v>Jul-09</c:v>
                        </c:pt>
                        <c:pt idx="19">
                          <c:v>Aug-09</c:v>
                        </c:pt>
                        <c:pt idx="20">
                          <c:v>Sep-09</c:v>
                        </c:pt>
                        <c:pt idx="21">
                          <c:v>Oct-09</c:v>
                        </c:pt>
                        <c:pt idx="22">
                          <c:v>Nov-09</c:v>
                        </c:pt>
                        <c:pt idx="23">
                          <c:v>Dec-09</c:v>
                        </c:pt>
                        <c:pt idx="24">
                          <c:v>Jan-10</c:v>
                        </c:pt>
                        <c:pt idx="25">
                          <c:v>Feb-10</c:v>
                        </c:pt>
                        <c:pt idx="26">
                          <c:v>Mar-10</c:v>
                        </c:pt>
                        <c:pt idx="27">
                          <c:v>Apr-10</c:v>
                        </c:pt>
                        <c:pt idx="28">
                          <c:v>May-10</c:v>
                        </c:pt>
                        <c:pt idx="29">
                          <c:v>Jun-10</c:v>
                        </c:pt>
                        <c:pt idx="30">
                          <c:v>Jul-10</c:v>
                        </c:pt>
                        <c:pt idx="31">
                          <c:v>Aug-10</c:v>
                        </c:pt>
                        <c:pt idx="32">
                          <c:v>Sep-10</c:v>
                        </c:pt>
                        <c:pt idx="33">
                          <c:v>Oct-10</c:v>
                        </c:pt>
                        <c:pt idx="34">
                          <c:v>Nov-10</c:v>
                        </c:pt>
                        <c:pt idx="35">
                          <c:v>Dec-10</c:v>
                        </c:pt>
                        <c:pt idx="36">
                          <c:v>Jan-11</c:v>
                        </c:pt>
                        <c:pt idx="37">
                          <c:v>Feb-11</c:v>
                        </c:pt>
                        <c:pt idx="38">
                          <c:v>Mar-11</c:v>
                        </c:pt>
                        <c:pt idx="39">
                          <c:v>Apr-11</c:v>
                        </c:pt>
                        <c:pt idx="40">
                          <c:v>May-11</c:v>
                        </c:pt>
                        <c:pt idx="41">
                          <c:v>Jun-11</c:v>
                        </c:pt>
                        <c:pt idx="42">
                          <c:v>Jul-11</c:v>
                        </c:pt>
                        <c:pt idx="43">
                          <c:v>Aug-11</c:v>
                        </c:pt>
                        <c:pt idx="44">
                          <c:v>Sep-11</c:v>
                        </c:pt>
                        <c:pt idx="45">
                          <c:v>Oct-11</c:v>
                        </c:pt>
                        <c:pt idx="46">
                          <c:v>Nov-11</c:v>
                        </c:pt>
                        <c:pt idx="47">
                          <c:v>Dec-11</c:v>
                        </c:pt>
                        <c:pt idx="48">
                          <c:v>Jan-12</c:v>
                        </c:pt>
                        <c:pt idx="49">
                          <c:v>Feb-12</c:v>
                        </c:pt>
                        <c:pt idx="50">
                          <c:v>Mar-12</c:v>
                        </c:pt>
                        <c:pt idx="51">
                          <c:v>Apr-12</c:v>
                        </c:pt>
                        <c:pt idx="52">
                          <c:v>May-12</c:v>
                        </c:pt>
                        <c:pt idx="53">
                          <c:v>Jun-12</c:v>
                        </c:pt>
                        <c:pt idx="54">
                          <c:v>Jul-12</c:v>
                        </c:pt>
                        <c:pt idx="55">
                          <c:v>Aug-12</c:v>
                        </c:pt>
                        <c:pt idx="56">
                          <c:v>Sep-12</c:v>
                        </c:pt>
                        <c:pt idx="57">
                          <c:v>Oct-12</c:v>
                        </c:pt>
                        <c:pt idx="58">
                          <c:v>Nov-12</c:v>
                        </c:pt>
                        <c:pt idx="59">
                          <c:v>Dec-12</c:v>
                        </c:pt>
                        <c:pt idx="60">
                          <c:v>Jan-13</c:v>
                        </c:pt>
                        <c:pt idx="61">
                          <c:v>Feb-13</c:v>
                        </c:pt>
                        <c:pt idx="62">
                          <c:v>Mar-13</c:v>
                        </c:pt>
                        <c:pt idx="63">
                          <c:v>Apr-13</c:v>
                        </c:pt>
                        <c:pt idx="64">
                          <c:v>May-13</c:v>
                        </c:pt>
                        <c:pt idx="65">
                          <c:v>Jun-13</c:v>
                        </c:pt>
                        <c:pt idx="66">
                          <c:v>Jul-13</c:v>
                        </c:pt>
                        <c:pt idx="67">
                          <c:v>Aug-13</c:v>
                        </c:pt>
                        <c:pt idx="68">
                          <c:v>Sep-13</c:v>
                        </c:pt>
                        <c:pt idx="69">
                          <c:v>Oct-13</c:v>
                        </c:pt>
                        <c:pt idx="70">
                          <c:v>Nov-13</c:v>
                        </c:pt>
                        <c:pt idx="71">
                          <c:v>Dec-13</c:v>
                        </c:pt>
                        <c:pt idx="72">
                          <c:v>Jan-14</c:v>
                        </c:pt>
                        <c:pt idx="73">
                          <c:v>Feb-14</c:v>
                        </c:pt>
                        <c:pt idx="74">
                          <c:v>Mar-14</c:v>
                        </c:pt>
                        <c:pt idx="75">
                          <c:v>Apr-14</c:v>
                        </c:pt>
                        <c:pt idx="76">
                          <c:v>May-14</c:v>
                        </c:pt>
                        <c:pt idx="77">
                          <c:v>Jun-14</c:v>
                        </c:pt>
                        <c:pt idx="78">
                          <c:v>Jul-14</c:v>
                        </c:pt>
                        <c:pt idx="79">
                          <c:v>Aug-14</c:v>
                        </c:pt>
                        <c:pt idx="80">
                          <c:v>Sep-14</c:v>
                        </c:pt>
                        <c:pt idx="81">
                          <c:v>Oct-14</c:v>
                        </c:pt>
                        <c:pt idx="82">
                          <c:v>Nov-14</c:v>
                        </c:pt>
                        <c:pt idx="83">
                          <c:v>Dec-14</c:v>
                        </c:pt>
                        <c:pt idx="84">
                          <c:v>Jan-15</c:v>
                        </c:pt>
                        <c:pt idx="85">
                          <c:v>Feb-15</c:v>
                        </c:pt>
                        <c:pt idx="86">
                          <c:v>Mar-15</c:v>
                        </c:pt>
                        <c:pt idx="87">
                          <c:v>Apr-15</c:v>
                        </c:pt>
                        <c:pt idx="88">
                          <c:v>May-15</c:v>
                        </c:pt>
                        <c:pt idx="89">
                          <c:v>Jun-15</c:v>
                        </c:pt>
                        <c:pt idx="90">
                          <c:v>Jul-15</c:v>
                        </c:pt>
                        <c:pt idx="91">
                          <c:v>Aug-15</c:v>
                        </c:pt>
                        <c:pt idx="92">
                          <c:v>Sep-15</c:v>
                        </c:pt>
                        <c:pt idx="93">
                          <c:v>Oct-15</c:v>
                        </c:pt>
                        <c:pt idx="94">
                          <c:v>Nov-15</c:v>
                        </c:pt>
                        <c:pt idx="95">
                          <c:v>Dec-15</c:v>
                        </c:pt>
                        <c:pt idx="96">
                          <c:v>Jan-16</c:v>
                        </c:pt>
                        <c:pt idx="97">
                          <c:v>Feb-16</c:v>
                        </c:pt>
                        <c:pt idx="98">
                          <c:v>Mar-16</c:v>
                        </c:pt>
                        <c:pt idx="99">
                          <c:v>Apr-16</c:v>
                        </c:pt>
                        <c:pt idx="100">
                          <c:v>May-16</c:v>
                        </c:pt>
                        <c:pt idx="101">
                          <c:v>Jun-16</c:v>
                        </c:pt>
                        <c:pt idx="102">
                          <c:v>Jul-16</c:v>
                        </c:pt>
                        <c:pt idx="103">
                          <c:v>Aug-16</c:v>
                        </c:pt>
                        <c:pt idx="104">
                          <c:v>Sep-16</c:v>
                        </c:pt>
                        <c:pt idx="105">
                          <c:v>Oct-16</c:v>
                        </c:pt>
                        <c:pt idx="106">
                          <c:v>Nov-16</c:v>
                        </c:pt>
                        <c:pt idx="107">
                          <c:v>Dec-16</c:v>
                        </c:pt>
                        <c:pt idx="108">
                          <c:v>Jan-17</c:v>
                        </c:pt>
                        <c:pt idx="109">
                          <c:v>Feb-17</c:v>
                        </c:pt>
                        <c:pt idx="110">
                          <c:v>Mar-17</c:v>
                        </c:pt>
                        <c:pt idx="111">
                          <c:v>Apr-17</c:v>
                        </c:pt>
                        <c:pt idx="112">
                          <c:v>May-17</c:v>
                        </c:pt>
                        <c:pt idx="113">
                          <c:v>Jun-17</c:v>
                        </c:pt>
                        <c:pt idx="114">
                          <c:v>Jul-17</c:v>
                        </c:pt>
                        <c:pt idx="115">
                          <c:v>Aug-17</c:v>
                        </c:pt>
                        <c:pt idx="116">
                          <c:v>Sep-17</c:v>
                        </c:pt>
                        <c:pt idx="117">
                          <c:v>Oct-17</c:v>
                        </c:pt>
                        <c:pt idx="118">
                          <c:v>Nov-17</c:v>
                        </c:pt>
                        <c:pt idx="119">
                          <c:v>Dec-17</c:v>
                        </c:pt>
                      </c:lvl>
                      <c:lvl>
                        <c:pt idx="0">
                          <c:v>2008</c:v>
                        </c:pt>
                        <c:pt idx="12">
                          <c:v>2009</c:v>
                        </c:pt>
                        <c:pt idx="24">
                          <c:v>2010</c:v>
                        </c:pt>
                        <c:pt idx="36">
                          <c:v>2011</c:v>
                        </c:pt>
                        <c:pt idx="48">
                          <c:v>2012</c:v>
                        </c:pt>
                        <c:pt idx="60">
                          <c:v>2013</c:v>
                        </c:pt>
                        <c:pt idx="72">
                          <c:v>2014</c:v>
                        </c:pt>
                        <c:pt idx="84">
                          <c:v>2015</c:v>
                        </c:pt>
                        <c:pt idx="96">
                          <c:v>2016</c:v>
                        </c:pt>
                        <c:pt idx="108">
                          <c:v>2017</c:v>
                        </c:pt>
                      </c:lvl>
                    </c:multiLvlStrCache>
                  </c:multiLvlStrRef>
                </c:cat>
                <c:val>
                  <c:numRef>
                    <c:extLst xmlns:c16r2="http://schemas.microsoft.com/office/drawing/2015/06/chart" xmlns:c15="http://schemas.microsoft.com/office/drawing/2012/chart">
                      <c:ext xmlns:c15="http://schemas.microsoft.com/office/drawing/2012/chart" uri="{02D57815-91ED-43cb-92C2-25804820EDAC}">
                        <c15:formulaRef>
                          <c15:sqref>Rubella_Monthly!$C$18:$DR$18</c15:sqref>
                        </c15:formulaRef>
                      </c:ext>
                    </c:extLst>
                    <c:numCache>
                      <c:formatCode>General</c:formatCode>
                      <c:ptCount val="120"/>
                      <c:pt idx="0">
                        <c:v>3</c:v>
                      </c:pt>
                      <c:pt idx="1">
                        <c:v>2</c:v>
                      </c:pt>
                      <c:pt idx="2">
                        <c:v>7</c:v>
                      </c:pt>
                      <c:pt idx="3">
                        <c:v>85</c:v>
                      </c:pt>
                      <c:pt idx="4">
                        <c:v>48</c:v>
                      </c:pt>
                      <c:pt idx="5">
                        <c:v>15</c:v>
                      </c:pt>
                      <c:pt idx="6">
                        <c:v>1</c:v>
                      </c:pt>
                      <c:pt idx="7">
                        <c:v>0</c:v>
                      </c:pt>
                      <c:pt idx="8">
                        <c:v>0</c:v>
                      </c:pt>
                      <c:pt idx="9">
                        <c:v>0</c:v>
                      </c:pt>
                      <c:pt idx="10">
                        <c:v>0</c:v>
                      </c:pt>
                      <c:pt idx="11">
                        <c:v>1</c:v>
                      </c:pt>
                      <c:pt idx="12">
                        <c:v>0</c:v>
                      </c:pt>
                      <c:pt idx="13">
                        <c:v>0</c:v>
                      </c:pt>
                      <c:pt idx="14">
                        <c:v>4</c:v>
                      </c:pt>
                      <c:pt idx="15">
                        <c:v>0</c:v>
                      </c:pt>
                      <c:pt idx="16">
                        <c:v>0</c:v>
                      </c:pt>
                      <c:pt idx="17">
                        <c:v>0</c:v>
                      </c:pt>
                      <c:pt idx="18">
                        <c:v>0</c:v>
                      </c:pt>
                      <c:pt idx="19">
                        <c:v>0</c:v>
                      </c:pt>
                      <c:pt idx="20">
                        <c:v>0</c:v>
                      </c:pt>
                      <c:pt idx="21">
                        <c:v>0</c:v>
                      </c:pt>
                      <c:pt idx="22">
                        <c:v>0</c:v>
                      </c:pt>
                      <c:pt idx="23">
                        <c:v>0</c:v>
                      </c:pt>
                      <c:pt idx="24">
                        <c:v>3</c:v>
                      </c:pt>
                      <c:pt idx="25">
                        <c:v>1</c:v>
                      </c:pt>
                      <c:pt idx="26">
                        <c:v>3</c:v>
                      </c:pt>
                      <c:pt idx="27">
                        <c:v>0</c:v>
                      </c:pt>
                      <c:pt idx="28">
                        <c:v>1</c:v>
                      </c:pt>
                      <c:pt idx="29">
                        <c:v>3</c:v>
                      </c:pt>
                      <c:pt idx="30">
                        <c:v>1</c:v>
                      </c:pt>
                      <c:pt idx="31">
                        <c:v>0</c:v>
                      </c:pt>
                      <c:pt idx="32">
                        <c:v>4</c:v>
                      </c:pt>
                      <c:pt idx="33">
                        <c:v>0</c:v>
                      </c:pt>
                      <c:pt idx="34">
                        <c:v>0</c:v>
                      </c:pt>
                      <c:pt idx="35">
                        <c:v>0</c:v>
                      </c:pt>
                      <c:pt idx="36">
                        <c:v>1</c:v>
                      </c:pt>
                      <c:pt idx="37">
                        <c:v>1</c:v>
                      </c:pt>
                      <c:pt idx="38">
                        <c:v>1</c:v>
                      </c:pt>
                      <c:pt idx="39">
                        <c:v>2</c:v>
                      </c:pt>
                      <c:pt idx="40">
                        <c:v>5</c:v>
                      </c:pt>
                      <c:pt idx="41">
                        <c:v>3</c:v>
                      </c:pt>
                      <c:pt idx="42">
                        <c:v>1</c:v>
                      </c:pt>
                      <c:pt idx="43">
                        <c:v>1</c:v>
                      </c:pt>
                      <c:pt idx="44">
                        <c:v>0</c:v>
                      </c:pt>
                      <c:pt idx="45">
                        <c:v>0</c:v>
                      </c:pt>
                      <c:pt idx="46">
                        <c:v>0</c:v>
                      </c:pt>
                      <c:pt idx="47">
                        <c:v>0</c:v>
                      </c:pt>
                      <c:pt idx="48">
                        <c:v>1</c:v>
                      </c:pt>
                      <c:pt idx="49">
                        <c:v>0</c:v>
                      </c:pt>
                      <c:pt idx="50">
                        <c:v>2</c:v>
                      </c:pt>
                      <c:pt idx="51">
                        <c:v>1</c:v>
                      </c:pt>
                      <c:pt idx="52">
                        <c:v>4</c:v>
                      </c:pt>
                      <c:pt idx="53">
                        <c:v>3</c:v>
                      </c:pt>
                      <c:pt idx="54">
                        <c:v>1</c:v>
                      </c:pt>
                      <c:pt idx="55">
                        <c:v>3</c:v>
                      </c:pt>
                      <c:pt idx="56">
                        <c:v>0</c:v>
                      </c:pt>
                      <c:pt idx="57">
                        <c:v>3</c:v>
                      </c:pt>
                      <c:pt idx="58">
                        <c:v>0</c:v>
                      </c:pt>
                      <c:pt idx="59">
                        <c:v>2</c:v>
                      </c:pt>
                      <c:pt idx="60">
                        <c:v>1</c:v>
                      </c:pt>
                      <c:pt idx="61">
                        <c:v>0</c:v>
                      </c:pt>
                      <c:pt idx="62">
                        <c:v>0</c:v>
                      </c:pt>
                      <c:pt idx="63">
                        <c:v>11</c:v>
                      </c:pt>
                      <c:pt idx="64">
                        <c:v>11</c:v>
                      </c:pt>
                      <c:pt idx="65">
                        <c:v>22</c:v>
                      </c:pt>
                      <c:pt idx="66">
                        <c:v>7</c:v>
                      </c:pt>
                      <c:pt idx="67">
                        <c:v>1</c:v>
                      </c:pt>
                      <c:pt idx="68">
                        <c:v>2</c:v>
                      </c:pt>
                      <c:pt idx="69">
                        <c:v>1</c:v>
                      </c:pt>
                      <c:pt idx="70">
                        <c:v>1</c:v>
                      </c:pt>
                      <c:pt idx="71">
                        <c:v>1</c:v>
                      </c:pt>
                      <c:pt idx="72">
                        <c:v>0</c:v>
                      </c:pt>
                      <c:pt idx="73">
                        <c:v>1</c:v>
                      </c:pt>
                      <c:pt idx="74">
                        <c:v>0</c:v>
                      </c:pt>
                      <c:pt idx="75">
                        <c:v>2</c:v>
                      </c:pt>
                      <c:pt idx="76">
                        <c:v>4</c:v>
                      </c:pt>
                      <c:pt idx="77">
                        <c:v>7</c:v>
                      </c:pt>
                      <c:pt idx="78">
                        <c:v>0</c:v>
                      </c:pt>
                      <c:pt idx="79">
                        <c:v>0</c:v>
                      </c:pt>
                      <c:pt idx="80">
                        <c:v>1</c:v>
                      </c:pt>
                      <c:pt idx="81">
                        <c:v>3</c:v>
                      </c:pt>
                      <c:pt idx="82">
                        <c:v>2</c:v>
                      </c:pt>
                      <c:pt idx="83">
                        <c:v>1</c:v>
                      </c:pt>
                      <c:pt idx="84">
                        <c:v>1</c:v>
                      </c:pt>
                      <c:pt idx="85">
                        <c:v>2</c:v>
                      </c:pt>
                      <c:pt idx="86">
                        <c:v>0</c:v>
                      </c:pt>
                      <c:pt idx="87">
                        <c:v>3</c:v>
                      </c:pt>
                      <c:pt idx="88">
                        <c:v>0</c:v>
                      </c:pt>
                      <c:pt idx="89">
                        <c:v>0</c:v>
                      </c:pt>
                      <c:pt idx="90">
                        <c:v>0</c:v>
                      </c:pt>
                      <c:pt idx="91">
                        <c:v>0</c:v>
                      </c:pt>
                      <c:pt idx="92">
                        <c:v>0</c:v>
                      </c:pt>
                      <c:pt idx="93">
                        <c:v>1</c:v>
                      </c:pt>
                      <c:pt idx="94">
                        <c:v>0</c:v>
                      </c:pt>
                      <c:pt idx="95">
                        <c:v>0</c:v>
                      </c:pt>
                      <c:pt idx="96">
                        <c:v>0</c:v>
                      </c:pt>
                      <c:pt idx="97">
                        <c:v>1</c:v>
                      </c:pt>
                      <c:pt idx="98">
                        <c:v>0</c:v>
                      </c:pt>
                      <c:pt idx="99">
                        <c:v>3</c:v>
                      </c:pt>
                      <c:pt idx="100">
                        <c:v>8</c:v>
                      </c:pt>
                      <c:pt idx="101">
                        <c:v>3</c:v>
                      </c:pt>
                      <c:pt idx="102">
                        <c:v>2</c:v>
                      </c:pt>
                      <c:pt idx="103">
                        <c:v>2</c:v>
                      </c:pt>
                      <c:pt idx="104">
                        <c:v>1</c:v>
                      </c:pt>
                      <c:pt idx="105">
                        <c:v>0</c:v>
                      </c:pt>
                      <c:pt idx="106">
                        <c:v>0</c:v>
                      </c:pt>
                      <c:pt idx="107">
                        <c:v>0</c:v>
                      </c:pt>
                      <c:pt idx="108">
                        <c:v>0</c:v>
                      </c:pt>
                      <c:pt idx="109">
                        <c:v>0</c:v>
                      </c:pt>
                      <c:pt idx="110">
                        <c:v>0</c:v>
                      </c:pt>
                      <c:pt idx="111">
                        <c:v>0</c:v>
                      </c:pt>
                      <c:pt idx="112">
                        <c:v>0</c:v>
                      </c:pt>
                      <c:pt idx="113">
                        <c:v>1</c:v>
                      </c:pt>
                      <c:pt idx="114">
                        <c:v>0</c:v>
                      </c:pt>
                      <c:pt idx="115">
                        <c:v>0</c:v>
                      </c:pt>
                      <c:pt idx="116">
                        <c:v>0</c:v>
                      </c:pt>
                      <c:pt idx="117">
                        <c:v>0</c:v>
                      </c:pt>
                      <c:pt idx="118">
                        <c:v>1</c:v>
                      </c:pt>
                      <c:pt idx="119">
                        <c:v>0</c:v>
                      </c:pt>
                    </c:numCache>
                  </c:numRef>
                </c:val>
                <c:extLst xmlns:c16r2="http://schemas.microsoft.com/office/drawing/2015/06/chart" xmlns:c15="http://schemas.microsoft.com/office/drawing/2012/chart">
                  <c:ext xmlns:c16="http://schemas.microsoft.com/office/drawing/2014/chart" uri="{C3380CC4-5D6E-409C-BE32-E72D297353CC}">
                    <c16:uniqueId val="{0000000E-1469-41F9-9419-2235E3A6CC4B}"/>
                  </c:ext>
                </c:extLst>
              </c15:ser>
            </c15:filteredBarSeries>
            <c15:filteredBarSeries>
              <c15:ser>
                <c:idx val="15"/>
                <c:order val="15"/>
                <c:tx>
                  <c:strRef>
                    <c:extLst xmlns:c16r2="http://schemas.microsoft.com/office/drawing/2015/06/chart" xmlns:c15="http://schemas.microsoft.com/office/drawing/2012/chart">
                      <c:ext xmlns:c15="http://schemas.microsoft.com/office/drawing/2012/chart" uri="{02D57815-91ED-43cb-92C2-25804820EDAC}">
                        <c15:formulaRef>
                          <c15:sqref>Rubella_Monthly!$B$19</c15:sqref>
                        </c15:formulaRef>
                      </c:ext>
                    </c:extLst>
                    <c:strCache>
                      <c:ptCount val="1"/>
                      <c:pt idx="0">
                        <c:v>Saudi Arabia</c:v>
                      </c:pt>
                    </c:strCache>
                  </c:strRef>
                </c:tx>
                <c:spPr>
                  <a:solidFill>
                    <a:schemeClr val="accent6">
                      <a:lumMod val="60000"/>
                      <a:lumOff val="40000"/>
                    </a:schemeClr>
                  </a:solidFill>
                </c:spPr>
                <c:invertIfNegative val="0"/>
                <c:cat>
                  <c:multiLvlStrRef>
                    <c:extLst xmlns:c16r2="http://schemas.microsoft.com/office/drawing/2015/06/chart" xmlns:c15="http://schemas.microsoft.com/office/drawing/2012/chart">
                      <c:ext xmlns:c15="http://schemas.microsoft.com/office/drawing/2012/chart" uri="{02D57815-91ED-43cb-92C2-25804820EDAC}">
                        <c15:formulaRef>
                          <c15:sqref>Rubella_Monthly!$C$2:$DR$3</c15:sqref>
                        </c15:formulaRef>
                      </c:ext>
                    </c:extLst>
                    <c:multiLvlStrCache>
                      <c:ptCount val="120"/>
                      <c:lvl>
                        <c:pt idx="0">
                          <c:v>Jan-08</c:v>
                        </c:pt>
                        <c:pt idx="1">
                          <c:v>Feb-08</c:v>
                        </c:pt>
                        <c:pt idx="2">
                          <c:v>Mar-08</c:v>
                        </c:pt>
                        <c:pt idx="3">
                          <c:v>Apr-08</c:v>
                        </c:pt>
                        <c:pt idx="4">
                          <c:v>May-08</c:v>
                        </c:pt>
                        <c:pt idx="5">
                          <c:v>Jun-08</c:v>
                        </c:pt>
                        <c:pt idx="6">
                          <c:v>Jul-08</c:v>
                        </c:pt>
                        <c:pt idx="7">
                          <c:v>Aug-08</c:v>
                        </c:pt>
                        <c:pt idx="8">
                          <c:v>Sep-08</c:v>
                        </c:pt>
                        <c:pt idx="9">
                          <c:v>Oct-08</c:v>
                        </c:pt>
                        <c:pt idx="10">
                          <c:v>Nov-08</c:v>
                        </c:pt>
                        <c:pt idx="11">
                          <c:v>Dec-08</c:v>
                        </c:pt>
                        <c:pt idx="12">
                          <c:v>Jan-09</c:v>
                        </c:pt>
                        <c:pt idx="13">
                          <c:v>Feb-09</c:v>
                        </c:pt>
                        <c:pt idx="14">
                          <c:v>Mar-09</c:v>
                        </c:pt>
                        <c:pt idx="15">
                          <c:v>Apr-09</c:v>
                        </c:pt>
                        <c:pt idx="16">
                          <c:v>May-09</c:v>
                        </c:pt>
                        <c:pt idx="17">
                          <c:v>Jun-09</c:v>
                        </c:pt>
                        <c:pt idx="18">
                          <c:v>Jul-09</c:v>
                        </c:pt>
                        <c:pt idx="19">
                          <c:v>Aug-09</c:v>
                        </c:pt>
                        <c:pt idx="20">
                          <c:v>Sep-09</c:v>
                        </c:pt>
                        <c:pt idx="21">
                          <c:v>Oct-09</c:v>
                        </c:pt>
                        <c:pt idx="22">
                          <c:v>Nov-09</c:v>
                        </c:pt>
                        <c:pt idx="23">
                          <c:v>Dec-09</c:v>
                        </c:pt>
                        <c:pt idx="24">
                          <c:v>Jan-10</c:v>
                        </c:pt>
                        <c:pt idx="25">
                          <c:v>Feb-10</c:v>
                        </c:pt>
                        <c:pt idx="26">
                          <c:v>Mar-10</c:v>
                        </c:pt>
                        <c:pt idx="27">
                          <c:v>Apr-10</c:v>
                        </c:pt>
                        <c:pt idx="28">
                          <c:v>May-10</c:v>
                        </c:pt>
                        <c:pt idx="29">
                          <c:v>Jun-10</c:v>
                        </c:pt>
                        <c:pt idx="30">
                          <c:v>Jul-10</c:v>
                        </c:pt>
                        <c:pt idx="31">
                          <c:v>Aug-10</c:v>
                        </c:pt>
                        <c:pt idx="32">
                          <c:v>Sep-10</c:v>
                        </c:pt>
                        <c:pt idx="33">
                          <c:v>Oct-10</c:v>
                        </c:pt>
                        <c:pt idx="34">
                          <c:v>Nov-10</c:v>
                        </c:pt>
                        <c:pt idx="35">
                          <c:v>Dec-10</c:v>
                        </c:pt>
                        <c:pt idx="36">
                          <c:v>Jan-11</c:v>
                        </c:pt>
                        <c:pt idx="37">
                          <c:v>Feb-11</c:v>
                        </c:pt>
                        <c:pt idx="38">
                          <c:v>Mar-11</c:v>
                        </c:pt>
                        <c:pt idx="39">
                          <c:v>Apr-11</c:v>
                        </c:pt>
                        <c:pt idx="40">
                          <c:v>May-11</c:v>
                        </c:pt>
                        <c:pt idx="41">
                          <c:v>Jun-11</c:v>
                        </c:pt>
                        <c:pt idx="42">
                          <c:v>Jul-11</c:v>
                        </c:pt>
                        <c:pt idx="43">
                          <c:v>Aug-11</c:v>
                        </c:pt>
                        <c:pt idx="44">
                          <c:v>Sep-11</c:v>
                        </c:pt>
                        <c:pt idx="45">
                          <c:v>Oct-11</c:v>
                        </c:pt>
                        <c:pt idx="46">
                          <c:v>Nov-11</c:v>
                        </c:pt>
                        <c:pt idx="47">
                          <c:v>Dec-11</c:v>
                        </c:pt>
                        <c:pt idx="48">
                          <c:v>Jan-12</c:v>
                        </c:pt>
                        <c:pt idx="49">
                          <c:v>Feb-12</c:v>
                        </c:pt>
                        <c:pt idx="50">
                          <c:v>Mar-12</c:v>
                        </c:pt>
                        <c:pt idx="51">
                          <c:v>Apr-12</c:v>
                        </c:pt>
                        <c:pt idx="52">
                          <c:v>May-12</c:v>
                        </c:pt>
                        <c:pt idx="53">
                          <c:v>Jun-12</c:v>
                        </c:pt>
                        <c:pt idx="54">
                          <c:v>Jul-12</c:v>
                        </c:pt>
                        <c:pt idx="55">
                          <c:v>Aug-12</c:v>
                        </c:pt>
                        <c:pt idx="56">
                          <c:v>Sep-12</c:v>
                        </c:pt>
                        <c:pt idx="57">
                          <c:v>Oct-12</c:v>
                        </c:pt>
                        <c:pt idx="58">
                          <c:v>Nov-12</c:v>
                        </c:pt>
                        <c:pt idx="59">
                          <c:v>Dec-12</c:v>
                        </c:pt>
                        <c:pt idx="60">
                          <c:v>Jan-13</c:v>
                        </c:pt>
                        <c:pt idx="61">
                          <c:v>Feb-13</c:v>
                        </c:pt>
                        <c:pt idx="62">
                          <c:v>Mar-13</c:v>
                        </c:pt>
                        <c:pt idx="63">
                          <c:v>Apr-13</c:v>
                        </c:pt>
                        <c:pt idx="64">
                          <c:v>May-13</c:v>
                        </c:pt>
                        <c:pt idx="65">
                          <c:v>Jun-13</c:v>
                        </c:pt>
                        <c:pt idx="66">
                          <c:v>Jul-13</c:v>
                        </c:pt>
                        <c:pt idx="67">
                          <c:v>Aug-13</c:v>
                        </c:pt>
                        <c:pt idx="68">
                          <c:v>Sep-13</c:v>
                        </c:pt>
                        <c:pt idx="69">
                          <c:v>Oct-13</c:v>
                        </c:pt>
                        <c:pt idx="70">
                          <c:v>Nov-13</c:v>
                        </c:pt>
                        <c:pt idx="71">
                          <c:v>Dec-13</c:v>
                        </c:pt>
                        <c:pt idx="72">
                          <c:v>Jan-14</c:v>
                        </c:pt>
                        <c:pt idx="73">
                          <c:v>Feb-14</c:v>
                        </c:pt>
                        <c:pt idx="74">
                          <c:v>Mar-14</c:v>
                        </c:pt>
                        <c:pt idx="75">
                          <c:v>Apr-14</c:v>
                        </c:pt>
                        <c:pt idx="76">
                          <c:v>May-14</c:v>
                        </c:pt>
                        <c:pt idx="77">
                          <c:v>Jun-14</c:v>
                        </c:pt>
                        <c:pt idx="78">
                          <c:v>Jul-14</c:v>
                        </c:pt>
                        <c:pt idx="79">
                          <c:v>Aug-14</c:v>
                        </c:pt>
                        <c:pt idx="80">
                          <c:v>Sep-14</c:v>
                        </c:pt>
                        <c:pt idx="81">
                          <c:v>Oct-14</c:v>
                        </c:pt>
                        <c:pt idx="82">
                          <c:v>Nov-14</c:v>
                        </c:pt>
                        <c:pt idx="83">
                          <c:v>Dec-14</c:v>
                        </c:pt>
                        <c:pt idx="84">
                          <c:v>Jan-15</c:v>
                        </c:pt>
                        <c:pt idx="85">
                          <c:v>Feb-15</c:v>
                        </c:pt>
                        <c:pt idx="86">
                          <c:v>Mar-15</c:v>
                        </c:pt>
                        <c:pt idx="87">
                          <c:v>Apr-15</c:v>
                        </c:pt>
                        <c:pt idx="88">
                          <c:v>May-15</c:v>
                        </c:pt>
                        <c:pt idx="89">
                          <c:v>Jun-15</c:v>
                        </c:pt>
                        <c:pt idx="90">
                          <c:v>Jul-15</c:v>
                        </c:pt>
                        <c:pt idx="91">
                          <c:v>Aug-15</c:v>
                        </c:pt>
                        <c:pt idx="92">
                          <c:v>Sep-15</c:v>
                        </c:pt>
                        <c:pt idx="93">
                          <c:v>Oct-15</c:v>
                        </c:pt>
                        <c:pt idx="94">
                          <c:v>Nov-15</c:v>
                        </c:pt>
                        <c:pt idx="95">
                          <c:v>Dec-15</c:v>
                        </c:pt>
                        <c:pt idx="96">
                          <c:v>Jan-16</c:v>
                        </c:pt>
                        <c:pt idx="97">
                          <c:v>Feb-16</c:v>
                        </c:pt>
                        <c:pt idx="98">
                          <c:v>Mar-16</c:v>
                        </c:pt>
                        <c:pt idx="99">
                          <c:v>Apr-16</c:v>
                        </c:pt>
                        <c:pt idx="100">
                          <c:v>May-16</c:v>
                        </c:pt>
                        <c:pt idx="101">
                          <c:v>Jun-16</c:v>
                        </c:pt>
                        <c:pt idx="102">
                          <c:v>Jul-16</c:v>
                        </c:pt>
                        <c:pt idx="103">
                          <c:v>Aug-16</c:v>
                        </c:pt>
                        <c:pt idx="104">
                          <c:v>Sep-16</c:v>
                        </c:pt>
                        <c:pt idx="105">
                          <c:v>Oct-16</c:v>
                        </c:pt>
                        <c:pt idx="106">
                          <c:v>Nov-16</c:v>
                        </c:pt>
                        <c:pt idx="107">
                          <c:v>Dec-16</c:v>
                        </c:pt>
                        <c:pt idx="108">
                          <c:v>Jan-17</c:v>
                        </c:pt>
                        <c:pt idx="109">
                          <c:v>Feb-17</c:v>
                        </c:pt>
                        <c:pt idx="110">
                          <c:v>Mar-17</c:v>
                        </c:pt>
                        <c:pt idx="111">
                          <c:v>Apr-17</c:v>
                        </c:pt>
                        <c:pt idx="112">
                          <c:v>May-17</c:v>
                        </c:pt>
                        <c:pt idx="113">
                          <c:v>Jun-17</c:v>
                        </c:pt>
                        <c:pt idx="114">
                          <c:v>Jul-17</c:v>
                        </c:pt>
                        <c:pt idx="115">
                          <c:v>Aug-17</c:v>
                        </c:pt>
                        <c:pt idx="116">
                          <c:v>Sep-17</c:v>
                        </c:pt>
                        <c:pt idx="117">
                          <c:v>Oct-17</c:v>
                        </c:pt>
                        <c:pt idx="118">
                          <c:v>Nov-17</c:v>
                        </c:pt>
                        <c:pt idx="119">
                          <c:v>Dec-17</c:v>
                        </c:pt>
                      </c:lvl>
                      <c:lvl>
                        <c:pt idx="0">
                          <c:v>2008</c:v>
                        </c:pt>
                        <c:pt idx="12">
                          <c:v>2009</c:v>
                        </c:pt>
                        <c:pt idx="24">
                          <c:v>2010</c:v>
                        </c:pt>
                        <c:pt idx="36">
                          <c:v>2011</c:v>
                        </c:pt>
                        <c:pt idx="48">
                          <c:v>2012</c:v>
                        </c:pt>
                        <c:pt idx="60">
                          <c:v>2013</c:v>
                        </c:pt>
                        <c:pt idx="72">
                          <c:v>2014</c:v>
                        </c:pt>
                        <c:pt idx="84">
                          <c:v>2015</c:v>
                        </c:pt>
                        <c:pt idx="96">
                          <c:v>2016</c:v>
                        </c:pt>
                        <c:pt idx="108">
                          <c:v>2017</c:v>
                        </c:pt>
                      </c:lvl>
                    </c:multiLvlStrCache>
                  </c:multiLvlStrRef>
                </c:cat>
                <c:val>
                  <c:numRef>
                    <c:extLst xmlns:c16r2="http://schemas.microsoft.com/office/drawing/2015/06/chart" xmlns:c15="http://schemas.microsoft.com/office/drawing/2012/chart">
                      <c:ext xmlns:c15="http://schemas.microsoft.com/office/drawing/2012/chart" uri="{02D57815-91ED-43cb-92C2-25804820EDAC}">
                        <c15:formulaRef>
                          <c15:sqref>Rubella_Monthly!$C$19:$DR$19</c15:sqref>
                        </c15:formulaRef>
                      </c:ext>
                    </c:extLst>
                    <c:numCache>
                      <c:formatCode>General</c:formatCode>
                      <c:ptCount val="120"/>
                      <c:pt idx="0">
                        <c:v>0</c:v>
                      </c:pt>
                      <c:pt idx="1">
                        <c:v>0</c:v>
                      </c:pt>
                      <c:pt idx="2">
                        <c:v>0</c:v>
                      </c:pt>
                      <c:pt idx="3">
                        <c:v>0</c:v>
                      </c:pt>
                      <c:pt idx="4">
                        <c:v>0</c:v>
                      </c:pt>
                      <c:pt idx="5">
                        <c:v>0</c:v>
                      </c:pt>
                      <c:pt idx="6">
                        <c:v>1</c:v>
                      </c:pt>
                      <c:pt idx="7">
                        <c:v>0</c:v>
                      </c:pt>
                      <c:pt idx="8">
                        <c:v>0</c:v>
                      </c:pt>
                      <c:pt idx="9">
                        <c:v>1</c:v>
                      </c:pt>
                      <c:pt idx="10">
                        <c:v>0</c:v>
                      </c:pt>
                      <c:pt idx="11">
                        <c:v>1</c:v>
                      </c:pt>
                      <c:pt idx="12">
                        <c:v>1</c:v>
                      </c:pt>
                      <c:pt idx="13">
                        <c:v>0</c:v>
                      </c:pt>
                      <c:pt idx="14">
                        <c:v>3</c:v>
                      </c:pt>
                      <c:pt idx="15">
                        <c:v>2</c:v>
                      </c:pt>
                      <c:pt idx="16">
                        <c:v>2</c:v>
                      </c:pt>
                      <c:pt idx="17">
                        <c:v>0</c:v>
                      </c:pt>
                      <c:pt idx="18">
                        <c:v>1</c:v>
                      </c:pt>
                      <c:pt idx="19">
                        <c:v>0</c:v>
                      </c:pt>
                      <c:pt idx="20">
                        <c:v>0</c:v>
                      </c:pt>
                      <c:pt idx="21">
                        <c:v>0</c:v>
                      </c:pt>
                      <c:pt idx="22">
                        <c:v>0</c:v>
                      </c:pt>
                      <c:pt idx="23">
                        <c:v>0</c:v>
                      </c:pt>
                      <c:pt idx="24">
                        <c:v>2</c:v>
                      </c:pt>
                      <c:pt idx="25">
                        <c:v>1</c:v>
                      </c:pt>
                      <c:pt idx="26">
                        <c:v>1</c:v>
                      </c:pt>
                      <c:pt idx="27">
                        <c:v>4</c:v>
                      </c:pt>
                      <c:pt idx="28">
                        <c:v>12</c:v>
                      </c:pt>
                      <c:pt idx="29">
                        <c:v>2</c:v>
                      </c:pt>
                      <c:pt idx="30">
                        <c:v>1</c:v>
                      </c:pt>
                      <c:pt idx="31">
                        <c:v>7</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1</c:v>
                      </c:pt>
                      <c:pt idx="48">
                        <c:v>1</c:v>
                      </c:pt>
                      <c:pt idx="49">
                        <c:v>3</c:v>
                      </c:pt>
                      <c:pt idx="50">
                        <c:v>2</c:v>
                      </c:pt>
                      <c:pt idx="51">
                        <c:v>1</c:v>
                      </c:pt>
                      <c:pt idx="52">
                        <c:v>2</c:v>
                      </c:pt>
                      <c:pt idx="53">
                        <c:v>0</c:v>
                      </c:pt>
                      <c:pt idx="54">
                        <c:v>2</c:v>
                      </c:pt>
                      <c:pt idx="55">
                        <c:v>1</c:v>
                      </c:pt>
                      <c:pt idx="56">
                        <c:v>1</c:v>
                      </c:pt>
                      <c:pt idx="57">
                        <c:v>3</c:v>
                      </c:pt>
                      <c:pt idx="58">
                        <c:v>1</c:v>
                      </c:pt>
                      <c:pt idx="59">
                        <c:v>0</c:v>
                      </c:pt>
                      <c:pt idx="60">
                        <c:v>5</c:v>
                      </c:pt>
                      <c:pt idx="61">
                        <c:v>11</c:v>
                      </c:pt>
                      <c:pt idx="62">
                        <c:v>2</c:v>
                      </c:pt>
                      <c:pt idx="63">
                        <c:v>11</c:v>
                      </c:pt>
                      <c:pt idx="64">
                        <c:v>15</c:v>
                      </c:pt>
                      <c:pt idx="65">
                        <c:v>4</c:v>
                      </c:pt>
                      <c:pt idx="66">
                        <c:v>4</c:v>
                      </c:pt>
                      <c:pt idx="67">
                        <c:v>1</c:v>
                      </c:pt>
                      <c:pt idx="68">
                        <c:v>3</c:v>
                      </c:pt>
                      <c:pt idx="69">
                        <c:v>8</c:v>
                      </c:pt>
                      <c:pt idx="70">
                        <c:v>2</c:v>
                      </c:pt>
                      <c:pt idx="71">
                        <c:v>0</c:v>
                      </c:pt>
                      <c:pt idx="72">
                        <c:v>2</c:v>
                      </c:pt>
                      <c:pt idx="73">
                        <c:v>1</c:v>
                      </c:pt>
                      <c:pt idx="74">
                        <c:v>3</c:v>
                      </c:pt>
                      <c:pt idx="75">
                        <c:v>4</c:v>
                      </c:pt>
                      <c:pt idx="76">
                        <c:v>1</c:v>
                      </c:pt>
                      <c:pt idx="77">
                        <c:v>1</c:v>
                      </c:pt>
                      <c:pt idx="78">
                        <c:v>0</c:v>
                      </c:pt>
                      <c:pt idx="79">
                        <c:v>0</c:v>
                      </c:pt>
                      <c:pt idx="80">
                        <c:v>0</c:v>
                      </c:pt>
                      <c:pt idx="81">
                        <c:v>1</c:v>
                      </c:pt>
                      <c:pt idx="82">
                        <c:v>0</c:v>
                      </c:pt>
                      <c:pt idx="83">
                        <c:v>0</c:v>
                      </c:pt>
                      <c:pt idx="84">
                        <c:v>0</c:v>
                      </c:pt>
                      <c:pt idx="85">
                        <c:v>0</c:v>
                      </c:pt>
                      <c:pt idx="86">
                        <c:v>1</c:v>
                      </c:pt>
                      <c:pt idx="87">
                        <c:v>0</c:v>
                      </c:pt>
                      <c:pt idx="88">
                        <c:v>1</c:v>
                      </c:pt>
                      <c:pt idx="89">
                        <c:v>2</c:v>
                      </c:pt>
                      <c:pt idx="90">
                        <c:v>0</c:v>
                      </c:pt>
                      <c:pt idx="91">
                        <c:v>0</c:v>
                      </c:pt>
                      <c:pt idx="92">
                        <c:v>0</c:v>
                      </c:pt>
                      <c:pt idx="93">
                        <c:v>0</c:v>
                      </c:pt>
                      <c:pt idx="94">
                        <c:v>0</c:v>
                      </c:pt>
                      <c:pt idx="95">
                        <c:v>0</c:v>
                      </c:pt>
                      <c:pt idx="96">
                        <c:v>0</c:v>
                      </c:pt>
                      <c:pt idx="97">
                        <c:v>0</c:v>
                      </c:pt>
                      <c:pt idx="98">
                        <c:v>0</c:v>
                      </c:pt>
                      <c:pt idx="99">
                        <c:v>0</c:v>
                      </c:pt>
                      <c:pt idx="100">
                        <c:v>2</c:v>
                      </c:pt>
                      <c:pt idx="101">
                        <c:v>0</c:v>
                      </c:pt>
                      <c:pt idx="102">
                        <c:v>5</c:v>
                      </c:pt>
                      <c:pt idx="103">
                        <c:v>6</c:v>
                      </c:pt>
                      <c:pt idx="104">
                        <c:v>4</c:v>
                      </c:pt>
                      <c:pt idx="105">
                        <c:v>1</c:v>
                      </c:pt>
                      <c:pt idx="106">
                        <c:v>2</c:v>
                      </c:pt>
                      <c:pt idx="107">
                        <c:v>4</c:v>
                      </c:pt>
                      <c:pt idx="108">
                        <c:v>3</c:v>
                      </c:pt>
                      <c:pt idx="109">
                        <c:v>2</c:v>
                      </c:pt>
                      <c:pt idx="110">
                        <c:v>1</c:v>
                      </c:pt>
                      <c:pt idx="111">
                        <c:v>0</c:v>
                      </c:pt>
                      <c:pt idx="112">
                        <c:v>0</c:v>
                      </c:pt>
                      <c:pt idx="113">
                        <c:v>0</c:v>
                      </c:pt>
                      <c:pt idx="114">
                        <c:v>1</c:v>
                      </c:pt>
                      <c:pt idx="115">
                        <c:v>3</c:v>
                      </c:pt>
                      <c:pt idx="116">
                        <c:v>11</c:v>
                      </c:pt>
                      <c:pt idx="117">
                        <c:v>18</c:v>
                      </c:pt>
                      <c:pt idx="118">
                        <c:v>5</c:v>
                      </c:pt>
                      <c:pt idx="119">
                        <c:v>8</c:v>
                      </c:pt>
                    </c:numCache>
                  </c:numRef>
                </c:val>
                <c:extLst xmlns:c16r2="http://schemas.microsoft.com/office/drawing/2015/06/chart" xmlns:c15="http://schemas.microsoft.com/office/drawing/2012/chart">
                  <c:ext xmlns:c16="http://schemas.microsoft.com/office/drawing/2014/chart" uri="{C3380CC4-5D6E-409C-BE32-E72D297353CC}">
                    <c16:uniqueId val="{0000000F-1469-41F9-9419-2235E3A6CC4B}"/>
                  </c:ext>
                </c:extLst>
              </c15:ser>
            </c15:filteredBarSeries>
            <c15:filteredBarSeries>
              <c15:ser>
                <c:idx val="16"/>
                <c:order val="16"/>
                <c:tx>
                  <c:strRef>
                    <c:extLst xmlns:c16r2="http://schemas.microsoft.com/office/drawing/2015/06/chart" xmlns:c15="http://schemas.microsoft.com/office/drawing/2012/chart">
                      <c:ext xmlns:c15="http://schemas.microsoft.com/office/drawing/2012/chart" uri="{02D57815-91ED-43cb-92C2-25804820EDAC}">
                        <c15:formulaRef>
                          <c15:sqref>Rubella_Monthly!$B$20</c15:sqref>
                        </c15:formulaRef>
                      </c:ext>
                    </c:extLst>
                    <c:strCache>
                      <c:ptCount val="1"/>
                      <c:pt idx="0">
                        <c:v>Somalia</c:v>
                      </c:pt>
                    </c:strCache>
                  </c:strRef>
                </c:tx>
                <c:invertIfNegative val="0"/>
                <c:cat>
                  <c:multiLvlStrRef>
                    <c:extLst xmlns:c16r2="http://schemas.microsoft.com/office/drawing/2015/06/chart" xmlns:c15="http://schemas.microsoft.com/office/drawing/2012/chart">
                      <c:ext xmlns:c15="http://schemas.microsoft.com/office/drawing/2012/chart" uri="{02D57815-91ED-43cb-92C2-25804820EDAC}">
                        <c15:formulaRef>
                          <c15:sqref>Rubella_Monthly!$C$2:$DR$3</c15:sqref>
                        </c15:formulaRef>
                      </c:ext>
                    </c:extLst>
                    <c:multiLvlStrCache>
                      <c:ptCount val="120"/>
                      <c:lvl>
                        <c:pt idx="0">
                          <c:v>Jan-08</c:v>
                        </c:pt>
                        <c:pt idx="1">
                          <c:v>Feb-08</c:v>
                        </c:pt>
                        <c:pt idx="2">
                          <c:v>Mar-08</c:v>
                        </c:pt>
                        <c:pt idx="3">
                          <c:v>Apr-08</c:v>
                        </c:pt>
                        <c:pt idx="4">
                          <c:v>May-08</c:v>
                        </c:pt>
                        <c:pt idx="5">
                          <c:v>Jun-08</c:v>
                        </c:pt>
                        <c:pt idx="6">
                          <c:v>Jul-08</c:v>
                        </c:pt>
                        <c:pt idx="7">
                          <c:v>Aug-08</c:v>
                        </c:pt>
                        <c:pt idx="8">
                          <c:v>Sep-08</c:v>
                        </c:pt>
                        <c:pt idx="9">
                          <c:v>Oct-08</c:v>
                        </c:pt>
                        <c:pt idx="10">
                          <c:v>Nov-08</c:v>
                        </c:pt>
                        <c:pt idx="11">
                          <c:v>Dec-08</c:v>
                        </c:pt>
                        <c:pt idx="12">
                          <c:v>Jan-09</c:v>
                        </c:pt>
                        <c:pt idx="13">
                          <c:v>Feb-09</c:v>
                        </c:pt>
                        <c:pt idx="14">
                          <c:v>Mar-09</c:v>
                        </c:pt>
                        <c:pt idx="15">
                          <c:v>Apr-09</c:v>
                        </c:pt>
                        <c:pt idx="16">
                          <c:v>May-09</c:v>
                        </c:pt>
                        <c:pt idx="17">
                          <c:v>Jun-09</c:v>
                        </c:pt>
                        <c:pt idx="18">
                          <c:v>Jul-09</c:v>
                        </c:pt>
                        <c:pt idx="19">
                          <c:v>Aug-09</c:v>
                        </c:pt>
                        <c:pt idx="20">
                          <c:v>Sep-09</c:v>
                        </c:pt>
                        <c:pt idx="21">
                          <c:v>Oct-09</c:v>
                        </c:pt>
                        <c:pt idx="22">
                          <c:v>Nov-09</c:v>
                        </c:pt>
                        <c:pt idx="23">
                          <c:v>Dec-09</c:v>
                        </c:pt>
                        <c:pt idx="24">
                          <c:v>Jan-10</c:v>
                        </c:pt>
                        <c:pt idx="25">
                          <c:v>Feb-10</c:v>
                        </c:pt>
                        <c:pt idx="26">
                          <c:v>Mar-10</c:v>
                        </c:pt>
                        <c:pt idx="27">
                          <c:v>Apr-10</c:v>
                        </c:pt>
                        <c:pt idx="28">
                          <c:v>May-10</c:v>
                        </c:pt>
                        <c:pt idx="29">
                          <c:v>Jun-10</c:v>
                        </c:pt>
                        <c:pt idx="30">
                          <c:v>Jul-10</c:v>
                        </c:pt>
                        <c:pt idx="31">
                          <c:v>Aug-10</c:v>
                        </c:pt>
                        <c:pt idx="32">
                          <c:v>Sep-10</c:v>
                        </c:pt>
                        <c:pt idx="33">
                          <c:v>Oct-10</c:v>
                        </c:pt>
                        <c:pt idx="34">
                          <c:v>Nov-10</c:v>
                        </c:pt>
                        <c:pt idx="35">
                          <c:v>Dec-10</c:v>
                        </c:pt>
                        <c:pt idx="36">
                          <c:v>Jan-11</c:v>
                        </c:pt>
                        <c:pt idx="37">
                          <c:v>Feb-11</c:v>
                        </c:pt>
                        <c:pt idx="38">
                          <c:v>Mar-11</c:v>
                        </c:pt>
                        <c:pt idx="39">
                          <c:v>Apr-11</c:v>
                        </c:pt>
                        <c:pt idx="40">
                          <c:v>May-11</c:v>
                        </c:pt>
                        <c:pt idx="41">
                          <c:v>Jun-11</c:v>
                        </c:pt>
                        <c:pt idx="42">
                          <c:v>Jul-11</c:v>
                        </c:pt>
                        <c:pt idx="43">
                          <c:v>Aug-11</c:v>
                        </c:pt>
                        <c:pt idx="44">
                          <c:v>Sep-11</c:v>
                        </c:pt>
                        <c:pt idx="45">
                          <c:v>Oct-11</c:v>
                        </c:pt>
                        <c:pt idx="46">
                          <c:v>Nov-11</c:v>
                        </c:pt>
                        <c:pt idx="47">
                          <c:v>Dec-11</c:v>
                        </c:pt>
                        <c:pt idx="48">
                          <c:v>Jan-12</c:v>
                        </c:pt>
                        <c:pt idx="49">
                          <c:v>Feb-12</c:v>
                        </c:pt>
                        <c:pt idx="50">
                          <c:v>Mar-12</c:v>
                        </c:pt>
                        <c:pt idx="51">
                          <c:v>Apr-12</c:v>
                        </c:pt>
                        <c:pt idx="52">
                          <c:v>May-12</c:v>
                        </c:pt>
                        <c:pt idx="53">
                          <c:v>Jun-12</c:v>
                        </c:pt>
                        <c:pt idx="54">
                          <c:v>Jul-12</c:v>
                        </c:pt>
                        <c:pt idx="55">
                          <c:v>Aug-12</c:v>
                        </c:pt>
                        <c:pt idx="56">
                          <c:v>Sep-12</c:v>
                        </c:pt>
                        <c:pt idx="57">
                          <c:v>Oct-12</c:v>
                        </c:pt>
                        <c:pt idx="58">
                          <c:v>Nov-12</c:v>
                        </c:pt>
                        <c:pt idx="59">
                          <c:v>Dec-12</c:v>
                        </c:pt>
                        <c:pt idx="60">
                          <c:v>Jan-13</c:v>
                        </c:pt>
                        <c:pt idx="61">
                          <c:v>Feb-13</c:v>
                        </c:pt>
                        <c:pt idx="62">
                          <c:v>Mar-13</c:v>
                        </c:pt>
                        <c:pt idx="63">
                          <c:v>Apr-13</c:v>
                        </c:pt>
                        <c:pt idx="64">
                          <c:v>May-13</c:v>
                        </c:pt>
                        <c:pt idx="65">
                          <c:v>Jun-13</c:v>
                        </c:pt>
                        <c:pt idx="66">
                          <c:v>Jul-13</c:v>
                        </c:pt>
                        <c:pt idx="67">
                          <c:v>Aug-13</c:v>
                        </c:pt>
                        <c:pt idx="68">
                          <c:v>Sep-13</c:v>
                        </c:pt>
                        <c:pt idx="69">
                          <c:v>Oct-13</c:v>
                        </c:pt>
                        <c:pt idx="70">
                          <c:v>Nov-13</c:v>
                        </c:pt>
                        <c:pt idx="71">
                          <c:v>Dec-13</c:v>
                        </c:pt>
                        <c:pt idx="72">
                          <c:v>Jan-14</c:v>
                        </c:pt>
                        <c:pt idx="73">
                          <c:v>Feb-14</c:v>
                        </c:pt>
                        <c:pt idx="74">
                          <c:v>Mar-14</c:v>
                        </c:pt>
                        <c:pt idx="75">
                          <c:v>Apr-14</c:v>
                        </c:pt>
                        <c:pt idx="76">
                          <c:v>May-14</c:v>
                        </c:pt>
                        <c:pt idx="77">
                          <c:v>Jun-14</c:v>
                        </c:pt>
                        <c:pt idx="78">
                          <c:v>Jul-14</c:v>
                        </c:pt>
                        <c:pt idx="79">
                          <c:v>Aug-14</c:v>
                        </c:pt>
                        <c:pt idx="80">
                          <c:v>Sep-14</c:v>
                        </c:pt>
                        <c:pt idx="81">
                          <c:v>Oct-14</c:v>
                        </c:pt>
                        <c:pt idx="82">
                          <c:v>Nov-14</c:v>
                        </c:pt>
                        <c:pt idx="83">
                          <c:v>Dec-14</c:v>
                        </c:pt>
                        <c:pt idx="84">
                          <c:v>Jan-15</c:v>
                        </c:pt>
                        <c:pt idx="85">
                          <c:v>Feb-15</c:v>
                        </c:pt>
                        <c:pt idx="86">
                          <c:v>Mar-15</c:v>
                        </c:pt>
                        <c:pt idx="87">
                          <c:v>Apr-15</c:v>
                        </c:pt>
                        <c:pt idx="88">
                          <c:v>May-15</c:v>
                        </c:pt>
                        <c:pt idx="89">
                          <c:v>Jun-15</c:v>
                        </c:pt>
                        <c:pt idx="90">
                          <c:v>Jul-15</c:v>
                        </c:pt>
                        <c:pt idx="91">
                          <c:v>Aug-15</c:v>
                        </c:pt>
                        <c:pt idx="92">
                          <c:v>Sep-15</c:v>
                        </c:pt>
                        <c:pt idx="93">
                          <c:v>Oct-15</c:v>
                        </c:pt>
                        <c:pt idx="94">
                          <c:v>Nov-15</c:v>
                        </c:pt>
                        <c:pt idx="95">
                          <c:v>Dec-15</c:v>
                        </c:pt>
                        <c:pt idx="96">
                          <c:v>Jan-16</c:v>
                        </c:pt>
                        <c:pt idx="97">
                          <c:v>Feb-16</c:v>
                        </c:pt>
                        <c:pt idx="98">
                          <c:v>Mar-16</c:v>
                        </c:pt>
                        <c:pt idx="99">
                          <c:v>Apr-16</c:v>
                        </c:pt>
                        <c:pt idx="100">
                          <c:v>May-16</c:v>
                        </c:pt>
                        <c:pt idx="101">
                          <c:v>Jun-16</c:v>
                        </c:pt>
                        <c:pt idx="102">
                          <c:v>Jul-16</c:v>
                        </c:pt>
                        <c:pt idx="103">
                          <c:v>Aug-16</c:v>
                        </c:pt>
                        <c:pt idx="104">
                          <c:v>Sep-16</c:v>
                        </c:pt>
                        <c:pt idx="105">
                          <c:v>Oct-16</c:v>
                        </c:pt>
                        <c:pt idx="106">
                          <c:v>Nov-16</c:v>
                        </c:pt>
                        <c:pt idx="107">
                          <c:v>Dec-16</c:v>
                        </c:pt>
                        <c:pt idx="108">
                          <c:v>Jan-17</c:v>
                        </c:pt>
                        <c:pt idx="109">
                          <c:v>Feb-17</c:v>
                        </c:pt>
                        <c:pt idx="110">
                          <c:v>Mar-17</c:v>
                        </c:pt>
                        <c:pt idx="111">
                          <c:v>Apr-17</c:v>
                        </c:pt>
                        <c:pt idx="112">
                          <c:v>May-17</c:v>
                        </c:pt>
                        <c:pt idx="113">
                          <c:v>Jun-17</c:v>
                        </c:pt>
                        <c:pt idx="114">
                          <c:v>Jul-17</c:v>
                        </c:pt>
                        <c:pt idx="115">
                          <c:v>Aug-17</c:v>
                        </c:pt>
                        <c:pt idx="116">
                          <c:v>Sep-17</c:v>
                        </c:pt>
                        <c:pt idx="117">
                          <c:v>Oct-17</c:v>
                        </c:pt>
                        <c:pt idx="118">
                          <c:v>Nov-17</c:v>
                        </c:pt>
                        <c:pt idx="119">
                          <c:v>Dec-17</c:v>
                        </c:pt>
                      </c:lvl>
                      <c:lvl>
                        <c:pt idx="0">
                          <c:v>2008</c:v>
                        </c:pt>
                        <c:pt idx="12">
                          <c:v>2009</c:v>
                        </c:pt>
                        <c:pt idx="24">
                          <c:v>2010</c:v>
                        </c:pt>
                        <c:pt idx="36">
                          <c:v>2011</c:v>
                        </c:pt>
                        <c:pt idx="48">
                          <c:v>2012</c:v>
                        </c:pt>
                        <c:pt idx="60">
                          <c:v>2013</c:v>
                        </c:pt>
                        <c:pt idx="72">
                          <c:v>2014</c:v>
                        </c:pt>
                        <c:pt idx="84">
                          <c:v>2015</c:v>
                        </c:pt>
                        <c:pt idx="96">
                          <c:v>2016</c:v>
                        </c:pt>
                        <c:pt idx="108">
                          <c:v>2017</c:v>
                        </c:pt>
                      </c:lvl>
                    </c:multiLvlStrCache>
                  </c:multiLvlStrRef>
                </c:cat>
                <c:val>
                  <c:numRef>
                    <c:extLst xmlns:c16r2="http://schemas.microsoft.com/office/drawing/2015/06/chart" xmlns:c15="http://schemas.microsoft.com/office/drawing/2012/chart">
                      <c:ext xmlns:c15="http://schemas.microsoft.com/office/drawing/2012/chart" uri="{02D57815-91ED-43cb-92C2-25804820EDAC}">
                        <c15:formulaRef>
                          <c15:sqref>Rubella_Monthly!$C$20:$DR$20</c15:sqref>
                        </c15:formulaRef>
                      </c:ext>
                    </c:extLst>
                    <c:numCache>
                      <c:formatCode>General</c:formatCode>
                      <c:ptCount val="12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8</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1</c:v>
                      </c:pt>
                      <c:pt idx="76">
                        <c:v>1</c:v>
                      </c:pt>
                      <c:pt idx="77">
                        <c:v>0</c:v>
                      </c:pt>
                      <c:pt idx="78">
                        <c:v>0</c:v>
                      </c:pt>
                      <c:pt idx="79">
                        <c:v>0</c:v>
                      </c:pt>
                      <c:pt idx="80">
                        <c:v>0</c:v>
                      </c:pt>
                      <c:pt idx="81">
                        <c:v>0</c:v>
                      </c:pt>
                      <c:pt idx="82">
                        <c:v>0</c:v>
                      </c:pt>
                      <c:pt idx="83">
                        <c:v>0</c:v>
                      </c:pt>
                      <c:pt idx="84">
                        <c:v>0</c:v>
                      </c:pt>
                      <c:pt idx="85">
                        <c:v>0</c:v>
                      </c:pt>
                      <c:pt idx="86">
                        <c:v>1</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1</c:v>
                      </c:pt>
                      <c:pt idx="111">
                        <c:v>0</c:v>
                      </c:pt>
                      <c:pt idx="112">
                        <c:v>0</c:v>
                      </c:pt>
                      <c:pt idx="113">
                        <c:v>0</c:v>
                      </c:pt>
                      <c:pt idx="114">
                        <c:v>0</c:v>
                      </c:pt>
                      <c:pt idx="115">
                        <c:v>0</c:v>
                      </c:pt>
                      <c:pt idx="116">
                        <c:v>0</c:v>
                      </c:pt>
                      <c:pt idx="117">
                        <c:v>4</c:v>
                      </c:pt>
                      <c:pt idx="118">
                        <c:v>0</c:v>
                      </c:pt>
                      <c:pt idx="119">
                        <c:v>0</c:v>
                      </c:pt>
                    </c:numCache>
                  </c:numRef>
                </c:val>
                <c:extLst xmlns:c16r2="http://schemas.microsoft.com/office/drawing/2015/06/chart" xmlns:c15="http://schemas.microsoft.com/office/drawing/2012/chart">
                  <c:ext xmlns:c16="http://schemas.microsoft.com/office/drawing/2014/chart" uri="{C3380CC4-5D6E-409C-BE32-E72D297353CC}">
                    <c16:uniqueId val="{00000010-1469-41F9-9419-2235E3A6CC4B}"/>
                  </c:ext>
                </c:extLst>
              </c15:ser>
            </c15:filteredBarSeries>
            <c15:filteredBarSeries>
              <c15:ser>
                <c:idx val="18"/>
                <c:order val="17"/>
                <c:tx>
                  <c:strRef>
                    <c:extLst xmlns:c16r2="http://schemas.microsoft.com/office/drawing/2015/06/chart" xmlns:c15="http://schemas.microsoft.com/office/drawing/2012/chart">
                      <c:ext xmlns:c15="http://schemas.microsoft.com/office/drawing/2012/chart" uri="{02D57815-91ED-43cb-92C2-25804820EDAC}">
                        <c15:formulaRef>
                          <c15:sqref>Rubella_Monthly!$B$22</c15:sqref>
                        </c15:formulaRef>
                      </c:ext>
                    </c:extLst>
                    <c:strCache>
                      <c:ptCount val="1"/>
                      <c:pt idx="0">
                        <c:v>Syria</c:v>
                      </c:pt>
                    </c:strCache>
                  </c:strRef>
                </c:tx>
                <c:invertIfNegative val="0"/>
                <c:cat>
                  <c:multiLvlStrRef>
                    <c:extLst xmlns:c16r2="http://schemas.microsoft.com/office/drawing/2015/06/chart" xmlns:c15="http://schemas.microsoft.com/office/drawing/2012/chart">
                      <c:ext xmlns:c15="http://schemas.microsoft.com/office/drawing/2012/chart" uri="{02D57815-91ED-43cb-92C2-25804820EDAC}">
                        <c15:formulaRef>
                          <c15:sqref>Rubella_Monthly!$C$2:$DR$3</c15:sqref>
                        </c15:formulaRef>
                      </c:ext>
                    </c:extLst>
                    <c:multiLvlStrCache>
                      <c:ptCount val="120"/>
                      <c:lvl>
                        <c:pt idx="0">
                          <c:v>Jan-08</c:v>
                        </c:pt>
                        <c:pt idx="1">
                          <c:v>Feb-08</c:v>
                        </c:pt>
                        <c:pt idx="2">
                          <c:v>Mar-08</c:v>
                        </c:pt>
                        <c:pt idx="3">
                          <c:v>Apr-08</c:v>
                        </c:pt>
                        <c:pt idx="4">
                          <c:v>May-08</c:v>
                        </c:pt>
                        <c:pt idx="5">
                          <c:v>Jun-08</c:v>
                        </c:pt>
                        <c:pt idx="6">
                          <c:v>Jul-08</c:v>
                        </c:pt>
                        <c:pt idx="7">
                          <c:v>Aug-08</c:v>
                        </c:pt>
                        <c:pt idx="8">
                          <c:v>Sep-08</c:v>
                        </c:pt>
                        <c:pt idx="9">
                          <c:v>Oct-08</c:v>
                        </c:pt>
                        <c:pt idx="10">
                          <c:v>Nov-08</c:v>
                        </c:pt>
                        <c:pt idx="11">
                          <c:v>Dec-08</c:v>
                        </c:pt>
                        <c:pt idx="12">
                          <c:v>Jan-09</c:v>
                        </c:pt>
                        <c:pt idx="13">
                          <c:v>Feb-09</c:v>
                        </c:pt>
                        <c:pt idx="14">
                          <c:v>Mar-09</c:v>
                        </c:pt>
                        <c:pt idx="15">
                          <c:v>Apr-09</c:v>
                        </c:pt>
                        <c:pt idx="16">
                          <c:v>May-09</c:v>
                        </c:pt>
                        <c:pt idx="17">
                          <c:v>Jun-09</c:v>
                        </c:pt>
                        <c:pt idx="18">
                          <c:v>Jul-09</c:v>
                        </c:pt>
                        <c:pt idx="19">
                          <c:v>Aug-09</c:v>
                        </c:pt>
                        <c:pt idx="20">
                          <c:v>Sep-09</c:v>
                        </c:pt>
                        <c:pt idx="21">
                          <c:v>Oct-09</c:v>
                        </c:pt>
                        <c:pt idx="22">
                          <c:v>Nov-09</c:v>
                        </c:pt>
                        <c:pt idx="23">
                          <c:v>Dec-09</c:v>
                        </c:pt>
                        <c:pt idx="24">
                          <c:v>Jan-10</c:v>
                        </c:pt>
                        <c:pt idx="25">
                          <c:v>Feb-10</c:v>
                        </c:pt>
                        <c:pt idx="26">
                          <c:v>Mar-10</c:v>
                        </c:pt>
                        <c:pt idx="27">
                          <c:v>Apr-10</c:v>
                        </c:pt>
                        <c:pt idx="28">
                          <c:v>May-10</c:v>
                        </c:pt>
                        <c:pt idx="29">
                          <c:v>Jun-10</c:v>
                        </c:pt>
                        <c:pt idx="30">
                          <c:v>Jul-10</c:v>
                        </c:pt>
                        <c:pt idx="31">
                          <c:v>Aug-10</c:v>
                        </c:pt>
                        <c:pt idx="32">
                          <c:v>Sep-10</c:v>
                        </c:pt>
                        <c:pt idx="33">
                          <c:v>Oct-10</c:v>
                        </c:pt>
                        <c:pt idx="34">
                          <c:v>Nov-10</c:v>
                        </c:pt>
                        <c:pt idx="35">
                          <c:v>Dec-10</c:v>
                        </c:pt>
                        <c:pt idx="36">
                          <c:v>Jan-11</c:v>
                        </c:pt>
                        <c:pt idx="37">
                          <c:v>Feb-11</c:v>
                        </c:pt>
                        <c:pt idx="38">
                          <c:v>Mar-11</c:v>
                        </c:pt>
                        <c:pt idx="39">
                          <c:v>Apr-11</c:v>
                        </c:pt>
                        <c:pt idx="40">
                          <c:v>May-11</c:v>
                        </c:pt>
                        <c:pt idx="41">
                          <c:v>Jun-11</c:v>
                        </c:pt>
                        <c:pt idx="42">
                          <c:v>Jul-11</c:v>
                        </c:pt>
                        <c:pt idx="43">
                          <c:v>Aug-11</c:v>
                        </c:pt>
                        <c:pt idx="44">
                          <c:v>Sep-11</c:v>
                        </c:pt>
                        <c:pt idx="45">
                          <c:v>Oct-11</c:v>
                        </c:pt>
                        <c:pt idx="46">
                          <c:v>Nov-11</c:v>
                        </c:pt>
                        <c:pt idx="47">
                          <c:v>Dec-11</c:v>
                        </c:pt>
                        <c:pt idx="48">
                          <c:v>Jan-12</c:v>
                        </c:pt>
                        <c:pt idx="49">
                          <c:v>Feb-12</c:v>
                        </c:pt>
                        <c:pt idx="50">
                          <c:v>Mar-12</c:v>
                        </c:pt>
                        <c:pt idx="51">
                          <c:v>Apr-12</c:v>
                        </c:pt>
                        <c:pt idx="52">
                          <c:v>May-12</c:v>
                        </c:pt>
                        <c:pt idx="53">
                          <c:v>Jun-12</c:v>
                        </c:pt>
                        <c:pt idx="54">
                          <c:v>Jul-12</c:v>
                        </c:pt>
                        <c:pt idx="55">
                          <c:v>Aug-12</c:v>
                        </c:pt>
                        <c:pt idx="56">
                          <c:v>Sep-12</c:v>
                        </c:pt>
                        <c:pt idx="57">
                          <c:v>Oct-12</c:v>
                        </c:pt>
                        <c:pt idx="58">
                          <c:v>Nov-12</c:v>
                        </c:pt>
                        <c:pt idx="59">
                          <c:v>Dec-12</c:v>
                        </c:pt>
                        <c:pt idx="60">
                          <c:v>Jan-13</c:v>
                        </c:pt>
                        <c:pt idx="61">
                          <c:v>Feb-13</c:v>
                        </c:pt>
                        <c:pt idx="62">
                          <c:v>Mar-13</c:v>
                        </c:pt>
                        <c:pt idx="63">
                          <c:v>Apr-13</c:v>
                        </c:pt>
                        <c:pt idx="64">
                          <c:v>May-13</c:v>
                        </c:pt>
                        <c:pt idx="65">
                          <c:v>Jun-13</c:v>
                        </c:pt>
                        <c:pt idx="66">
                          <c:v>Jul-13</c:v>
                        </c:pt>
                        <c:pt idx="67">
                          <c:v>Aug-13</c:v>
                        </c:pt>
                        <c:pt idx="68">
                          <c:v>Sep-13</c:v>
                        </c:pt>
                        <c:pt idx="69">
                          <c:v>Oct-13</c:v>
                        </c:pt>
                        <c:pt idx="70">
                          <c:v>Nov-13</c:v>
                        </c:pt>
                        <c:pt idx="71">
                          <c:v>Dec-13</c:v>
                        </c:pt>
                        <c:pt idx="72">
                          <c:v>Jan-14</c:v>
                        </c:pt>
                        <c:pt idx="73">
                          <c:v>Feb-14</c:v>
                        </c:pt>
                        <c:pt idx="74">
                          <c:v>Mar-14</c:v>
                        </c:pt>
                        <c:pt idx="75">
                          <c:v>Apr-14</c:v>
                        </c:pt>
                        <c:pt idx="76">
                          <c:v>May-14</c:v>
                        </c:pt>
                        <c:pt idx="77">
                          <c:v>Jun-14</c:v>
                        </c:pt>
                        <c:pt idx="78">
                          <c:v>Jul-14</c:v>
                        </c:pt>
                        <c:pt idx="79">
                          <c:v>Aug-14</c:v>
                        </c:pt>
                        <c:pt idx="80">
                          <c:v>Sep-14</c:v>
                        </c:pt>
                        <c:pt idx="81">
                          <c:v>Oct-14</c:v>
                        </c:pt>
                        <c:pt idx="82">
                          <c:v>Nov-14</c:v>
                        </c:pt>
                        <c:pt idx="83">
                          <c:v>Dec-14</c:v>
                        </c:pt>
                        <c:pt idx="84">
                          <c:v>Jan-15</c:v>
                        </c:pt>
                        <c:pt idx="85">
                          <c:v>Feb-15</c:v>
                        </c:pt>
                        <c:pt idx="86">
                          <c:v>Mar-15</c:v>
                        </c:pt>
                        <c:pt idx="87">
                          <c:v>Apr-15</c:v>
                        </c:pt>
                        <c:pt idx="88">
                          <c:v>May-15</c:v>
                        </c:pt>
                        <c:pt idx="89">
                          <c:v>Jun-15</c:v>
                        </c:pt>
                        <c:pt idx="90">
                          <c:v>Jul-15</c:v>
                        </c:pt>
                        <c:pt idx="91">
                          <c:v>Aug-15</c:v>
                        </c:pt>
                        <c:pt idx="92">
                          <c:v>Sep-15</c:v>
                        </c:pt>
                        <c:pt idx="93">
                          <c:v>Oct-15</c:v>
                        </c:pt>
                        <c:pt idx="94">
                          <c:v>Nov-15</c:v>
                        </c:pt>
                        <c:pt idx="95">
                          <c:v>Dec-15</c:v>
                        </c:pt>
                        <c:pt idx="96">
                          <c:v>Jan-16</c:v>
                        </c:pt>
                        <c:pt idx="97">
                          <c:v>Feb-16</c:v>
                        </c:pt>
                        <c:pt idx="98">
                          <c:v>Mar-16</c:v>
                        </c:pt>
                        <c:pt idx="99">
                          <c:v>Apr-16</c:v>
                        </c:pt>
                        <c:pt idx="100">
                          <c:v>May-16</c:v>
                        </c:pt>
                        <c:pt idx="101">
                          <c:v>Jun-16</c:v>
                        </c:pt>
                        <c:pt idx="102">
                          <c:v>Jul-16</c:v>
                        </c:pt>
                        <c:pt idx="103">
                          <c:v>Aug-16</c:v>
                        </c:pt>
                        <c:pt idx="104">
                          <c:v>Sep-16</c:v>
                        </c:pt>
                        <c:pt idx="105">
                          <c:v>Oct-16</c:v>
                        </c:pt>
                        <c:pt idx="106">
                          <c:v>Nov-16</c:v>
                        </c:pt>
                        <c:pt idx="107">
                          <c:v>Dec-16</c:v>
                        </c:pt>
                        <c:pt idx="108">
                          <c:v>Jan-17</c:v>
                        </c:pt>
                        <c:pt idx="109">
                          <c:v>Feb-17</c:v>
                        </c:pt>
                        <c:pt idx="110">
                          <c:v>Mar-17</c:v>
                        </c:pt>
                        <c:pt idx="111">
                          <c:v>Apr-17</c:v>
                        </c:pt>
                        <c:pt idx="112">
                          <c:v>May-17</c:v>
                        </c:pt>
                        <c:pt idx="113">
                          <c:v>Jun-17</c:v>
                        </c:pt>
                        <c:pt idx="114">
                          <c:v>Jul-17</c:v>
                        </c:pt>
                        <c:pt idx="115">
                          <c:v>Aug-17</c:v>
                        </c:pt>
                        <c:pt idx="116">
                          <c:v>Sep-17</c:v>
                        </c:pt>
                        <c:pt idx="117">
                          <c:v>Oct-17</c:v>
                        </c:pt>
                        <c:pt idx="118">
                          <c:v>Nov-17</c:v>
                        </c:pt>
                        <c:pt idx="119">
                          <c:v>Dec-17</c:v>
                        </c:pt>
                      </c:lvl>
                      <c:lvl>
                        <c:pt idx="0">
                          <c:v>2008</c:v>
                        </c:pt>
                        <c:pt idx="12">
                          <c:v>2009</c:v>
                        </c:pt>
                        <c:pt idx="24">
                          <c:v>2010</c:v>
                        </c:pt>
                        <c:pt idx="36">
                          <c:v>2011</c:v>
                        </c:pt>
                        <c:pt idx="48">
                          <c:v>2012</c:v>
                        </c:pt>
                        <c:pt idx="60">
                          <c:v>2013</c:v>
                        </c:pt>
                        <c:pt idx="72">
                          <c:v>2014</c:v>
                        </c:pt>
                        <c:pt idx="84">
                          <c:v>2015</c:v>
                        </c:pt>
                        <c:pt idx="96">
                          <c:v>2016</c:v>
                        </c:pt>
                        <c:pt idx="108">
                          <c:v>2017</c:v>
                        </c:pt>
                      </c:lvl>
                    </c:multiLvlStrCache>
                  </c:multiLvlStrRef>
                </c:cat>
                <c:val>
                  <c:numRef>
                    <c:extLst xmlns:c16r2="http://schemas.microsoft.com/office/drawing/2015/06/chart" xmlns:c15="http://schemas.microsoft.com/office/drawing/2012/chart">
                      <c:ext xmlns:c15="http://schemas.microsoft.com/office/drawing/2012/chart" uri="{02D57815-91ED-43cb-92C2-25804820EDAC}">
                        <c15:formulaRef>
                          <c15:sqref>Rubella_Monthly!$C$22:$DR$22</c15:sqref>
                        </c15:formulaRef>
                      </c:ext>
                    </c:extLst>
                    <c:numCache>
                      <c:formatCode>General</c:formatCode>
                      <c:ptCount val="120"/>
                      <c:pt idx="0">
                        <c:v>1</c:v>
                      </c:pt>
                      <c:pt idx="1">
                        <c:v>0</c:v>
                      </c:pt>
                      <c:pt idx="2">
                        <c:v>0</c:v>
                      </c:pt>
                      <c:pt idx="3">
                        <c:v>0</c:v>
                      </c:pt>
                      <c:pt idx="4">
                        <c:v>0</c:v>
                      </c:pt>
                      <c:pt idx="5">
                        <c:v>0</c:v>
                      </c:pt>
                      <c:pt idx="6">
                        <c:v>0</c:v>
                      </c:pt>
                      <c:pt idx="7">
                        <c:v>0</c:v>
                      </c:pt>
                      <c:pt idx="8">
                        <c:v>0</c:v>
                      </c:pt>
                      <c:pt idx="9">
                        <c:v>0</c:v>
                      </c:pt>
                      <c:pt idx="10">
                        <c:v>0</c:v>
                      </c:pt>
                      <c:pt idx="11">
                        <c:v>1</c:v>
                      </c:pt>
                      <c:pt idx="12">
                        <c:v>0</c:v>
                      </c:pt>
                      <c:pt idx="13">
                        <c:v>0</c:v>
                      </c:pt>
                      <c:pt idx="14">
                        <c:v>0</c:v>
                      </c:pt>
                      <c:pt idx="15">
                        <c:v>0</c:v>
                      </c:pt>
                      <c:pt idx="16">
                        <c:v>0</c:v>
                      </c:pt>
                      <c:pt idx="17">
                        <c:v>1</c:v>
                      </c:pt>
                      <c:pt idx="18">
                        <c:v>0</c:v>
                      </c:pt>
                      <c:pt idx="19">
                        <c:v>1</c:v>
                      </c:pt>
                      <c:pt idx="20">
                        <c:v>0</c:v>
                      </c:pt>
                      <c:pt idx="21">
                        <c:v>1</c:v>
                      </c:pt>
                      <c:pt idx="22">
                        <c:v>1</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2</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1</c:v>
                      </c:pt>
                      <c:pt idx="64">
                        <c:v>0</c:v>
                      </c:pt>
                      <c:pt idx="65">
                        <c:v>0</c:v>
                      </c:pt>
                      <c:pt idx="66">
                        <c:v>0</c:v>
                      </c:pt>
                      <c:pt idx="67">
                        <c:v>0</c:v>
                      </c:pt>
                      <c:pt idx="68">
                        <c:v>0</c:v>
                      </c:pt>
                      <c:pt idx="69">
                        <c:v>0</c:v>
                      </c:pt>
                      <c:pt idx="70">
                        <c:v>0</c:v>
                      </c:pt>
                      <c:pt idx="71">
                        <c:v>0</c:v>
                      </c:pt>
                      <c:pt idx="72">
                        <c:v>0</c:v>
                      </c:pt>
                      <c:pt idx="73">
                        <c:v>1</c:v>
                      </c:pt>
                      <c:pt idx="74">
                        <c:v>0</c:v>
                      </c:pt>
                      <c:pt idx="75">
                        <c:v>2</c:v>
                      </c:pt>
                      <c:pt idx="76">
                        <c:v>0</c:v>
                      </c:pt>
                      <c:pt idx="77">
                        <c:v>1</c:v>
                      </c:pt>
                      <c:pt idx="78">
                        <c:v>0</c:v>
                      </c:pt>
                      <c:pt idx="79">
                        <c:v>0</c:v>
                      </c:pt>
                      <c:pt idx="80">
                        <c:v>1</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1</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1</c:v>
                      </c:pt>
                      <c:pt idx="117">
                        <c:v>0</c:v>
                      </c:pt>
                      <c:pt idx="118">
                        <c:v>0</c:v>
                      </c:pt>
                      <c:pt idx="119">
                        <c:v>0</c:v>
                      </c:pt>
                    </c:numCache>
                  </c:numRef>
                </c:val>
                <c:extLst xmlns:c16r2="http://schemas.microsoft.com/office/drawing/2015/06/chart" xmlns:c15="http://schemas.microsoft.com/office/drawing/2012/chart">
                  <c:ext xmlns:c16="http://schemas.microsoft.com/office/drawing/2014/chart" uri="{C3380CC4-5D6E-409C-BE32-E72D297353CC}">
                    <c16:uniqueId val="{00000011-1469-41F9-9419-2235E3A6CC4B}"/>
                  </c:ext>
                </c:extLst>
              </c15:ser>
            </c15:filteredBarSeries>
            <c15:filteredBarSeries>
              <c15:ser>
                <c:idx val="19"/>
                <c:order val="18"/>
                <c:tx>
                  <c:strRef>
                    <c:extLst xmlns:c16r2="http://schemas.microsoft.com/office/drawing/2015/06/chart" xmlns:c15="http://schemas.microsoft.com/office/drawing/2012/chart">
                      <c:ext xmlns:c15="http://schemas.microsoft.com/office/drawing/2012/chart" uri="{02D57815-91ED-43cb-92C2-25804820EDAC}">
                        <c15:formulaRef>
                          <c15:sqref>Rubella_Monthly!$B$23</c15:sqref>
                        </c15:formulaRef>
                      </c:ext>
                    </c:extLst>
                    <c:strCache>
                      <c:ptCount val="1"/>
                      <c:pt idx="0">
                        <c:v>Tunisia</c:v>
                      </c:pt>
                    </c:strCache>
                  </c:strRef>
                </c:tx>
                <c:spPr>
                  <a:solidFill>
                    <a:schemeClr val="bg2">
                      <a:lumMod val="50000"/>
                    </a:schemeClr>
                  </a:solidFill>
                </c:spPr>
                <c:invertIfNegative val="0"/>
                <c:cat>
                  <c:multiLvlStrRef>
                    <c:extLst xmlns:c16r2="http://schemas.microsoft.com/office/drawing/2015/06/chart" xmlns:c15="http://schemas.microsoft.com/office/drawing/2012/chart">
                      <c:ext xmlns:c15="http://schemas.microsoft.com/office/drawing/2012/chart" uri="{02D57815-91ED-43cb-92C2-25804820EDAC}">
                        <c15:formulaRef>
                          <c15:sqref>Rubella_Monthly!$C$2:$DR$3</c15:sqref>
                        </c15:formulaRef>
                      </c:ext>
                    </c:extLst>
                    <c:multiLvlStrCache>
                      <c:ptCount val="120"/>
                      <c:lvl>
                        <c:pt idx="0">
                          <c:v>Jan-08</c:v>
                        </c:pt>
                        <c:pt idx="1">
                          <c:v>Feb-08</c:v>
                        </c:pt>
                        <c:pt idx="2">
                          <c:v>Mar-08</c:v>
                        </c:pt>
                        <c:pt idx="3">
                          <c:v>Apr-08</c:v>
                        </c:pt>
                        <c:pt idx="4">
                          <c:v>May-08</c:v>
                        </c:pt>
                        <c:pt idx="5">
                          <c:v>Jun-08</c:v>
                        </c:pt>
                        <c:pt idx="6">
                          <c:v>Jul-08</c:v>
                        </c:pt>
                        <c:pt idx="7">
                          <c:v>Aug-08</c:v>
                        </c:pt>
                        <c:pt idx="8">
                          <c:v>Sep-08</c:v>
                        </c:pt>
                        <c:pt idx="9">
                          <c:v>Oct-08</c:v>
                        </c:pt>
                        <c:pt idx="10">
                          <c:v>Nov-08</c:v>
                        </c:pt>
                        <c:pt idx="11">
                          <c:v>Dec-08</c:v>
                        </c:pt>
                        <c:pt idx="12">
                          <c:v>Jan-09</c:v>
                        </c:pt>
                        <c:pt idx="13">
                          <c:v>Feb-09</c:v>
                        </c:pt>
                        <c:pt idx="14">
                          <c:v>Mar-09</c:v>
                        </c:pt>
                        <c:pt idx="15">
                          <c:v>Apr-09</c:v>
                        </c:pt>
                        <c:pt idx="16">
                          <c:v>May-09</c:v>
                        </c:pt>
                        <c:pt idx="17">
                          <c:v>Jun-09</c:v>
                        </c:pt>
                        <c:pt idx="18">
                          <c:v>Jul-09</c:v>
                        </c:pt>
                        <c:pt idx="19">
                          <c:v>Aug-09</c:v>
                        </c:pt>
                        <c:pt idx="20">
                          <c:v>Sep-09</c:v>
                        </c:pt>
                        <c:pt idx="21">
                          <c:v>Oct-09</c:v>
                        </c:pt>
                        <c:pt idx="22">
                          <c:v>Nov-09</c:v>
                        </c:pt>
                        <c:pt idx="23">
                          <c:v>Dec-09</c:v>
                        </c:pt>
                        <c:pt idx="24">
                          <c:v>Jan-10</c:v>
                        </c:pt>
                        <c:pt idx="25">
                          <c:v>Feb-10</c:v>
                        </c:pt>
                        <c:pt idx="26">
                          <c:v>Mar-10</c:v>
                        </c:pt>
                        <c:pt idx="27">
                          <c:v>Apr-10</c:v>
                        </c:pt>
                        <c:pt idx="28">
                          <c:v>May-10</c:v>
                        </c:pt>
                        <c:pt idx="29">
                          <c:v>Jun-10</c:v>
                        </c:pt>
                        <c:pt idx="30">
                          <c:v>Jul-10</c:v>
                        </c:pt>
                        <c:pt idx="31">
                          <c:v>Aug-10</c:v>
                        </c:pt>
                        <c:pt idx="32">
                          <c:v>Sep-10</c:v>
                        </c:pt>
                        <c:pt idx="33">
                          <c:v>Oct-10</c:v>
                        </c:pt>
                        <c:pt idx="34">
                          <c:v>Nov-10</c:v>
                        </c:pt>
                        <c:pt idx="35">
                          <c:v>Dec-10</c:v>
                        </c:pt>
                        <c:pt idx="36">
                          <c:v>Jan-11</c:v>
                        </c:pt>
                        <c:pt idx="37">
                          <c:v>Feb-11</c:v>
                        </c:pt>
                        <c:pt idx="38">
                          <c:v>Mar-11</c:v>
                        </c:pt>
                        <c:pt idx="39">
                          <c:v>Apr-11</c:v>
                        </c:pt>
                        <c:pt idx="40">
                          <c:v>May-11</c:v>
                        </c:pt>
                        <c:pt idx="41">
                          <c:v>Jun-11</c:v>
                        </c:pt>
                        <c:pt idx="42">
                          <c:v>Jul-11</c:v>
                        </c:pt>
                        <c:pt idx="43">
                          <c:v>Aug-11</c:v>
                        </c:pt>
                        <c:pt idx="44">
                          <c:v>Sep-11</c:v>
                        </c:pt>
                        <c:pt idx="45">
                          <c:v>Oct-11</c:v>
                        </c:pt>
                        <c:pt idx="46">
                          <c:v>Nov-11</c:v>
                        </c:pt>
                        <c:pt idx="47">
                          <c:v>Dec-11</c:v>
                        </c:pt>
                        <c:pt idx="48">
                          <c:v>Jan-12</c:v>
                        </c:pt>
                        <c:pt idx="49">
                          <c:v>Feb-12</c:v>
                        </c:pt>
                        <c:pt idx="50">
                          <c:v>Mar-12</c:v>
                        </c:pt>
                        <c:pt idx="51">
                          <c:v>Apr-12</c:v>
                        </c:pt>
                        <c:pt idx="52">
                          <c:v>May-12</c:v>
                        </c:pt>
                        <c:pt idx="53">
                          <c:v>Jun-12</c:v>
                        </c:pt>
                        <c:pt idx="54">
                          <c:v>Jul-12</c:v>
                        </c:pt>
                        <c:pt idx="55">
                          <c:v>Aug-12</c:v>
                        </c:pt>
                        <c:pt idx="56">
                          <c:v>Sep-12</c:v>
                        </c:pt>
                        <c:pt idx="57">
                          <c:v>Oct-12</c:v>
                        </c:pt>
                        <c:pt idx="58">
                          <c:v>Nov-12</c:v>
                        </c:pt>
                        <c:pt idx="59">
                          <c:v>Dec-12</c:v>
                        </c:pt>
                        <c:pt idx="60">
                          <c:v>Jan-13</c:v>
                        </c:pt>
                        <c:pt idx="61">
                          <c:v>Feb-13</c:v>
                        </c:pt>
                        <c:pt idx="62">
                          <c:v>Mar-13</c:v>
                        </c:pt>
                        <c:pt idx="63">
                          <c:v>Apr-13</c:v>
                        </c:pt>
                        <c:pt idx="64">
                          <c:v>May-13</c:v>
                        </c:pt>
                        <c:pt idx="65">
                          <c:v>Jun-13</c:v>
                        </c:pt>
                        <c:pt idx="66">
                          <c:v>Jul-13</c:v>
                        </c:pt>
                        <c:pt idx="67">
                          <c:v>Aug-13</c:v>
                        </c:pt>
                        <c:pt idx="68">
                          <c:v>Sep-13</c:v>
                        </c:pt>
                        <c:pt idx="69">
                          <c:v>Oct-13</c:v>
                        </c:pt>
                        <c:pt idx="70">
                          <c:v>Nov-13</c:v>
                        </c:pt>
                        <c:pt idx="71">
                          <c:v>Dec-13</c:v>
                        </c:pt>
                        <c:pt idx="72">
                          <c:v>Jan-14</c:v>
                        </c:pt>
                        <c:pt idx="73">
                          <c:v>Feb-14</c:v>
                        </c:pt>
                        <c:pt idx="74">
                          <c:v>Mar-14</c:v>
                        </c:pt>
                        <c:pt idx="75">
                          <c:v>Apr-14</c:v>
                        </c:pt>
                        <c:pt idx="76">
                          <c:v>May-14</c:v>
                        </c:pt>
                        <c:pt idx="77">
                          <c:v>Jun-14</c:v>
                        </c:pt>
                        <c:pt idx="78">
                          <c:v>Jul-14</c:v>
                        </c:pt>
                        <c:pt idx="79">
                          <c:v>Aug-14</c:v>
                        </c:pt>
                        <c:pt idx="80">
                          <c:v>Sep-14</c:v>
                        </c:pt>
                        <c:pt idx="81">
                          <c:v>Oct-14</c:v>
                        </c:pt>
                        <c:pt idx="82">
                          <c:v>Nov-14</c:v>
                        </c:pt>
                        <c:pt idx="83">
                          <c:v>Dec-14</c:v>
                        </c:pt>
                        <c:pt idx="84">
                          <c:v>Jan-15</c:v>
                        </c:pt>
                        <c:pt idx="85">
                          <c:v>Feb-15</c:v>
                        </c:pt>
                        <c:pt idx="86">
                          <c:v>Mar-15</c:v>
                        </c:pt>
                        <c:pt idx="87">
                          <c:v>Apr-15</c:v>
                        </c:pt>
                        <c:pt idx="88">
                          <c:v>May-15</c:v>
                        </c:pt>
                        <c:pt idx="89">
                          <c:v>Jun-15</c:v>
                        </c:pt>
                        <c:pt idx="90">
                          <c:v>Jul-15</c:v>
                        </c:pt>
                        <c:pt idx="91">
                          <c:v>Aug-15</c:v>
                        </c:pt>
                        <c:pt idx="92">
                          <c:v>Sep-15</c:v>
                        </c:pt>
                        <c:pt idx="93">
                          <c:v>Oct-15</c:v>
                        </c:pt>
                        <c:pt idx="94">
                          <c:v>Nov-15</c:v>
                        </c:pt>
                        <c:pt idx="95">
                          <c:v>Dec-15</c:v>
                        </c:pt>
                        <c:pt idx="96">
                          <c:v>Jan-16</c:v>
                        </c:pt>
                        <c:pt idx="97">
                          <c:v>Feb-16</c:v>
                        </c:pt>
                        <c:pt idx="98">
                          <c:v>Mar-16</c:v>
                        </c:pt>
                        <c:pt idx="99">
                          <c:v>Apr-16</c:v>
                        </c:pt>
                        <c:pt idx="100">
                          <c:v>May-16</c:v>
                        </c:pt>
                        <c:pt idx="101">
                          <c:v>Jun-16</c:v>
                        </c:pt>
                        <c:pt idx="102">
                          <c:v>Jul-16</c:v>
                        </c:pt>
                        <c:pt idx="103">
                          <c:v>Aug-16</c:v>
                        </c:pt>
                        <c:pt idx="104">
                          <c:v>Sep-16</c:v>
                        </c:pt>
                        <c:pt idx="105">
                          <c:v>Oct-16</c:v>
                        </c:pt>
                        <c:pt idx="106">
                          <c:v>Nov-16</c:v>
                        </c:pt>
                        <c:pt idx="107">
                          <c:v>Dec-16</c:v>
                        </c:pt>
                        <c:pt idx="108">
                          <c:v>Jan-17</c:v>
                        </c:pt>
                        <c:pt idx="109">
                          <c:v>Feb-17</c:v>
                        </c:pt>
                        <c:pt idx="110">
                          <c:v>Mar-17</c:v>
                        </c:pt>
                        <c:pt idx="111">
                          <c:v>Apr-17</c:v>
                        </c:pt>
                        <c:pt idx="112">
                          <c:v>May-17</c:v>
                        </c:pt>
                        <c:pt idx="113">
                          <c:v>Jun-17</c:v>
                        </c:pt>
                        <c:pt idx="114">
                          <c:v>Jul-17</c:v>
                        </c:pt>
                        <c:pt idx="115">
                          <c:v>Aug-17</c:v>
                        </c:pt>
                        <c:pt idx="116">
                          <c:v>Sep-17</c:v>
                        </c:pt>
                        <c:pt idx="117">
                          <c:v>Oct-17</c:v>
                        </c:pt>
                        <c:pt idx="118">
                          <c:v>Nov-17</c:v>
                        </c:pt>
                        <c:pt idx="119">
                          <c:v>Dec-17</c:v>
                        </c:pt>
                      </c:lvl>
                      <c:lvl>
                        <c:pt idx="0">
                          <c:v>2008</c:v>
                        </c:pt>
                        <c:pt idx="12">
                          <c:v>2009</c:v>
                        </c:pt>
                        <c:pt idx="24">
                          <c:v>2010</c:v>
                        </c:pt>
                        <c:pt idx="36">
                          <c:v>2011</c:v>
                        </c:pt>
                        <c:pt idx="48">
                          <c:v>2012</c:v>
                        </c:pt>
                        <c:pt idx="60">
                          <c:v>2013</c:v>
                        </c:pt>
                        <c:pt idx="72">
                          <c:v>2014</c:v>
                        </c:pt>
                        <c:pt idx="84">
                          <c:v>2015</c:v>
                        </c:pt>
                        <c:pt idx="96">
                          <c:v>2016</c:v>
                        </c:pt>
                        <c:pt idx="108">
                          <c:v>2017</c:v>
                        </c:pt>
                      </c:lvl>
                    </c:multiLvlStrCache>
                  </c:multiLvlStrRef>
                </c:cat>
                <c:val>
                  <c:numRef>
                    <c:extLst xmlns:c16r2="http://schemas.microsoft.com/office/drawing/2015/06/chart" xmlns:c15="http://schemas.microsoft.com/office/drawing/2012/chart">
                      <c:ext xmlns:c15="http://schemas.microsoft.com/office/drawing/2012/chart" uri="{02D57815-91ED-43cb-92C2-25804820EDAC}">
                        <c15:formulaRef>
                          <c15:sqref>Rubella_Monthly!$C$23:$DR$23</c15:sqref>
                        </c15:formulaRef>
                      </c:ext>
                    </c:extLst>
                    <c:numCache>
                      <c:formatCode>General</c:formatCode>
                      <c:ptCount val="120"/>
                      <c:pt idx="0">
                        <c:v>3</c:v>
                      </c:pt>
                      <c:pt idx="1">
                        <c:v>4</c:v>
                      </c:pt>
                      <c:pt idx="2">
                        <c:v>11</c:v>
                      </c:pt>
                      <c:pt idx="3">
                        <c:v>46</c:v>
                      </c:pt>
                      <c:pt idx="4">
                        <c:v>52</c:v>
                      </c:pt>
                      <c:pt idx="5">
                        <c:v>30</c:v>
                      </c:pt>
                      <c:pt idx="6">
                        <c:v>7</c:v>
                      </c:pt>
                      <c:pt idx="7">
                        <c:v>0</c:v>
                      </c:pt>
                      <c:pt idx="8">
                        <c:v>0</c:v>
                      </c:pt>
                      <c:pt idx="9">
                        <c:v>0</c:v>
                      </c:pt>
                      <c:pt idx="10">
                        <c:v>0</c:v>
                      </c:pt>
                      <c:pt idx="11">
                        <c:v>0</c:v>
                      </c:pt>
                      <c:pt idx="12">
                        <c:v>3</c:v>
                      </c:pt>
                      <c:pt idx="13">
                        <c:v>2</c:v>
                      </c:pt>
                      <c:pt idx="14">
                        <c:v>15</c:v>
                      </c:pt>
                      <c:pt idx="15">
                        <c:v>27</c:v>
                      </c:pt>
                      <c:pt idx="16">
                        <c:v>31</c:v>
                      </c:pt>
                      <c:pt idx="17">
                        <c:v>11</c:v>
                      </c:pt>
                      <c:pt idx="18">
                        <c:v>3</c:v>
                      </c:pt>
                      <c:pt idx="19">
                        <c:v>3</c:v>
                      </c:pt>
                      <c:pt idx="20">
                        <c:v>0</c:v>
                      </c:pt>
                      <c:pt idx="21">
                        <c:v>1</c:v>
                      </c:pt>
                      <c:pt idx="22">
                        <c:v>0</c:v>
                      </c:pt>
                      <c:pt idx="23">
                        <c:v>2</c:v>
                      </c:pt>
                      <c:pt idx="24">
                        <c:v>1</c:v>
                      </c:pt>
                      <c:pt idx="25">
                        <c:v>8</c:v>
                      </c:pt>
                      <c:pt idx="26">
                        <c:v>14</c:v>
                      </c:pt>
                      <c:pt idx="27">
                        <c:v>39</c:v>
                      </c:pt>
                      <c:pt idx="28">
                        <c:v>50</c:v>
                      </c:pt>
                      <c:pt idx="29">
                        <c:v>41</c:v>
                      </c:pt>
                      <c:pt idx="30">
                        <c:v>0</c:v>
                      </c:pt>
                      <c:pt idx="31">
                        <c:v>0</c:v>
                      </c:pt>
                      <c:pt idx="32">
                        <c:v>0</c:v>
                      </c:pt>
                      <c:pt idx="33">
                        <c:v>0</c:v>
                      </c:pt>
                      <c:pt idx="34">
                        <c:v>0</c:v>
                      </c:pt>
                      <c:pt idx="35">
                        <c:v>0</c:v>
                      </c:pt>
                      <c:pt idx="36">
                        <c:v>13</c:v>
                      </c:pt>
                      <c:pt idx="37">
                        <c:v>23</c:v>
                      </c:pt>
                      <c:pt idx="38">
                        <c:v>89</c:v>
                      </c:pt>
                      <c:pt idx="39">
                        <c:v>244</c:v>
                      </c:pt>
                      <c:pt idx="40">
                        <c:v>408</c:v>
                      </c:pt>
                      <c:pt idx="41">
                        <c:v>231</c:v>
                      </c:pt>
                      <c:pt idx="42">
                        <c:v>46</c:v>
                      </c:pt>
                      <c:pt idx="43">
                        <c:v>11</c:v>
                      </c:pt>
                      <c:pt idx="44">
                        <c:v>5</c:v>
                      </c:pt>
                      <c:pt idx="45">
                        <c:v>3</c:v>
                      </c:pt>
                      <c:pt idx="46">
                        <c:v>1</c:v>
                      </c:pt>
                      <c:pt idx="47">
                        <c:v>3</c:v>
                      </c:pt>
                      <c:pt idx="48">
                        <c:v>36</c:v>
                      </c:pt>
                      <c:pt idx="49">
                        <c:v>80</c:v>
                      </c:pt>
                      <c:pt idx="50">
                        <c:v>112</c:v>
                      </c:pt>
                      <c:pt idx="51">
                        <c:v>98</c:v>
                      </c:pt>
                      <c:pt idx="52">
                        <c:v>59</c:v>
                      </c:pt>
                      <c:pt idx="53">
                        <c:v>40</c:v>
                      </c:pt>
                      <c:pt idx="54">
                        <c:v>33</c:v>
                      </c:pt>
                      <c:pt idx="55">
                        <c:v>12</c:v>
                      </c:pt>
                      <c:pt idx="56">
                        <c:v>16</c:v>
                      </c:pt>
                      <c:pt idx="57">
                        <c:v>14</c:v>
                      </c:pt>
                      <c:pt idx="58">
                        <c:v>18</c:v>
                      </c:pt>
                      <c:pt idx="59">
                        <c:v>18</c:v>
                      </c:pt>
                      <c:pt idx="60">
                        <c:v>0</c:v>
                      </c:pt>
                      <c:pt idx="61">
                        <c:v>3</c:v>
                      </c:pt>
                      <c:pt idx="62">
                        <c:v>2</c:v>
                      </c:pt>
                      <c:pt idx="63">
                        <c:v>0</c:v>
                      </c:pt>
                      <c:pt idx="64">
                        <c:v>2</c:v>
                      </c:pt>
                      <c:pt idx="65">
                        <c:v>1</c:v>
                      </c:pt>
                      <c:pt idx="66">
                        <c:v>1</c:v>
                      </c:pt>
                      <c:pt idx="67">
                        <c:v>1</c:v>
                      </c:pt>
                      <c:pt idx="68">
                        <c:v>2</c:v>
                      </c:pt>
                      <c:pt idx="69">
                        <c:v>0</c:v>
                      </c:pt>
                      <c:pt idx="70">
                        <c:v>3</c:v>
                      </c:pt>
                      <c:pt idx="71">
                        <c:v>0</c:v>
                      </c:pt>
                      <c:pt idx="72">
                        <c:v>0</c:v>
                      </c:pt>
                      <c:pt idx="73">
                        <c:v>0</c:v>
                      </c:pt>
                      <c:pt idx="74">
                        <c:v>0</c:v>
                      </c:pt>
                      <c:pt idx="75">
                        <c:v>3</c:v>
                      </c:pt>
                      <c:pt idx="76">
                        <c:v>0</c:v>
                      </c:pt>
                      <c:pt idx="77">
                        <c:v>3</c:v>
                      </c:pt>
                      <c:pt idx="78">
                        <c:v>0</c:v>
                      </c:pt>
                      <c:pt idx="79">
                        <c:v>2</c:v>
                      </c:pt>
                      <c:pt idx="80">
                        <c:v>4</c:v>
                      </c:pt>
                      <c:pt idx="81">
                        <c:v>3</c:v>
                      </c:pt>
                      <c:pt idx="82">
                        <c:v>2</c:v>
                      </c:pt>
                      <c:pt idx="83">
                        <c:v>0</c:v>
                      </c:pt>
                      <c:pt idx="84">
                        <c:v>0</c:v>
                      </c:pt>
                      <c:pt idx="85">
                        <c:v>0</c:v>
                      </c:pt>
                      <c:pt idx="86">
                        <c:v>1</c:v>
                      </c:pt>
                      <c:pt idx="87">
                        <c:v>4</c:v>
                      </c:pt>
                      <c:pt idx="88">
                        <c:v>2</c:v>
                      </c:pt>
                      <c:pt idx="89">
                        <c:v>3</c:v>
                      </c:pt>
                      <c:pt idx="90">
                        <c:v>2</c:v>
                      </c:pt>
                      <c:pt idx="91">
                        <c:v>2</c:v>
                      </c:pt>
                      <c:pt idx="92">
                        <c:v>0</c:v>
                      </c:pt>
                      <c:pt idx="93">
                        <c:v>3</c:v>
                      </c:pt>
                      <c:pt idx="94">
                        <c:v>1</c:v>
                      </c:pt>
                      <c:pt idx="95">
                        <c:v>5</c:v>
                      </c:pt>
                      <c:pt idx="96">
                        <c:v>1</c:v>
                      </c:pt>
                      <c:pt idx="97">
                        <c:v>3</c:v>
                      </c:pt>
                      <c:pt idx="98">
                        <c:v>0</c:v>
                      </c:pt>
                      <c:pt idx="99">
                        <c:v>2</c:v>
                      </c:pt>
                      <c:pt idx="100">
                        <c:v>2</c:v>
                      </c:pt>
                      <c:pt idx="101">
                        <c:v>2</c:v>
                      </c:pt>
                      <c:pt idx="102">
                        <c:v>1</c:v>
                      </c:pt>
                      <c:pt idx="103">
                        <c:v>0</c:v>
                      </c:pt>
                      <c:pt idx="104">
                        <c:v>1</c:v>
                      </c:pt>
                      <c:pt idx="105">
                        <c:v>2</c:v>
                      </c:pt>
                      <c:pt idx="106">
                        <c:v>1</c:v>
                      </c:pt>
                      <c:pt idx="107">
                        <c:v>0</c:v>
                      </c:pt>
                      <c:pt idx="108">
                        <c:v>1</c:v>
                      </c:pt>
                      <c:pt idx="109">
                        <c:v>1</c:v>
                      </c:pt>
                      <c:pt idx="110">
                        <c:v>1</c:v>
                      </c:pt>
                      <c:pt idx="111">
                        <c:v>2</c:v>
                      </c:pt>
                      <c:pt idx="112">
                        <c:v>2</c:v>
                      </c:pt>
                      <c:pt idx="113">
                        <c:v>1</c:v>
                      </c:pt>
                      <c:pt idx="114">
                        <c:v>0</c:v>
                      </c:pt>
                      <c:pt idx="115">
                        <c:v>0</c:v>
                      </c:pt>
                      <c:pt idx="116">
                        <c:v>0</c:v>
                      </c:pt>
                      <c:pt idx="117">
                        <c:v>1</c:v>
                      </c:pt>
                      <c:pt idx="118">
                        <c:v>1</c:v>
                      </c:pt>
                      <c:pt idx="119">
                        <c:v>1</c:v>
                      </c:pt>
                    </c:numCache>
                  </c:numRef>
                </c:val>
                <c:extLst xmlns:c16r2="http://schemas.microsoft.com/office/drawing/2015/06/chart" xmlns:c15="http://schemas.microsoft.com/office/drawing/2012/chart">
                  <c:ext xmlns:c16="http://schemas.microsoft.com/office/drawing/2014/chart" uri="{C3380CC4-5D6E-409C-BE32-E72D297353CC}">
                    <c16:uniqueId val="{00000012-1469-41F9-9419-2235E3A6CC4B}"/>
                  </c:ext>
                </c:extLst>
              </c15:ser>
            </c15:filteredBarSeries>
            <c15:filteredBarSeries>
              <c15:ser>
                <c:idx val="20"/>
                <c:order val="19"/>
                <c:tx>
                  <c:strRef>
                    <c:extLst xmlns:c16r2="http://schemas.microsoft.com/office/drawing/2015/06/chart" xmlns:c15="http://schemas.microsoft.com/office/drawing/2012/chart">
                      <c:ext xmlns:c15="http://schemas.microsoft.com/office/drawing/2012/chart" uri="{02D57815-91ED-43cb-92C2-25804820EDAC}">
                        <c15:formulaRef>
                          <c15:sqref>Rubella_Monthly!$B$24</c15:sqref>
                        </c15:formulaRef>
                      </c:ext>
                    </c:extLst>
                    <c:strCache>
                      <c:ptCount val="1"/>
                      <c:pt idx="0">
                        <c:v>UAE</c:v>
                      </c:pt>
                    </c:strCache>
                  </c:strRef>
                </c:tx>
                <c:invertIfNegative val="0"/>
                <c:cat>
                  <c:multiLvlStrRef>
                    <c:extLst xmlns:c16r2="http://schemas.microsoft.com/office/drawing/2015/06/chart" xmlns:c15="http://schemas.microsoft.com/office/drawing/2012/chart">
                      <c:ext xmlns:c15="http://schemas.microsoft.com/office/drawing/2012/chart" uri="{02D57815-91ED-43cb-92C2-25804820EDAC}">
                        <c15:formulaRef>
                          <c15:sqref>Rubella_Monthly!$C$2:$DR$3</c15:sqref>
                        </c15:formulaRef>
                      </c:ext>
                    </c:extLst>
                    <c:multiLvlStrCache>
                      <c:ptCount val="120"/>
                      <c:lvl>
                        <c:pt idx="0">
                          <c:v>Jan-08</c:v>
                        </c:pt>
                        <c:pt idx="1">
                          <c:v>Feb-08</c:v>
                        </c:pt>
                        <c:pt idx="2">
                          <c:v>Mar-08</c:v>
                        </c:pt>
                        <c:pt idx="3">
                          <c:v>Apr-08</c:v>
                        </c:pt>
                        <c:pt idx="4">
                          <c:v>May-08</c:v>
                        </c:pt>
                        <c:pt idx="5">
                          <c:v>Jun-08</c:v>
                        </c:pt>
                        <c:pt idx="6">
                          <c:v>Jul-08</c:v>
                        </c:pt>
                        <c:pt idx="7">
                          <c:v>Aug-08</c:v>
                        </c:pt>
                        <c:pt idx="8">
                          <c:v>Sep-08</c:v>
                        </c:pt>
                        <c:pt idx="9">
                          <c:v>Oct-08</c:v>
                        </c:pt>
                        <c:pt idx="10">
                          <c:v>Nov-08</c:v>
                        </c:pt>
                        <c:pt idx="11">
                          <c:v>Dec-08</c:v>
                        </c:pt>
                        <c:pt idx="12">
                          <c:v>Jan-09</c:v>
                        </c:pt>
                        <c:pt idx="13">
                          <c:v>Feb-09</c:v>
                        </c:pt>
                        <c:pt idx="14">
                          <c:v>Mar-09</c:v>
                        </c:pt>
                        <c:pt idx="15">
                          <c:v>Apr-09</c:v>
                        </c:pt>
                        <c:pt idx="16">
                          <c:v>May-09</c:v>
                        </c:pt>
                        <c:pt idx="17">
                          <c:v>Jun-09</c:v>
                        </c:pt>
                        <c:pt idx="18">
                          <c:v>Jul-09</c:v>
                        </c:pt>
                        <c:pt idx="19">
                          <c:v>Aug-09</c:v>
                        </c:pt>
                        <c:pt idx="20">
                          <c:v>Sep-09</c:v>
                        </c:pt>
                        <c:pt idx="21">
                          <c:v>Oct-09</c:v>
                        </c:pt>
                        <c:pt idx="22">
                          <c:v>Nov-09</c:v>
                        </c:pt>
                        <c:pt idx="23">
                          <c:v>Dec-09</c:v>
                        </c:pt>
                        <c:pt idx="24">
                          <c:v>Jan-10</c:v>
                        </c:pt>
                        <c:pt idx="25">
                          <c:v>Feb-10</c:v>
                        </c:pt>
                        <c:pt idx="26">
                          <c:v>Mar-10</c:v>
                        </c:pt>
                        <c:pt idx="27">
                          <c:v>Apr-10</c:v>
                        </c:pt>
                        <c:pt idx="28">
                          <c:v>May-10</c:v>
                        </c:pt>
                        <c:pt idx="29">
                          <c:v>Jun-10</c:v>
                        </c:pt>
                        <c:pt idx="30">
                          <c:v>Jul-10</c:v>
                        </c:pt>
                        <c:pt idx="31">
                          <c:v>Aug-10</c:v>
                        </c:pt>
                        <c:pt idx="32">
                          <c:v>Sep-10</c:v>
                        </c:pt>
                        <c:pt idx="33">
                          <c:v>Oct-10</c:v>
                        </c:pt>
                        <c:pt idx="34">
                          <c:v>Nov-10</c:v>
                        </c:pt>
                        <c:pt idx="35">
                          <c:v>Dec-10</c:v>
                        </c:pt>
                        <c:pt idx="36">
                          <c:v>Jan-11</c:v>
                        </c:pt>
                        <c:pt idx="37">
                          <c:v>Feb-11</c:v>
                        </c:pt>
                        <c:pt idx="38">
                          <c:v>Mar-11</c:v>
                        </c:pt>
                        <c:pt idx="39">
                          <c:v>Apr-11</c:v>
                        </c:pt>
                        <c:pt idx="40">
                          <c:v>May-11</c:v>
                        </c:pt>
                        <c:pt idx="41">
                          <c:v>Jun-11</c:v>
                        </c:pt>
                        <c:pt idx="42">
                          <c:v>Jul-11</c:v>
                        </c:pt>
                        <c:pt idx="43">
                          <c:v>Aug-11</c:v>
                        </c:pt>
                        <c:pt idx="44">
                          <c:v>Sep-11</c:v>
                        </c:pt>
                        <c:pt idx="45">
                          <c:v>Oct-11</c:v>
                        </c:pt>
                        <c:pt idx="46">
                          <c:v>Nov-11</c:v>
                        </c:pt>
                        <c:pt idx="47">
                          <c:v>Dec-11</c:v>
                        </c:pt>
                        <c:pt idx="48">
                          <c:v>Jan-12</c:v>
                        </c:pt>
                        <c:pt idx="49">
                          <c:v>Feb-12</c:v>
                        </c:pt>
                        <c:pt idx="50">
                          <c:v>Mar-12</c:v>
                        </c:pt>
                        <c:pt idx="51">
                          <c:v>Apr-12</c:v>
                        </c:pt>
                        <c:pt idx="52">
                          <c:v>May-12</c:v>
                        </c:pt>
                        <c:pt idx="53">
                          <c:v>Jun-12</c:v>
                        </c:pt>
                        <c:pt idx="54">
                          <c:v>Jul-12</c:v>
                        </c:pt>
                        <c:pt idx="55">
                          <c:v>Aug-12</c:v>
                        </c:pt>
                        <c:pt idx="56">
                          <c:v>Sep-12</c:v>
                        </c:pt>
                        <c:pt idx="57">
                          <c:v>Oct-12</c:v>
                        </c:pt>
                        <c:pt idx="58">
                          <c:v>Nov-12</c:v>
                        </c:pt>
                        <c:pt idx="59">
                          <c:v>Dec-12</c:v>
                        </c:pt>
                        <c:pt idx="60">
                          <c:v>Jan-13</c:v>
                        </c:pt>
                        <c:pt idx="61">
                          <c:v>Feb-13</c:v>
                        </c:pt>
                        <c:pt idx="62">
                          <c:v>Mar-13</c:v>
                        </c:pt>
                        <c:pt idx="63">
                          <c:v>Apr-13</c:v>
                        </c:pt>
                        <c:pt idx="64">
                          <c:v>May-13</c:v>
                        </c:pt>
                        <c:pt idx="65">
                          <c:v>Jun-13</c:v>
                        </c:pt>
                        <c:pt idx="66">
                          <c:v>Jul-13</c:v>
                        </c:pt>
                        <c:pt idx="67">
                          <c:v>Aug-13</c:v>
                        </c:pt>
                        <c:pt idx="68">
                          <c:v>Sep-13</c:v>
                        </c:pt>
                        <c:pt idx="69">
                          <c:v>Oct-13</c:v>
                        </c:pt>
                        <c:pt idx="70">
                          <c:v>Nov-13</c:v>
                        </c:pt>
                        <c:pt idx="71">
                          <c:v>Dec-13</c:v>
                        </c:pt>
                        <c:pt idx="72">
                          <c:v>Jan-14</c:v>
                        </c:pt>
                        <c:pt idx="73">
                          <c:v>Feb-14</c:v>
                        </c:pt>
                        <c:pt idx="74">
                          <c:v>Mar-14</c:v>
                        </c:pt>
                        <c:pt idx="75">
                          <c:v>Apr-14</c:v>
                        </c:pt>
                        <c:pt idx="76">
                          <c:v>May-14</c:v>
                        </c:pt>
                        <c:pt idx="77">
                          <c:v>Jun-14</c:v>
                        </c:pt>
                        <c:pt idx="78">
                          <c:v>Jul-14</c:v>
                        </c:pt>
                        <c:pt idx="79">
                          <c:v>Aug-14</c:v>
                        </c:pt>
                        <c:pt idx="80">
                          <c:v>Sep-14</c:v>
                        </c:pt>
                        <c:pt idx="81">
                          <c:v>Oct-14</c:v>
                        </c:pt>
                        <c:pt idx="82">
                          <c:v>Nov-14</c:v>
                        </c:pt>
                        <c:pt idx="83">
                          <c:v>Dec-14</c:v>
                        </c:pt>
                        <c:pt idx="84">
                          <c:v>Jan-15</c:v>
                        </c:pt>
                        <c:pt idx="85">
                          <c:v>Feb-15</c:v>
                        </c:pt>
                        <c:pt idx="86">
                          <c:v>Mar-15</c:v>
                        </c:pt>
                        <c:pt idx="87">
                          <c:v>Apr-15</c:v>
                        </c:pt>
                        <c:pt idx="88">
                          <c:v>May-15</c:v>
                        </c:pt>
                        <c:pt idx="89">
                          <c:v>Jun-15</c:v>
                        </c:pt>
                        <c:pt idx="90">
                          <c:v>Jul-15</c:v>
                        </c:pt>
                        <c:pt idx="91">
                          <c:v>Aug-15</c:v>
                        </c:pt>
                        <c:pt idx="92">
                          <c:v>Sep-15</c:v>
                        </c:pt>
                        <c:pt idx="93">
                          <c:v>Oct-15</c:v>
                        </c:pt>
                        <c:pt idx="94">
                          <c:v>Nov-15</c:v>
                        </c:pt>
                        <c:pt idx="95">
                          <c:v>Dec-15</c:v>
                        </c:pt>
                        <c:pt idx="96">
                          <c:v>Jan-16</c:v>
                        </c:pt>
                        <c:pt idx="97">
                          <c:v>Feb-16</c:v>
                        </c:pt>
                        <c:pt idx="98">
                          <c:v>Mar-16</c:v>
                        </c:pt>
                        <c:pt idx="99">
                          <c:v>Apr-16</c:v>
                        </c:pt>
                        <c:pt idx="100">
                          <c:v>May-16</c:v>
                        </c:pt>
                        <c:pt idx="101">
                          <c:v>Jun-16</c:v>
                        </c:pt>
                        <c:pt idx="102">
                          <c:v>Jul-16</c:v>
                        </c:pt>
                        <c:pt idx="103">
                          <c:v>Aug-16</c:v>
                        </c:pt>
                        <c:pt idx="104">
                          <c:v>Sep-16</c:v>
                        </c:pt>
                        <c:pt idx="105">
                          <c:v>Oct-16</c:v>
                        </c:pt>
                        <c:pt idx="106">
                          <c:v>Nov-16</c:v>
                        </c:pt>
                        <c:pt idx="107">
                          <c:v>Dec-16</c:v>
                        </c:pt>
                        <c:pt idx="108">
                          <c:v>Jan-17</c:v>
                        </c:pt>
                        <c:pt idx="109">
                          <c:v>Feb-17</c:v>
                        </c:pt>
                        <c:pt idx="110">
                          <c:v>Mar-17</c:v>
                        </c:pt>
                        <c:pt idx="111">
                          <c:v>Apr-17</c:v>
                        </c:pt>
                        <c:pt idx="112">
                          <c:v>May-17</c:v>
                        </c:pt>
                        <c:pt idx="113">
                          <c:v>Jun-17</c:v>
                        </c:pt>
                        <c:pt idx="114">
                          <c:v>Jul-17</c:v>
                        </c:pt>
                        <c:pt idx="115">
                          <c:v>Aug-17</c:v>
                        </c:pt>
                        <c:pt idx="116">
                          <c:v>Sep-17</c:v>
                        </c:pt>
                        <c:pt idx="117">
                          <c:v>Oct-17</c:v>
                        </c:pt>
                        <c:pt idx="118">
                          <c:v>Nov-17</c:v>
                        </c:pt>
                        <c:pt idx="119">
                          <c:v>Dec-17</c:v>
                        </c:pt>
                      </c:lvl>
                      <c:lvl>
                        <c:pt idx="0">
                          <c:v>2008</c:v>
                        </c:pt>
                        <c:pt idx="12">
                          <c:v>2009</c:v>
                        </c:pt>
                        <c:pt idx="24">
                          <c:v>2010</c:v>
                        </c:pt>
                        <c:pt idx="36">
                          <c:v>2011</c:v>
                        </c:pt>
                        <c:pt idx="48">
                          <c:v>2012</c:v>
                        </c:pt>
                        <c:pt idx="60">
                          <c:v>2013</c:v>
                        </c:pt>
                        <c:pt idx="72">
                          <c:v>2014</c:v>
                        </c:pt>
                        <c:pt idx="84">
                          <c:v>2015</c:v>
                        </c:pt>
                        <c:pt idx="96">
                          <c:v>2016</c:v>
                        </c:pt>
                        <c:pt idx="108">
                          <c:v>2017</c:v>
                        </c:pt>
                      </c:lvl>
                    </c:multiLvlStrCache>
                  </c:multiLvlStrRef>
                </c:cat>
                <c:val>
                  <c:numRef>
                    <c:extLst xmlns:c16r2="http://schemas.microsoft.com/office/drawing/2015/06/chart" xmlns:c15="http://schemas.microsoft.com/office/drawing/2012/chart">
                      <c:ext xmlns:c15="http://schemas.microsoft.com/office/drawing/2012/chart" uri="{02D57815-91ED-43cb-92C2-25804820EDAC}">
                        <c15:formulaRef>
                          <c15:sqref>Rubella_Monthly!$C$24:$DR$24</c15:sqref>
                        </c15:formulaRef>
                      </c:ext>
                    </c:extLst>
                    <c:numCache>
                      <c:formatCode>General</c:formatCode>
                      <c:ptCount val="120"/>
                      <c:pt idx="0">
                        <c:v>0</c:v>
                      </c:pt>
                      <c:pt idx="1">
                        <c:v>0</c:v>
                      </c:pt>
                      <c:pt idx="2">
                        <c:v>0</c:v>
                      </c:pt>
                      <c:pt idx="3">
                        <c:v>0</c:v>
                      </c:pt>
                      <c:pt idx="4">
                        <c:v>0</c:v>
                      </c:pt>
                      <c:pt idx="5">
                        <c:v>4</c:v>
                      </c:pt>
                      <c:pt idx="6">
                        <c:v>1</c:v>
                      </c:pt>
                      <c:pt idx="7">
                        <c:v>0</c:v>
                      </c:pt>
                      <c:pt idx="8">
                        <c:v>0</c:v>
                      </c:pt>
                      <c:pt idx="9">
                        <c:v>0</c:v>
                      </c:pt>
                      <c:pt idx="10">
                        <c:v>4</c:v>
                      </c:pt>
                      <c:pt idx="11">
                        <c:v>1</c:v>
                      </c:pt>
                      <c:pt idx="12">
                        <c:v>0</c:v>
                      </c:pt>
                      <c:pt idx="13">
                        <c:v>2</c:v>
                      </c:pt>
                      <c:pt idx="14">
                        <c:v>3</c:v>
                      </c:pt>
                      <c:pt idx="15">
                        <c:v>9</c:v>
                      </c:pt>
                      <c:pt idx="16">
                        <c:v>3</c:v>
                      </c:pt>
                      <c:pt idx="17">
                        <c:v>1</c:v>
                      </c:pt>
                      <c:pt idx="18">
                        <c:v>1</c:v>
                      </c:pt>
                      <c:pt idx="19">
                        <c:v>0</c:v>
                      </c:pt>
                      <c:pt idx="20">
                        <c:v>1</c:v>
                      </c:pt>
                      <c:pt idx="21">
                        <c:v>0</c:v>
                      </c:pt>
                      <c:pt idx="22">
                        <c:v>0</c:v>
                      </c:pt>
                      <c:pt idx="23">
                        <c:v>0</c:v>
                      </c:pt>
                      <c:pt idx="24">
                        <c:v>0</c:v>
                      </c:pt>
                      <c:pt idx="25">
                        <c:v>0</c:v>
                      </c:pt>
                      <c:pt idx="26">
                        <c:v>0</c:v>
                      </c:pt>
                      <c:pt idx="27">
                        <c:v>2</c:v>
                      </c:pt>
                      <c:pt idx="28">
                        <c:v>1</c:v>
                      </c:pt>
                      <c:pt idx="29">
                        <c:v>0</c:v>
                      </c:pt>
                      <c:pt idx="30">
                        <c:v>2</c:v>
                      </c:pt>
                      <c:pt idx="31">
                        <c:v>0</c:v>
                      </c:pt>
                      <c:pt idx="32">
                        <c:v>1</c:v>
                      </c:pt>
                      <c:pt idx="33">
                        <c:v>0</c:v>
                      </c:pt>
                      <c:pt idx="34">
                        <c:v>2</c:v>
                      </c:pt>
                      <c:pt idx="35">
                        <c:v>2</c:v>
                      </c:pt>
                      <c:pt idx="36">
                        <c:v>0</c:v>
                      </c:pt>
                      <c:pt idx="37">
                        <c:v>1</c:v>
                      </c:pt>
                      <c:pt idx="38">
                        <c:v>5</c:v>
                      </c:pt>
                      <c:pt idx="39">
                        <c:v>5</c:v>
                      </c:pt>
                      <c:pt idx="40">
                        <c:v>12</c:v>
                      </c:pt>
                      <c:pt idx="41">
                        <c:v>8</c:v>
                      </c:pt>
                      <c:pt idx="42">
                        <c:v>0</c:v>
                      </c:pt>
                      <c:pt idx="43">
                        <c:v>0</c:v>
                      </c:pt>
                      <c:pt idx="44">
                        <c:v>0</c:v>
                      </c:pt>
                      <c:pt idx="45">
                        <c:v>0</c:v>
                      </c:pt>
                      <c:pt idx="46">
                        <c:v>0</c:v>
                      </c:pt>
                      <c:pt idx="47">
                        <c:v>0</c:v>
                      </c:pt>
                      <c:pt idx="48">
                        <c:v>0</c:v>
                      </c:pt>
                      <c:pt idx="49">
                        <c:v>0</c:v>
                      </c:pt>
                      <c:pt idx="50">
                        <c:v>0</c:v>
                      </c:pt>
                      <c:pt idx="51">
                        <c:v>2</c:v>
                      </c:pt>
                      <c:pt idx="52">
                        <c:v>3</c:v>
                      </c:pt>
                      <c:pt idx="53">
                        <c:v>0</c:v>
                      </c:pt>
                      <c:pt idx="54">
                        <c:v>6</c:v>
                      </c:pt>
                      <c:pt idx="55">
                        <c:v>3</c:v>
                      </c:pt>
                      <c:pt idx="56">
                        <c:v>0</c:v>
                      </c:pt>
                      <c:pt idx="57">
                        <c:v>1</c:v>
                      </c:pt>
                      <c:pt idx="58">
                        <c:v>1</c:v>
                      </c:pt>
                      <c:pt idx="59">
                        <c:v>1</c:v>
                      </c:pt>
                      <c:pt idx="60">
                        <c:v>0</c:v>
                      </c:pt>
                      <c:pt idx="61">
                        <c:v>0</c:v>
                      </c:pt>
                      <c:pt idx="62">
                        <c:v>0</c:v>
                      </c:pt>
                      <c:pt idx="63">
                        <c:v>0</c:v>
                      </c:pt>
                      <c:pt idx="64">
                        <c:v>2</c:v>
                      </c:pt>
                      <c:pt idx="65">
                        <c:v>2</c:v>
                      </c:pt>
                      <c:pt idx="66">
                        <c:v>2</c:v>
                      </c:pt>
                      <c:pt idx="67">
                        <c:v>0</c:v>
                      </c:pt>
                      <c:pt idx="68">
                        <c:v>0</c:v>
                      </c:pt>
                      <c:pt idx="69">
                        <c:v>0</c:v>
                      </c:pt>
                      <c:pt idx="70">
                        <c:v>1</c:v>
                      </c:pt>
                      <c:pt idx="71">
                        <c:v>1</c:v>
                      </c:pt>
                      <c:pt idx="72">
                        <c:v>1</c:v>
                      </c:pt>
                      <c:pt idx="73">
                        <c:v>1</c:v>
                      </c:pt>
                      <c:pt idx="74">
                        <c:v>2</c:v>
                      </c:pt>
                      <c:pt idx="75">
                        <c:v>0</c:v>
                      </c:pt>
                      <c:pt idx="76">
                        <c:v>3</c:v>
                      </c:pt>
                      <c:pt idx="77">
                        <c:v>0</c:v>
                      </c:pt>
                      <c:pt idx="78">
                        <c:v>0</c:v>
                      </c:pt>
                      <c:pt idx="79">
                        <c:v>2</c:v>
                      </c:pt>
                      <c:pt idx="80">
                        <c:v>0</c:v>
                      </c:pt>
                      <c:pt idx="81">
                        <c:v>0</c:v>
                      </c:pt>
                      <c:pt idx="82">
                        <c:v>0</c:v>
                      </c:pt>
                      <c:pt idx="83">
                        <c:v>0</c:v>
                      </c:pt>
                      <c:pt idx="84">
                        <c:v>8</c:v>
                      </c:pt>
                      <c:pt idx="85">
                        <c:v>8</c:v>
                      </c:pt>
                      <c:pt idx="86">
                        <c:v>16</c:v>
                      </c:pt>
                      <c:pt idx="87">
                        <c:v>28</c:v>
                      </c:pt>
                      <c:pt idx="88">
                        <c:v>23</c:v>
                      </c:pt>
                      <c:pt idx="89">
                        <c:v>13</c:v>
                      </c:pt>
                      <c:pt idx="90">
                        <c:v>14</c:v>
                      </c:pt>
                      <c:pt idx="91">
                        <c:v>3</c:v>
                      </c:pt>
                      <c:pt idx="92">
                        <c:v>0</c:v>
                      </c:pt>
                      <c:pt idx="93">
                        <c:v>3</c:v>
                      </c:pt>
                      <c:pt idx="94">
                        <c:v>36</c:v>
                      </c:pt>
                      <c:pt idx="95">
                        <c:v>23</c:v>
                      </c:pt>
                      <c:pt idx="96">
                        <c:v>2</c:v>
                      </c:pt>
                      <c:pt idx="97">
                        <c:v>10</c:v>
                      </c:pt>
                      <c:pt idx="98">
                        <c:v>11</c:v>
                      </c:pt>
                      <c:pt idx="99">
                        <c:v>30</c:v>
                      </c:pt>
                      <c:pt idx="100">
                        <c:v>28</c:v>
                      </c:pt>
                      <c:pt idx="101">
                        <c:v>23</c:v>
                      </c:pt>
                      <c:pt idx="102">
                        <c:v>8</c:v>
                      </c:pt>
                      <c:pt idx="103">
                        <c:v>4</c:v>
                      </c:pt>
                      <c:pt idx="104">
                        <c:v>8</c:v>
                      </c:pt>
                      <c:pt idx="105">
                        <c:v>4</c:v>
                      </c:pt>
                      <c:pt idx="106">
                        <c:v>4</c:v>
                      </c:pt>
                      <c:pt idx="107">
                        <c:v>4</c:v>
                      </c:pt>
                      <c:pt idx="108">
                        <c:v>2</c:v>
                      </c:pt>
                      <c:pt idx="109">
                        <c:v>3</c:v>
                      </c:pt>
                      <c:pt idx="110">
                        <c:v>5</c:v>
                      </c:pt>
                      <c:pt idx="111">
                        <c:v>2</c:v>
                      </c:pt>
                      <c:pt idx="112">
                        <c:v>5</c:v>
                      </c:pt>
                      <c:pt idx="113">
                        <c:v>6</c:v>
                      </c:pt>
                      <c:pt idx="114">
                        <c:v>6</c:v>
                      </c:pt>
                      <c:pt idx="115">
                        <c:v>1</c:v>
                      </c:pt>
                      <c:pt idx="116">
                        <c:v>4</c:v>
                      </c:pt>
                      <c:pt idx="117">
                        <c:v>2</c:v>
                      </c:pt>
                      <c:pt idx="118">
                        <c:v>1</c:v>
                      </c:pt>
                      <c:pt idx="119">
                        <c:v>1</c:v>
                      </c:pt>
                    </c:numCache>
                  </c:numRef>
                </c:val>
                <c:extLst xmlns:c16r2="http://schemas.microsoft.com/office/drawing/2015/06/chart" xmlns:c15="http://schemas.microsoft.com/office/drawing/2012/chart">
                  <c:ext xmlns:c16="http://schemas.microsoft.com/office/drawing/2014/chart" uri="{C3380CC4-5D6E-409C-BE32-E72D297353CC}">
                    <c16:uniqueId val="{00000013-1469-41F9-9419-2235E3A6CC4B}"/>
                  </c:ext>
                </c:extLst>
              </c15:ser>
            </c15:filteredBarSeries>
            <c15:filteredBarSeries>
              <c15:ser>
                <c:idx val="21"/>
                <c:order val="20"/>
                <c:tx>
                  <c:strRef>
                    <c:extLst xmlns:c16r2="http://schemas.microsoft.com/office/drawing/2015/06/chart" xmlns:c15="http://schemas.microsoft.com/office/drawing/2012/chart">
                      <c:ext xmlns:c15="http://schemas.microsoft.com/office/drawing/2012/chart" uri="{02D57815-91ED-43cb-92C2-25804820EDAC}">
                        <c15:formulaRef>
                          <c15:sqref>Rubella_Monthly!$B$25</c15:sqref>
                        </c15:formulaRef>
                      </c:ext>
                    </c:extLst>
                    <c:strCache>
                      <c:ptCount val="1"/>
                      <c:pt idx="0">
                        <c:v>Yemen</c:v>
                      </c:pt>
                    </c:strCache>
                  </c:strRef>
                </c:tx>
                <c:spPr>
                  <a:solidFill>
                    <a:srgbClr val="FF0000"/>
                  </a:solidFill>
                </c:spPr>
                <c:invertIfNegative val="0"/>
                <c:cat>
                  <c:multiLvlStrRef>
                    <c:extLst xmlns:c16r2="http://schemas.microsoft.com/office/drawing/2015/06/chart" xmlns:c15="http://schemas.microsoft.com/office/drawing/2012/chart">
                      <c:ext xmlns:c15="http://schemas.microsoft.com/office/drawing/2012/chart" uri="{02D57815-91ED-43cb-92C2-25804820EDAC}">
                        <c15:formulaRef>
                          <c15:sqref>Rubella_Monthly!$C$2:$DR$3</c15:sqref>
                        </c15:formulaRef>
                      </c:ext>
                    </c:extLst>
                    <c:multiLvlStrCache>
                      <c:ptCount val="120"/>
                      <c:lvl>
                        <c:pt idx="0">
                          <c:v>Jan-08</c:v>
                        </c:pt>
                        <c:pt idx="1">
                          <c:v>Feb-08</c:v>
                        </c:pt>
                        <c:pt idx="2">
                          <c:v>Mar-08</c:v>
                        </c:pt>
                        <c:pt idx="3">
                          <c:v>Apr-08</c:v>
                        </c:pt>
                        <c:pt idx="4">
                          <c:v>May-08</c:v>
                        </c:pt>
                        <c:pt idx="5">
                          <c:v>Jun-08</c:v>
                        </c:pt>
                        <c:pt idx="6">
                          <c:v>Jul-08</c:v>
                        </c:pt>
                        <c:pt idx="7">
                          <c:v>Aug-08</c:v>
                        </c:pt>
                        <c:pt idx="8">
                          <c:v>Sep-08</c:v>
                        </c:pt>
                        <c:pt idx="9">
                          <c:v>Oct-08</c:v>
                        </c:pt>
                        <c:pt idx="10">
                          <c:v>Nov-08</c:v>
                        </c:pt>
                        <c:pt idx="11">
                          <c:v>Dec-08</c:v>
                        </c:pt>
                        <c:pt idx="12">
                          <c:v>Jan-09</c:v>
                        </c:pt>
                        <c:pt idx="13">
                          <c:v>Feb-09</c:v>
                        </c:pt>
                        <c:pt idx="14">
                          <c:v>Mar-09</c:v>
                        </c:pt>
                        <c:pt idx="15">
                          <c:v>Apr-09</c:v>
                        </c:pt>
                        <c:pt idx="16">
                          <c:v>May-09</c:v>
                        </c:pt>
                        <c:pt idx="17">
                          <c:v>Jun-09</c:v>
                        </c:pt>
                        <c:pt idx="18">
                          <c:v>Jul-09</c:v>
                        </c:pt>
                        <c:pt idx="19">
                          <c:v>Aug-09</c:v>
                        </c:pt>
                        <c:pt idx="20">
                          <c:v>Sep-09</c:v>
                        </c:pt>
                        <c:pt idx="21">
                          <c:v>Oct-09</c:v>
                        </c:pt>
                        <c:pt idx="22">
                          <c:v>Nov-09</c:v>
                        </c:pt>
                        <c:pt idx="23">
                          <c:v>Dec-09</c:v>
                        </c:pt>
                        <c:pt idx="24">
                          <c:v>Jan-10</c:v>
                        </c:pt>
                        <c:pt idx="25">
                          <c:v>Feb-10</c:v>
                        </c:pt>
                        <c:pt idx="26">
                          <c:v>Mar-10</c:v>
                        </c:pt>
                        <c:pt idx="27">
                          <c:v>Apr-10</c:v>
                        </c:pt>
                        <c:pt idx="28">
                          <c:v>May-10</c:v>
                        </c:pt>
                        <c:pt idx="29">
                          <c:v>Jun-10</c:v>
                        </c:pt>
                        <c:pt idx="30">
                          <c:v>Jul-10</c:v>
                        </c:pt>
                        <c:pt idx="31">
                          <c:v>Aug-10</c:v>
                        </c:pt>
                        <c:pt idx="32">
                          <c:v>Sep-10</c:v>
                        </c:pt>
                        <c:pt idx="33">
                          <c:v>Oct-10</c:v>
                        </c:pt>
                        <c:pt idx="34">
                          <c:v>Nov-10</c:v>
                        </c:pt>
                        <c:pt idx="35">
                          <c:v>Dec-10</c:v>
                        </c:pt>
                        <c:pt idx="36">
                          <c:v>Jan-11</c:v>
                        </c:pt>
                        <c:pt idx="37">
                          <c:v>Feb-11</c:v>
                        </c:pt>
                        <c:pt idx="38">
                          <c:v>Mar-11</c:v>
                        </c:pt>
                        <c:pt idx="39">
                          <c:v>Apr-11</c:v>
                        </c:pt>
                        <c:pt idx="40">
                          <c:v>May-11</c:v>
                        </c:pt>
                        <c:pt idx="41">
                          <c:v>Jun-11</c:v>
                        </c:pt>
                        <c:pt idx="42">
                          <c:v>Jul-11</c:v>
                        </c:pt>
                        <c:pt idx="43">
                          <c:v>Aug-11</c:v>
                        </c:pt>
                        <c:pt idx="44">
                          <c:v>Sep-11</c:v>
                        </c:pt>
                        <c:pt idx="45">
                          <c:v>Oct-11</c:v>
                        </c:pt>
                        <c:pt idx="46">
                          <c:v>Nov-11</c:v>
                        </c:pt>
                        <c:pt idx="47">
                          <c:v>Dec-11</c:v>
                        </c:pt>
                        <c:pt idx="48">
                          <c:v>Jan-12</c:v>
                        </c:pt>
                        <c:pt idx="49">
                          <c:v>Feb-12</c:v>
                        </c:pt>
                        <c:pt idx="50">
                          <c:v>Mar-12</c:v>
                        </c:pt>
                        <c:pt idx="51">
                          <c:v>Apr-12</c:v>
                        </c:pt>
                        <c:pt idx="52">
                          <c:v>May-12</c:v>
                        </c:pt>
                        <c:pt idx="53">
                          <c:v>Jun-12</c:v>
                        </c:pt>
                        <c:pt idx="54">
                          <c:v>Jul-12</c:v>
                        </c:pt>
                        <c:pt idx="55">
                          <c:v>Aug-12</c:v>
                        </c:pt>
                        <c:pt idx="56">
                          <c:v>Sep-12</c:v>
                        </c:pt>
                        <c:pt idx="57">
                          <c:v>Oct-12</c:v>
                        </c:pt>
                        <c:pt idx="58">
                          <c:v>Nov-12</c:v>
                        </c:pt>
                        <c:pt idx="59">
                          <c:v>Dec-12</c:v>
                        </c:pt>
                        <c:pt idx="60">
                          <c:v>Jan-13</c:v>
                        </c:pt>
                        <c:pt idx="61">
                          <c:v>Feb-13</c:v>
                        </c:pt>
                        <c:pt idx="62">
                          <c:v>Mar-13</c:v>
                        </c:pt>
                        <c:pt idx="63">
                          <c:v>Apr-13</c:v>
                        </c:pt>
                        <c:pt idx="64">
                          <c:v>May-13</c:v>
                        </c:pt>
                        <c:pt idx="65">
                          <c:v>Jun-13</c:v>
                        </c:pt>
                        <c:pt idx="66">
                          <c:v>Jul-13</c:v>
                        </c:pt>
                        <c:pt idx="67">
                          <c:v>Aug-13</c:v>
                        </c:pt>
                        <c:pt idx="68">
                          <c:v>Sep-13</c:v>
                        </c:pt>
                        <c:pt idx="69">
                          <c:v>Oct-13</c:v>
                        </c:pt>
                        <c:pt idx="70">
                          <c:v>Nov-13</c:v>
                        </c:pt>
                        <c:pt idx="71">
                          <c:v>Dec-13</c:v>
                        </c:pt>
                        <c:pt idx="72">
                          <c:v>Jan-14</c:v>
                        </c:pt>
                        <c:pt idx="73">
                          <c:v>Feb-14</c:v>
                        </c:pt>
                        <c:pt idx="74">
                          <c:v>Mar-14</c:v>
                        </c:pt>
                        <c:pt idx="75">
                          <c:v>Apr-14</c:v>
                        </c:pt>
                        <c:pt idx="76">
                          <c:v>May-14</c:v>
                        </c:pt>
                        <c:pt idx="77">
                          <c:v>Jun-14</c:v>
                        </c:pt>
                        <c:pt idx="78">
                          <c:v>Jul-14</c:v>
                        </c:pt>
                        <c:pt idx="79">
                          <c:v>Aug-14</c:v>
                        </c:pt>
                        <c:pt idx="80">
                          <c:v>Sep-14</c:v>
                        </c:pt>
                        <c:pt idx="81">
                          <c:v>Oct-14</c:v>
                        </c:pt>
                        <c:pt idx="82">
                          <c:v>Nov-14</c:v>
                        </c:pt>
                        <c:pt idx="83">
                          <c:v>Dec-14</c:v>
                        </c:pt>
                        <c:pt idx="84">
                          <c:v>Jan-15</c:v>
                        </c:pt>
                        <c:pt idx="85">
                          <c:v>Feb-15</c:v>
                        </c:pt>
                        <c:pt idx="86">
                          <c:v>Mar-15</c:v>
                        </c:pt>
                        <c:pt idx="87">
                          <c:v>Apr-15</c:v>
                        </c:pt>
                        <c:pt idx="88">
                          <c:v>May-15</c:v>
                        </c:pt>
                        <c:pt idx="89">
                          <c:v>Jun-15</c:v>
                        </c:pt>
                        <c:pt idx="90">
                          <c:v>Jul-15</c:v>
                        </c:pt>
                        <c:pt idx="91">
                          <c:v>Aug-15</c:v>
                        </c:pt>
                        <c:pt idx="92">
                          <c:v>Sep-15</c:v>
                        </c:pt>
                        <c:pt idx="93">
                          <c:v>Oct-15</c:v>
                        </c:pt>
                        <c:pt idx="94">
                          <c:v>Nov-15</c:v>
                        </c:pt>
                        <c:pt idx="95">
                          <c:v>Dec-15</c:v>
                        </c:pt>
                        <c:pt idx="96">
                          <c:v>Jan-16</c:v>
                        </c:pt>
                        <c:pt idx="97">
                          <c:v>Feb-16</c:v>
                        </c:pt>
                        <c:pt idx="98">
                          <c:v>Mar-16</c:v>
                        </c:pt>
                        <c:pt idx="99">
                          <c:v>Apr-16</c:v>
                        </c:pt>
                        <c:pt idx="100">
                          <c:v>May-16</c:v>
                        </c:pt>
                        <c:pt idx="101">
                          <c:v>Jun-16</c:v>
                        </c:pt>
                        <c:pt idx="102">
                          <c:v>Jul-16</c:v>
                        </c:pt>
                        <c:pt idx="103">
                          <c:v>Aug-16</c:v>
                        </c:pt>
                        <c:pt idx="104">
                          <c:v>Sep-16</c:v>
                        </c:pt>
                        <c:pt idx="105">
                          <c:v>Oct-16</c:v>
                        </c:pt>
                        <c:pt idx="106">
                          <c:v>Nov-16</c:v>
                        </c:pt>
                        <c:pt idx="107">
                          <c:v>Dec-16</c:v>
                        </c:pt>
                        <c:pt idx="108">
                          <c:v>Jan-17</c:v>
                        </c:pt>
                        <c:pt idx="109">
                          <c:v>Feb-17</c:v>
                        </c:pt>
                        <c:pt idx="110">
                          <c:v>Mar-17</c:v>
                        </c:pt>
                        <c:pt idx="111">
                          <c:v>Apr-17</c:v>
                        </c:pt>
                        <c:pt idx="112">
                          <c:v>May-17</c:v>
                        </c:pt>
                        <c:pt idx="113">
                          <c:v>Jun-17</c:v>
                        </c:pt>
                        <c:pt idx="114">
                          <c:v>Jul-17</c:v>
                        </c:pt>
                        <c:pt idx="115">
                          <c:v>Aug-17</c:v>
                        </c:pt>
                        <c:pt idx="116">
                          <c:v>Sep-17</c:v>
                        </c:pt>
                        <c:pt idx="117">
                          <c:v>Oct-17</c:v>
                        </c:pt>
                        <c:pt idx="118">
                          <c:v>Nov-17</c:v>
                        </c:pt>
                        <c:pt idx="119">
                          <c:v>Dec-17</c:v>
                        </c:pt>
                      </c:lvl>
                      <c:lvl>
                        <c:pt idx="0">
                          <c:v>2008</c:v>
                        </c:pt>
                        <c:pt idx="12">
                          <c:v>2009</c:v>
                        </c:pt>
                        <c:pt idx="24">
                          <c:v>2010</c:v>
                        </c:pt>
                        <c:pt idx="36">
                          <c:v>2011</c:v>
                        </c:pt>
                        <c:pt idx="48">
                          <c:v>2012</c:v>
                        </c:pt>
                        <c:pt idx="60">
                          <c:v>2013</c:v>
                        </c:pt>
                        <c:pt idx="72">
                          <c:v>2014</c:v>
                        </c:pt>
                        <c:pt idx="84">
                          <c:v>2015</c:v>
                        </c:pt>
                        <c:pt idx="96">
                          <c:v>2016</c:v>
                        </c:pt>
                        <c:pt idx="108">
                          <c:v>2017</c:v>
                        </c:pt>
                      </c:lvl>
                    </c:multiLvlStrCache>
                  </c:multiLvlStrRef>
                </c:cat>
                <c:val>
                  <c:numRef>
                    <c:extLst xmlns:c16r2="http://schemas.microsoft.com/office/drawing/2015/06/chart" xmlns:c15="http://schemas.microsoft.com/office/drawing/2012/chart">
                      <c:ext xmlns:c15="http://schemas.microsoft.com/office/drawing/2012/chart" uri="{02D57815-91ED-43cb-92C2-25804820EDAC}">
                        <c15:formulaRef>
                          <c15:sqref>Rubella_Monthly!$C$25:$DR$25</c15:sqref>
                        </c15:formulaRef>
                      </c:ext>
                    </c:extLst>
                    <c:numCache>
                      <c:formatCode>General</c:formatCode>
                      <c:ptCount val="120"/>
                      <c:pt idx="0">
                        <c:v>15</c:v>
                      </c:pt>
                      <c:pt idx="1">
                        <c:v>12</c:v>
                      </c:pt>
                      <c:pt idx="2">
                        <c:v>33</c:v>
                      </c:pt>
                      <c:pt idx="3">
                        <c:v>48</c:v>
                      </c:pt>
                      <c:pt idx="4">
                        <c:v>15</c:v>
                      </c:pt>
                      <c:pt idx="5">
                        <c:v>21</c:v>
                      </c:pt>
                      <c:pt idx="6">
                        <c:v>0</c:v>
                      </c:pt>
                      <c:pt idx="7">
                        <c:v>5</c:v>
                      </c:pt>
                      <c:pt idx="8">
                        <c:v>0</c:v>
                      </c:pt>
                      <c:pt idx="9">
                        <c:v>0</c:v>
                      </c:pt>
                      <c:pt idx="10">
                        <c:v>1</c:v>
                      </c:pt>
                      <c:pt idx="11">
                        <c:v>2</c:v>
                      </c:pt>
                      <c:pt idx="12">
                        <c:v>18</c:v>
                      </c:pt>
                      <c:pt idx="13">
                        <c:v>19</c:v>
                      </c:pt>
                      <c:pt idx="14">
                        <c:v>36</c:v>
                      </c:pt>
                      <c:pt idx="15">
                        <c:v>49</c:v>
                      </c:pt>
                      <c:pt idx="16">
                        <c:v>52</c:v>
                      </c:pt>
                      <c:pt idx="17">
                        <c:v>15</c:v>
                      </c:pt>
                      <c:pt idx="18">
                        <c:v>6</c:v>
                      </c:pt>
                      <c:pt idx="19">
                        <c:v>8</c:v>
                      </c:pt>
                      <c:pt idx="20">
                        <c:v>1</c:v>
                      </c:pt>
                      <c:pt idx="21">
                        <c:v>4</c:v>
                      </c:pt>
                      <c:pt idx="22">
                        <c:v>7</c:v>
                      </c:pt>
                      <c:pt idx="23">
                        <c:v>11</c:v>
                      </c:pt>
                      <c:pt idx="24">
                        <c:v>8</c:v>
                      </c:pt>
                      <c:pt idx="25">
                        <c:v>33</c:v>
                      </c:pt>
                      <c:pt idx="26">
                        <c:v>42</c:v>
                      </c:pt>
                      <c:pt idx="27">
                        <c:v>29</c:v>
                      </c:pt>
                      <c:pt idx="28">
                        <c:v>29</c:v>
                      </c:pt>
                      <c:pt idx="29">
                        <c:v>9</c:v>
                      </c:pt>
                      <c:pt idx="30">
                        <c:v>10</c:v>
                      </c:pt>
                      <c:pt idx="31">
                        <c:v>3</c:v>
                      </c:pt>
                      <c:pt idx="32">
                        <c:v>3</c:v>
                      </c:pt>
                      <c:pt idx="33">
                        <c:v>2</c:v>
                      </c:pt>
                      <c:pt idx="34">
                        <c:v>4</c:v>
                      </c:pt>
                      <c:pt idx="35">
                        <c:v>0</c:v>
                      </c:pt>
                      <c:pt idx="36">
                        <c:v>49</c:v>
                      </c:pt>
                      <c:pt idx="37">
                        <c:v>71</c:v>
                      </c:pt>
                      <c:pt idx="38">
                        <c:v>75</c:v>
                      </c:pt>
                      <c:pt idx="39">
                        <c:v>67</c:v>
                      </c:pt>
                      <c:pt idx="40">
                        <c:v>34</c:v>
                      </c:pt>
                      <c:pt idx="41">
                        <c:v>9</c:v>
                      </c:pt>
                      <c:pt idx="42">
                        <c:v>13</c:v>
                      </c:pt>
                      <c:pt idx="43">
                        <c:v>5</c:v>
                      </c:pt>
                      <c:pt idx="44">
                        <c:v>25</c:v>
                      </c:pt>
                      <c:pt idx="45">
                        <c:v>4</c:v>
                      </c:pt>
                      <c:pt idx="46">
                        <c:v>0</c:v>
                      </c:pt>
                      <c:pt idx="47">
                        <c:v>0</c:v>
                      </c:pt>
                      <c:pt idx="48">
                        <c:v>9</c:v>
                      </c:pt>
                      <c:pt idx="49">
                        <c:v>9</c:v>
                      </c:pt>
                      <c:pt idx="50">
                        <c:v>40</c:v>
                      </c:pt>
                      <c:pt idx="51">
                        <c:v>33</c:v>
                      </c:pt>
                      <c:pt idx="52">
                        <c:v>40</c:v>
                      </c:pt>
                      <c:pt idx="53">
                        <c:v>12</c:v>
                      </c:pt>
                      <c:pt idx="54">
                        <c:v>7</c:v>
                      </c:pt>
                      <c:pt idx="55">
                        <c:v>1</c:v>
                      </c:pt>
                      <c:pt idx="56">
                        <c:v>3</c:v>
                      </c:pt>
                      <c:pt idx="57">
                        <c:v>3</c:v>
                      </c:pt>
                      <c:pt idx="58">
                        <c:v>10</c:v>
                      </c:pt>
                      <c:pt idx="59">
                        <c:v>31</c:v>
                      </c:pt>
                      <c:pt idx="60">
                        <c:v>115</c:v>
                      </c:pt>
                      <c:pt idx="61">
                        <c:v>68</c:v>
                      </c:pt>
                      <c:pt idx="62">
                        <c:v>114</c:v>
                      </c:pt>
                      <c:pt idx="63">
                        <c:v>176</c:v>
                      </c:pt>
                      <c:pt idx="64">
                        <c:v>169</c:v>
                      </c:pt>
                      <c:pt idx="65">
                        <c:v>86</c:v>
                      </c:pt>
                      <c:pt idx="66">
                        <c:v>26</c:v>
                      </c:pt>
                      <c:pt idx="67">
                        <c:v>26</c:v>
                      </c:pt>
                      <c:pt idx="68">
                        <c:v>11</c:v>
                      </c:pt>
                      <c:pt idx="69">
                        <c:v>5</c:v>
                      </c:pt>
                      <c:pt idx="70">
                        <c:v>27</c:v>
                      </c:pt>
                      <c:pt idx="71">
                        <c:v>93</c:v>
                      </c:pt>
                      <c:pt idx="72">
                        <c:v>185</c:v>
                      </c:pt>
                      <c:pt idx="73">
                        <c:v>143</c:v>
                      </c:pt>
                      <c:pt idx="74">
                        <c:v>232</c:v>
                      </c:pt>
                      <c:pt idx="75">
                        <c:v>256</c:v>
                      </c:pt>
                      <c:pt idx="76">
                        <c:v>127</c:v>
                      </c:pt>
                      <c:pt idx="77">
                        <c:v>62</c:v>
                      </c:pt>
                      <c:pt idx="78">
                        <c:v>24</c:v>
                      </c:pt>
                      <c:pt idx="79">
                        <c:v>32</c:v>
                      </c:pt>
                      <c:pt idx="80">
                        <c:v>16</c:v>
                      </c:pt>
                      <c:pt idx="81">
                        <c:v>17</c:v>
                      </c:pt>
                      <c:pt idx="82">
                        <c:v>27</c:v>
                      </c:pt>
                      <c:pt idx="83">
                        <c:v>44</c:v>
                      </c:pt>
                      <c:pt idx="84">
                        <c:v>13</c:v>
                      </c:pt>
                      <c:pt idx="85">
                        <c:v>13</c:v>
                      </c:pt>
                      <c:pt idx="86">
                        <c:v>6</c:v>
                      </c:pt>
                      <c:pt idx="87">
                        <c:v>3</c:v>
                      </c:pt>
                      <c:pt idx="88">
                        <c:v>3</c:v>
                      </c:pt>
                      <c:pt idx="89">
                        <c:v>10</c:v>
                      </c:pt>
                      <c:pt idx="90">
                        <c:v>10</c:v>
                      </c:pt>
                      <c:pt idx="91">
                        <c:v>8</c:v>
                      </c:pt>
                      <c:pt idx="92">
                        <c:v>2</c:v>
                      </c:pt>
                      <c:pt idx="93">
                        <c:v>5</c:v>
                      </c:pt>
                      <c:pt idx="94">
                        <c:v>4</c:v>
                      </c:pt>
                      <c:pt idx="95">
                        <c:v>1</c:v>
                      </c:pt>
                      <c:pt idx="96">
                        <c:v>8</c:v>
                      </c:pt>
                      <c:pt idx="97">
                        <c:v>19</c:v>
                      </c:pt>
                      <c:pt idx="98">
                        <c:v>8</c:v>
                      </c:pt>
                      <c:pt idx="99">
                        <c:v>5</c:v>
                      </c:pt>
                      <c:pt idx="100">
                        <c:v>0</c:v>
                      </c:pt>
                      <c:pt idx="101">
                        <c:v>2</c:v>
                      </c:pt>
                      <c:pt idx="102">
                        <c:v>11</c:v>
                      </c:pt>
                      <c:pt idx="103">
                        <c:v>3</c:v>
                      </c:pt>
                      <c:pt idx="104">
                        <c:v>0</c:v>
                      </c:pt>
                      <c:pt idx="105">
                        <c:v>0</c:v>
                      </c:pt>
                      <c:pt idx="106">
                        <c:v>0</c:v>
                      </c:pt>
                      <c:pt idx="107">
                        <c:v>0</c:v>
                      </c:pt>
                      <c:pt idx="108">
                        <c:v>12</c:v>
                      </c:pt>
                      <c:pt idx="109">
                        <c:v>11</c:v>
                      </c:pt>
                      <c:pt idx="110">
                        <c:v>7</c:v>
                      </c:pt>
                      <c:pt idx="111">
                        <c:v>8</c:v>
                      </c:pt>
                      <c:pt idx="112">
                        <c:v>3</c:v>
                      </c:pt>
                      <c:pt idx="113">
                        <c:v>3</c:v>
                      </c:pt>
                      <c:pt idx="114">
                        <c:v>0</c:v>
                      </c:pt>
                      <c:pt idx="115">
                        <c:v>0</c:v>
                      </c:pt>
                      <c:pt idx="116">
                        <c:v>0</c:v>
                      </c:pt>
                      <c:pt idx="117">
                        <c:v>0</c:v>
                      </c:pt>
                      <c:pt idx="118">
                        <c:v>0</c:v>
                      </c:pt>
                      <c:pt idx="119">
                        <c:v>0</c:v>
                      </c:pt>
                    </c:numCache>
                  </c:numRef>
                </c:val>
                <c:extLst xmlns:c16r2="http://schemas.microsoft.com/office/drawing/2015/06/chart" xmlns:c15="http://schemas.microsoft.com/office/drawing/2012/chart">
                  <c:ext xmlns:c16="http://schemas.microsoft.com/office/drawing/2014/chart" uri="{C3380CC4-5D6E-409C-BE32-E72D297353CC}">
                    <c16:uniqueId val="{00000014-1469-41F9-9419-2235E3A6CC4B}"/>
                  </c:ext>
                </c:extLst>
              </c15:ser>
            </c15:filteredBarSeries>
          </c:ext>
        </c:extLst>
      </c:bar3DChart>
      <c:catAx>
        <c:axId val="-619250352"/>
        <c:scaling>
          <c:orientation val="minMax"/>
        </c:scaling>
        <c:delete val="0"/>
        <c:axPos val="b"/>
        <c:numFmt formatCode="General" sourceLinked="1"/>
        <c:majorTickMark val="out"/>
        <c:minorTickMark val="none"/>
        <c:tickLblPos val="nextTo"/>
        <c:txPr>
          <a:bodyPr rot="-5400000" vert="horz"/>
          <a:lstStyle/>
          <a:p>
            <a:pPr>
              <a:defRPr sz="600" b="0" i="0" u="none" strike="noStrike" baseline="0">
                <a:solidFill>
                  <a:srgbClr val="000000"/>
                </a:solidFill>
                <a:latin typeface="Calibri"/>
                <a:ea typeface="Calibri"/>
                <a:cs typeface="Calibri"/>
              </a:defRPr>
            </a:pPr>
            <a:endParaRPr lang="en-US"/>
          </a:p>
        </c:txPr>
        <c:crossAx val="-619259056"/>
        <c:crosses val="autoZero"/>
        <c:auto val="1"/>
        <c:lblAlgn val="ctr"/>
        <c:lblOffset val="100"/>
        <c:noMultiLvlLbl val="0"/>
      </c:catAx>
      <c:valAx>
        <c:axId val="-619259056"/>
        <c:scaling>
          <c:orientation val="minMax"/>
        </c:scaling>
        <c:delete val="0"/>
        <c:axPos val="l"/>
        <c:title>
          <c:tx>
            <c:rich>
              <a:bodyPr/>
              <a:lstStyle/>
              <a:p>
                <a:pPr>
                  <a:defRPr sz="800" b="1" i="0" u="none" strike="noStrike" baseline="0">
                    <a:solidFill>
                      <a:srgbClr val="000000"/>
                    </a:solidFill>
                    <a:latin typeface="Calibri"/>
                    <a:ea typeface="Calibri"/>
                    <a:cs typeface="Calibri"/>
                  </a:defRPr>
                </a:pPr>
                <a:r>
                  <a:rPr lang="en-US" sz="800"/>
                  <a:t>Measles cases</a:t>
                </a:r>
              </a:p>
            </c:rich>
          </c:tx>
          <c:layout>
            <c:manualLayout>
              <c:xMode val="edge"/>
              <c:yMode val="edge"/>
              <c:x val="1.5179274945580606E-2"/>
              <c:y val="0.33127608396208963"/>
            </c:manualLayout>
          </c:layout>
          <c:overlay val="0"/>
        </c:title>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619250352"/>
        <c:crosses val="autoZero"/>
        <c:crossBetween val="between"/>
      </c:valAx>
      <c:spPr>
        <a:noFill/>
        <a:ln w="25400">
          <a:noFill/>
        </a:ln>
      </c:spPr>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'epidimiology of Measles data'!$B$3</c:f>
              <c:strCache>
                <c:ptCount val="1"/>
                <c:pt idx="0">
                  <c:v>Measles cases 2019</c:v>
                </c:pt>
              </c:strCache>
            </c:strRef>
          </c:tx>
          <c:spPr>
            <a:solidFill>
              <a:schemeClr val="accent1"/>
            </a:solidFill>
            <a:ln>
              <a:solidFill>
                <a:schemeClr val="accent1"/>
              </a:solidFill>
            </a:ln>
            <a:effectLst/>
          </c:spPr>
          <c:invertIfNegative val="0"/>
          <c:cat>
            <c:strRef>
              <c:f>'epidimiology of Measles data'!$C$2:$AN$2</c:f>
              <c:strCache>
                <c:ptCount val="38"/>
                <c:pt idx="0">
                  <c:v>&lt;1</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&gt;36</c:v>
                </c:pt>
              </c:strCache>
            </c:strRef>
          </c:cat>
          <c:val>
            <c:numRef>
              <c:f>'epidimiology of Measles data'!$C$3:$AN$3</c:f>
              <c:numCache>
                <c:formatCode>General</c:formatCode>
                <c:ptCount val="38"/>
                <c:pt idx="0">
                  <c:v>27</c:v>
                </c:pt>
                <c:pt idx="1">
                  <c:v>19</c:v>
                </c:pt>
                <c:pt idx="2">
                  <c:v>8</c:v>
                </c:pt>
                <c:pt idx="3">
                  <c:v>10</c:v>
                </c:pt>
                <c:pt idx="4">
                  <c:v>10</c:v>
                </c:pt>
                <c:pt idx="5">
                  <c:v>13</c:v>
                </c:pt>
                <c:pt idx="6">
                  <c:v>9</c:v>
                </c:pt>
                <c:pt idx="7">
                  <c:v>5</c:v>
                </c:pt>
                <c:pt idx="8">
                  <c:v>2</c:v>
                </c:pt>
                <c:pt idx="9">
                  <c:v>3</c:v>
                </c:pt>
                <c:pt idx="10">
                  <c:v>3</c:v>
                </c:pt>
                <c:pt idx="11">
                  <c:v>2</c:v>
                </c:pt>
                <c:pt idx="12">
                  <c:v>2</c:v>
                </c:pt>
                <c:pt idx="13">
                  <c:v>2</c:v>
                </c:pt>
                <c:pt idx="14">
                  <c:v>3</c:v>
                </c:pt>
                <c:pt idx="15">
                  <c:v>5</c:v>
                </c:pt>
                <c:pt idx="16">
                  <c:v>5</c:v>
                </c:pt>
                <c:pt idx="17">
                  <c:v>2</c:v>
                </c:pt>
                <c:pt idx="18">
                  <c:v>4</c:v>
                </c:pt>
                <c:pt idx="19">
                  <c:v>5</c:v>
                </c:pt>
                <c:pt idx="20">
                  <c:v>7</c:v>
                </c:pt>
                <c:pt idx="21">
                  <c:v>2</c:v>
                </c:pt>
                <c:pt idx="22">
                  <c:v>4</c:v>
                </c:pt>
                <c:pt idx="23">
                  <c:v>2</c:v>
                </c:pt>
                <c:pt idx="24">
                  <c:v>5</c:v>
                </c:pt>
                <c:pt idx="25">
                  <c:v>3</c:v>
                </c:pt>
                <c:pt idx="26">
                  <c:v>8</c:v>
                </c:pt>
                <c:pt idx="27">
                  <c:v>4</c:v>
                </c:pt>
                <c:pt idx="28">
                  <c:v>4</c:v>
                </c:pt>
                <c:pt idx="29">
                  <c:v>0</c:v>
                </c:pt>
                <c:pt idx="30">
                  <c:v>6</c:v>
                </c:pt>
                <c:pt idx="31">
                  <c:v>0</c:v>
                </c:pt>
                <c:pt idx="32">
                  <c:v>2</c:v>
                </c:pt>
                <c:pt idx="33">
                  <c:v>7</c:v>
                </c:pt>
                <c:pt idx="34">
                  <c:v>1</c:v>
                </c:pt>
                <c:pt idx="35">
                  <c:v>9</c:v>
                </c:pt>
                <c:pt idx="36">
                  <c:v>3</c:v>
                </c:pt>
                <c:pt idx="37">
                  <c:v>19</c:v>
                </c:pt>
              </c:numCache>
            </c:numRef>
          </c:val>
          <c:extLst xmlns:c16r2="http://schemas.microsoft.com/office/drawing/2015/06/chart">
            <c:ext xmlns:c16="http://schemas.microsoft.com/office/drawing/2014/chart" uri="{C3380CC4-5D6E-409C-BE32-E72D297353CC}">
              <c16:uniqueId val="{00000000-DCAD-48BD-BB4E-FC4BF08D3548}"/>
            </c:ext>
          </c:extLst>
        </c:ser>
        <c:dLbls>
          <c:showLegendKey val="0"/>
          <c:showVal val="0"/>
          <c:showCatName val="0"/>
          <c:showSerName val="0"/>
          <c:showPercent val="0"/>
          <c:showBubbleSize val="0"/>
        </c:dLbls>
        <c:gapWidth val="219"/>
        <c:axId val="-190598928"/>
        <c:axId val="-190603280"/>
      </c:barChart>
      <c:lineChart>
        <c:grouping val="standard"/>
        <c:varyColors val="0"/>
        <c:ser>
          <c:idx val="1"/>
          <c:order val="1"/>
          <c:tx>
            <c:strRef>
              <c:f>'epidimiology of Measles data'!$B$4</c:f>
              <c:strCache>
                <c:ptCount val="1"/>
                <c:pt idx="0">
                  <c:v>MCV1</c:v>
                </c:pt>
              </c:strCache>
            </c:strRef>
          </c:tx>
          <c:spPr>
            <a:ln w="28575" cap="rnd">
              <a:solidFill>
                <a:schemeClr val="accent2"/>
              </a:solidFill>
              <a:round/>
            </a:ln>
            <a:effectLst/>
          </c:spPr>
          <c:marker>
            <c:symbol val="none"/>
          </c:marker>
          <c:cat>
            <c:strRef>
              <c:f>'epidimiology of Measles data'!$C$2:$AN$2</c:f>
              <c:strCache>
                <c:ptCount val="38"/>
                <c:pt idx="0">
                  <c:v>&lt;1</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&gt;36</c:v>
                </c:pt>
              </c:strCache>
            </c:strRef>
          </c:cat>
          <c:val>
            <c:numRef>
              <c:f>'epidimiology of Measles data'!$C$4:$AN$4</c:f>
              <c:numCache>
                <c:formatCode>General</c:formatCode>
                <c:ptCount val="38"/>
                <c:pt idx="0">
                  <c:v>95</c:v>
                </c:pt>
                <c:pt idx="1">
                  <c:v>92</c:v>
                </c:pt>
                <c:pt idx="2">
                  <c:v>93</c:v>
                </c:pt>
                <c:pt idx="3">
                  <c:v>96</c:v>
                </c:pt>
                <c:pt idx="4">
                  <c:v>93</c:v>
                </c:pt>
                <c:pt idx="5">
                  <c:v>96</c:v>
                </c:pt>
                <c:pt idx="6">
                  <c:v>96</c:v>
                </c:pt>
                <c:pt idx="7">
                  <c:v>95</c:v>
                </c:pt>
                <c:pt idx="8">
                  <c:v>92</c:v>
                </c:pt>
                <c:pt idx="9">
                  <c:v>97</c:v>
                </c:pt>
                <c:pt idx="10">
                  <c:v>98</c:v>
                </c:pt>
                <c:pt idx="11">
                  <c:v>98</c:v>
                </c:pt>
                <c:pt idx="12">
                  <c:v>97</c:v>
                </c:pt>
                <c:pt idx="13">
                  <c:v>98</c:v>
                </c:pt>
                <c:pt idx="14">
                  <c:v>97</c:v>
                </c:pt>
                <c:pt idx="15">
                  <c:v>97</c:v>
                </c:pt>
                <c:pt idx="16">
                  <c:v>98</c:v>
                </c:pt>
                <c:pt idx="17">
                  <c:v>96</c:v>
                </c:pt>
                <c:pt idx="18">
                  <c:v>98</c:v>
                </c:pt>
                <c:pt idx="19">
                  <c:v>92</c:v>
                </c:pt>
                <c:pt idx="20">
                  <c:v>92</c:v>
                </c:pt>
                <c:pt idx="21">
                  <c:v>89</c:v>
                </c:pt>
                <c:pt idx="22">
                  <c:v>89</c:v>
                </c:pt>
                <c:pt idx="23">
                  <c:v>89</c:v>
                </c:pt>
                <c:pt idx="24">
                  <c:v>89</c:v>
                </c:pt>
                <c:pt idx="25">
                  <c:v>89</c:v>
                </c:pt>
                <c:pt idx="26">
                  <c:v>86</c:v>
                </c:pt>
                <c:pt idx="27">
                  <c:v>86</c:v>
                </c:pt>
                <c:pt idx="28">
                  <c:v>85</c:v>
                </c:pt>
                <c:pt idx="29">
                  <c:v>76</c:v>
                </c:pt>
                <c:pt idx="30">
                  <c:v>78</c:v>
                </c:pt>
                <c:pt idx="31">
                  <c:v>74</c:v>
                </c:pt>
                <c:pt idx="32">
                  <c:v>47</c:v>
                </c:pt>
                <c:pt idx="33">
                  <c:v>41</c:v>
                </c:pt>
                <c:pt idx="34">
                  <c:v>41</c:v>
                </c:pt>
                <c:pt idx="35">
                  <c:v>41</c:v>
                </c:pt>
                <c:pt idx="36">
                  <c:v>41</c:v>
                </c:pt>
              </c:numCache>
            </c:numRef>
          </c:val>
          <c:smooth val="0"/>
          <c:extLst xmlns:c16r2="http://schemas.microsoft.com/office/drawing/2015/06/chart">
            <c:ext xmlns:c16="http://schemas.microsoft.com/office/drawing/2014/chart" uri="{C3380CC4-5D6E-409C-BE32-E72D297353CC}">
              <c16:uniqueId val="{00000001-DCAD-48BD-BB4E-FC4BF08D3548}"/>
            </c:ext>
          </c:extLst>
        </c:ser>
        <c:ser>
          <c:idx val="2"/>
          <c:order val="2"/>
          <c:tx>
            <c:strRef>
              <c:f>'epidimiology of Measles data'!$B$5</c:f>
              <c:strCache>
                <c:ptCount val="1"/>
                <c:pt idx="0">
                  <c:v>MCV2</c:v>
                </c:pt>
              </c:strCache>
            </c:strRef>
          </c:tx>
          <c:spPr>
            <a:ln w="28575" cap="rnd">
              <a:solidFill>
                <a:schemeClr val="accent3"/>
              </a:solidFill>
              <a:round/>
            </a:ln>
            <a:effectLst/>
          </c:spPr>
          <c:marker>
            <c:symbol val="none"/>
          </c:marker>
          <c:cat>
            <c:strRef>
              <c:f>'epidimiology of Measles data'!$C$2:$AN$2</c:f>
              <c:strCache>
                <c:ptCount val="38"/>
                <c:pt idx="0">
                  <c:v>&lt;1</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&gt;36</c:v>
                </c:pt>
              </c:strCache>
            </c:strRef>
          </c:cat>
          <c:val>
            <c:numRef>
              <c:f>'epidimiology of Measles data'!$C$5:$AN$5</c:f>
              <c:numCache>
                <c:formatCode>General</c:formatCode>
                <c:ptCount val="38"/>
                <c:pt idx="0">
                  <c:v>96</c:v>
                </c:pt>
                <c:pt idx="1">
                  <c:v>92</c:v>
                </c:pt>
                <c:pt idx="2">
                  <c:v>93</c:v>
                </c:pt>
                <c:pt idx="3">
                  <c:v>96</c:v>
                </c:pt>
                <c:pt idx="4">
                  <c:v>92</c:v>
                </c:pt>
                <c:pt idx="5">
                  <c:v>97</c:v>
                </c:pt>
                <c:pt idx="6">
                  <c:v>97</c:v>
                </c:pt>
                <c:pt idx="7">
                  <c:v>96</c:v>
                </c:pt>
                <c:pt idx="8">
                  <c:v>96</c:v>
                </c:pt>
                <c:pt idx="9">
                  <c:v>97</c:v>
                </c:pt>
                <c:pt idx="10">
                  <c:v>97</c:v>
                </c:pt>
                <c:pt idx="11">
                  <c:v>97</c:v>
                </c:pt>
                <c:pt idx="12">
                  <c:v>96</c:v>
                </c:pt>
                <c:pt idx="13">
                  <c:v>97</c:v>
                </c:pt>
                <c:pt idx="14">
                  <c:v>96</c:v>
                </c:pt>
                <c:pt idx="15">
                  <c:v>99</c:v>
                </c:pt>
                <c:pt idx="16">
                  <c:v>97</c:v>
                </c:pt>
              </c:numCache>
            </c:numRef>
          </c:val>
          <c:smooth val="0"/>
          <c:extLst xmlns:c16r2="http://schemas.microsoft.com/office/drawing/2015/06/chart">
            <c:ext xmlns:c16="http://schemas.microsoft.com/office/drawing/2014/chart" uri="{C3380CC4-5D6E-409C-BE32-E72D297353CC}">
              <c16:uniqueId val="{00000002-DCAD-48BD-BB4E-FC4BF08D3548}"/>
            </c:ext>
          </c:extLst>
        </c:ser>
        <c:dLbls>
          <c:showLegendKey val="0"/>
          <c:showVal val="0"/>
          <c:showCatName val="0"/>
          <c:showSerName val="0"/>
          <c:showPercent val="0"/>
          <c:showBubbleSize val="0"/>
        </c:dLbls>
        <c:marker val="1"/>
        <c:smooth val="0"/>
        <c:axId val="-190590224"/>
        <c:axId val="-190588048"/>
      </c:lineChart>
      <c:catAx>
        <c:axId val="-190598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603280"/>
        <c:crosses val="autoZero"/>
        <c:auto val="1"/>
        <c:lblAlgn val="ctr"/>
        <c:lblOffset val="100"/>
        <c:noMultiLvlLbl val="0"/>
      </c:catAx>
      <c:valAx>
        <c:axId val="-190603280"/>
        <c:scaling>
          <c:orientation val="minMax"/>
          <c:max val="4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b="1">
                    <a:solidFill>
                      <a:schemeClr val="tx1"/>
                    </a:solidFill>
                  </a:rPr>
                  <a:t>Number of Measles cases</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598928"/>
        <c:crosses val="autoZero"/>
        <c:crossBetween val="between"/>
      </c:valAx>
      <c:valAx>
        <c:axId val="-190588048"/>
        <c:scaling>
          <c:orientation val="minMax"/>
          <c:max val="100"/>
        </c:scaling>
        <c:delete val="0"/>
        <c:axPos val="r"/>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b="1">
                    <a:solidFill>
                      <a:schemeClr val="tx1"/>
                    </a:solidFill>
                  </a:rPr>
                  <a:t>Coverage %</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590224"/>
        <c:crosses val="max"/>
        <c:crossBetween val="between"/>
      </c:valAx>
      <c:catAx>
        <c:axId val="-190590224"/>
        <c:scaling>
          <c:orientation val="minMax"/>
        </c:scaling>
        <c:delete val="1"/>
        <c:axPos val="b"/>
        <c:title>
          <c:tx>
            <c:rich>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b="1">
                    <a:solidFill>
                      <a:schemeClr val="tx1"/>
                    </a:solidFill>
                  </a:rPr>
                  <a:t>Age in years</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crossAx val="-19058804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manualLayout>
          <c:layoutTarget val="inner"/>
          <c:xMode val="edge"/>
          <c:yMode val="edge"/>
          <c:x val="9.6865980489640166E-2"/>
          <c:y val="8.4913266544886443E-2"/>
          <c:w val="0.89887495633011749"/>
          <c:h val="0.80032888924482271"/>
        </c:manualLayout>
      </c:layout>
      <c:bar3DChart>
        <c:barDir val="col"/>
        <c:grouping val="stacked"/>
        <c:varyColors val="0"/>
        <c:ser>
          <c:idx val="1"/>
          <c:order val="1"/>
          <c:tx>
            <c:strRef>
              <c:f>Rubella_Monthly!$B$5</c:f>
              <c:strCache>
                <c:ptCount val="1"/>
                <c:pt idx="0">
                  <c:v>Bahrain</c:v>
                </c:pt>
              </c:strCache>
            </c:strRef>
          </c:tx>
          <c:invertIfNegative val="0"/>
          <c:cat>
            <c:multiLvlStrRef>
              <c:f>Rubella_Monthly!$C$2:$DR$3</c:f>
              <c:multiLvlStrCache>
                <c:ptCount val="120"/>
                <c:lvl>
                  <c:pt idx="0">
                    <c:v>Jan-08</c:v>
                  </c:pt>
                  <c:pt idx="1">
                    <c:v>Feb-08</c:v>
                  </c:pt>
                  <c:pt idx="2">
                    <c:v>Mar-08</c:v>
                  </c:pt>
                  <c:pt idx="3">
                    <c:v>Apr-08</c:v>
                  </c:pt>
                  <c:pt idx="4">
                    <c:v>May-08</c:v>
                  </c:pt>
                  <c:pt idx="5">
                    <c:v>Jun-08</c:v>
                  </c:pt>
                  <c:pt idx="6">
                    <c:v>Jul-08</c:v>
                  </c:pt>
                  <c:pt idx="7">
                    <c:v>Aug-08</c:v>
                  </c:pt>
                  <c:pt idx="8">
                    <c:v>Sep-08</c:v>
                  </c:pt>
                  <c:pt idx="9">
                    <c:v>Oct-08</c:v>
                  </c:pt>
                  <c:pt idx="10">
                    <c:v>Nov-08</c:v>
                  </c:pt>
                  <c:pt idx="11">
                    <c:v>Dec-08</c:v>
                  </c:pt>
                  <c:pt idx="12">
                    <c:v>Jan-09</c:v>
                  </c:pt>
                  <c:pt idx="13">
                    <c:v>Feb-09</c:v>
                  </c:pt>
                  <c:pt idx="14">
                    <c:v>Mar-09</c:v>
                  </c:pt>
                  <c:pt idx="15">
                    <c:v>Apr-09</c:v>
                  </c:pt>
                  <c:pt idx="16">
                    <c:v>May-09</c:v>
                  </c:pt>
                  <c:pt idx="17">
                    <c:v>Jun-09</c:v>
                  </c:pt>
                  <c:pt idx="18">
                    <c:v>Jul-09</c:v>
                  </c:pt>
                  <c:pt idx="19">
                    <c:v>Aug-09</c:v>
                  </c:pt>
                  <c:pt idx="20">
                    <c:v>Sep-09</c:v>
                  </c:pt>
                  <c:pt idx="21">
                    <c:v>Oct-09</c:v>
                  </c:pt>
                  <c:pt idx="22">
                    <c:v>Nov-09</c:v>
                  </c:pt>
                  <c:pt idx="23">
                    <c:v>Dec-09</c:v>
                  </c:pt>
                  <c:pt idx="24">
                    <c:v>Jan-10</c:v>
                  </c:pt>
                  <c:pt idx="25">
                    <c:v>Feb-10</c:v>
                  </c:pt>
                  <c:pt idx="26">
                    <c:v>Mar-10</c:v>
                  </c:pt>
                  <c:pt idx="27">
                    <c:v>Apr-10</c:v>
                  </c:pt>
                  <c:pt idx="28">
                    <c:v>May-10</c:v>
                  </c:pt>
                  <c:pt idx="29">
                    <c:v>Jun-10</c:v>
                  </c:pt>
                  <c:pt idx="30">
                    <c:v>Jul-10</c:v>
                  </c:pt>
                  <c:pt idx="31">
                    <c:v>Aug-10</c:v>
                  </c:pt>
                  <c:pt idx="32">
                    <c:v>Sep-10</c:v>
                  </c:pt>
                  <c:pt idx="33">
                    <c:v>Oct-10</c:v>
                  </c:pt>
                  <c:pt idx="34">
                    <c:v>Nov-10</c:v>
                  </c:pt>
                  <c:pt idx="35">
                    <c:v>Dec-10</c:v>
                  </c:pt>
                  <c:pt idx="36">
                    <c:v>Jan-11</c:v>
                  </c:pt>
                  <c:pt idx="37">
                    <c:v>Feb-11</c:v>
                  </c:pt>
                  <c:pt idx="38">
                    <c:v>Mar-11</c:v>
                  </c:pt>
                  <c:pt idx="39">
                    <c:v>Apr-11</c:v>
                  </c:pt>
                  <c:pt idx="40">
                    <c:v>May-11</c:v>
                  </c:pt>
                  <c:pt idx="41">
                    <c:v>Jun-11</c:v>
                  </c:pt>
                  <c:pt idx="42">
                    <c:v>Jul-11</c:v>
                  </c:pt>
                  <c:pt idx="43">
                    <c:v>Aug-11</c:v>
                  </c:pt>
                  <c:pt idx="44">
                    <c:v>Sep-11</c:v>
                  </c:pt>
                  <c:pt idx="45">
                    <c:v>Oct-11</c:v>
                  </c:pt>
                  <c:pt idx="46">
                    <c:v>Nov-11</c:v>
                  </c:pt>
                  <c:pt idx="47">
                    <c:v>Dec-11</c:v>
                  </c:pt>
                  <c:pt idx="48">
                    <c:v>Jan-12</c:v>
                  </c:pt>
                  <c:pt idx="49">
                    <c:v>Feb-12</c:v>
                  </c:pt>
                  <c:pt idx="50">
                    <c:v>Mar-12</c:v>
                  </c:pt>
                  <c:pt idx="51">
                    <c:v>Apr-12</c:v>
                  </c:pt>
                  <c:pt idx="52">
                    <c:v>May-12</c:v>
                  </c:pt>
                  <c:pt idx="53">
                    <c:v>Jun-12</c:v>
                  </c:pt>
                  <c:pt idx="54">
                    <c:v>Jul-12</c:v>
                  </c:pt>
                  <c:pt idx="55">
                    <c:v>Aug-12</c:v>
                  </c:pt>
                  <c:pt idx="56">
                    <c:v>Sep-12</c:v>
                  </c:pt>
                  <c:pt idx="57">
                    <c:v>Oct-12</c:v>
                  </c:pt>
                  <c:pt idx="58">
                    <c:v>Nov-12</c:v>
                  </c:pt>
                  <c:pt idx="59">
                    <c:v>Dec-12</c:v>
                  </c:pt>
                  <c:pt idx="60">
                    <c:v>Jan-13</c:v>
                  </c:pt>
                  <c:pt idx="61">
                    <c:v>Feb-13</c:v>
                  </c:pt>
                  <c:pt idx="62">
                    <c:v>Mar-13</c:v>
                  </c:pt>
                  <c:pt idx="63">
                    <c:v>Apr-13</c:v>
                  </c:pt>
                  <c:pt idx="64">
                    <c:v>May-13</c:v>
                  </c:pt>
                  <c:pt idx="65">
                    <c:v>Jun-13</c:v>
                  </c:pt>
                  <c:pt idx="66">
                    <c:v>Jul-13</c:v>
                  </c:pt>
                  <c:pt idx="67">
                    <c:v>Aug-13</c:v>
                  </c:pt>
                  <c:pt idx="68">
                    <c:v>Sep-13</c:v>
                  </c:pt>
                  <c:pt idx="69">
                    <c:v>Oct-13</c:v>
                  </c:pt>
                  <c:pt idx="70">
                    <c:v>Nov-13</c:v>
                  </c:pt>
                  <c:pt idx="71">
                    <c:v>Dec-13</c:v>
                  </c:pt>
                  <c:pt idx="72">
                    <c:v>Jan-14</c:v>
                  </c:pt>
                  <c:pt idx="73">
                    <c:v>Feb-14</c:v>
                  </c:pt>
                  <c:pt idx="74">
                    <c:v>Mar-14</c:v>
                  </c:pt>
                  <c:pt idx="75">
                    <c:v>Apr-14</c:v>
                  </c:pt>
                  <c:pt idx="76">
                    <c:v>May-14</c:v>
                  </c:pt>
                  <c:pt idx="77">
                    <c:v>Jun-14</c:v>
                  </c:pt>
                  <c:pt idx="78">
                    <c:v>Jul-14</c:v>
                  </c:pt>
                  <c:pt idx="79">
                    <c:v>Aug-14</c:v>
                  </c:pt>
                  <c:pt idx="80">
                    <c:v>Sep-14</c:v>
                  </c:pt>
                  <c:pt idx="81">
                    <c:v>Oct-14</c:v>
                  </c:pt>
                  <c:pt idx="82">
                    <c:v>Nov-14</c:v>
                  </c:pt>
                  <c:pt idx="83">
                    <c:v>Dec-14</c:v>
                  </c:pt>
                  <c:pt idx="84">
                    <c:v>Jan-15</c:v>
                  </c:pt>
                  <c:pt idx="85">
                    <c:v>Feb-15</c:v>
                  </c:pt>
                  <c:pt idx="86">
                    <c:v>Mar-15</c:v>
                  </c:pt>
                  <c:pt idx="87">
                    <c:v>Apr-15</c:v>
                  </c:pt>
                  <c:pt idx="88">
                    <c:v>May-15</c:v>
                  </c:pt>
                  <c:pt idx="89">
                    <c:v>Jun-15</c:v>
                  </c:pt>
                  <c:pt idx="90">
                    <c:v>Jul-15</c:v>
                  </c:pt>
                  <c:pt idx="91">
                    <c:v>Aug-15</c:v>
                  </c:pt>
                  <c:pt idx="92">
                    <c:v>Sep-15</c:v>
                  </c:pt>
                  <c:pt idx="93">
                    <c:v>Oct-15</c:v>
                  </c:pt>
                  <c:pt idx="94">
                    <c:v>Nov-15</c:v>
                  </c:pt>
                  <c:pt idx="95">
                    <c:v>Dec-15</c:v>
                  </c:pt>
                  <c:pt idx="96">
                    <c:v>Jan-16</c:v>
                  </c:pt>
                  <c:pt idx="97">
                    <c:v>Feb-16</c:v>
                  </c:pt>
                  <c:pt idx="98">
                    <c:v>Mar-16</c:v>
                  </c:pt>
                  <c:pt idx="99">
                    <c:v>Apr-16</c:v>
                  </c:pt>
                  <c:pt idx="100">
                    <c:v>May-16</c:v>
                  </c:pt>
                  <c:pt idx="101">
                    <c:v>Jun-16</c:v>
                  </c:pt>
                  <c:pt idx="102">
                    <c:v>Jul-16</c:v>
                  </c:pt>
                  <c:pt idx="103">
                    <c:v>Aug-16</c:v>
                  </c:pt>
                  <c:pt idx="104">
                    <c:v>Sep-16</c:v>
                  </c:pt>
                  <c:pt idx="105">
                    <c:v>Oct-16</c:v>
                  </c:pt>
                  <c:pt idx="106">
                    <c:v>Nov-16</c:v>
                  </c:pt>
                  <c:pt idx="107">
                    <c:v>Dec-16</c:v>
                  </c:pt>
                  <c:pt idx="108">
                    <c:v>Jan-17</c:v>
                  </c:pt>
                  <c:pt idx="109">
                    <c:v>Feb-17</c:v>
                  </c:pt>
                  <c:pt idx="110">
                    <c:v>Mar-17</c:v>
                  </c:pt>
                  <c:pt idx="111">
                    <c:v>Apr-17</c:v>
                  </c:pt>
                  <c:pt idx="112">
                    <c:v>May-17</c:v>
                  </c:pt>
                  <c:pt idx="113">
                    <c:v>Jun-17</c:v>
                  </c:pt>
                  <c:pt idx="114">
                    <c:v>Jul-17</c:v>
                  </c:pt>
                  <c:pt idx="115">
                    <c:v>Aug-17</c:v>
                  </c:pt>
                  <c:pt idx="116">
                    <c:v>Sep-17</c:v>
                  </c:pt>
                  <c:pt idx="117">
                    <c:v>Oct-17</c:v>
                  </c:pt>
                  <c:pt idx="118">
                    <c:v>Nov-17</c:v>
                  </c:pt>
                  <c:pt idx="119">
                    <c:v>Dec-17</c:v>
                  </c:pt>
                </c:lvl>
                <c:lvl>
                  <c:pt idx="0">
                    <c:v>2008</c:v>
                  </c:pt>
                  <c:pt idx="12">
                    <c:v>2009</c:v>
                  </c:pt>
                  <c:pt idx="24">
                    <c:v>2010</c:v>
                  </c:pt>
                  <c:pt idx="36">
                    <c:v>2011</c:v>
                  </c:pt>
                  <c:pt idx="48">
                    <c:v>2012</c:v>
                  </c:pt>
                  <c:pt idx="60">
                    <c:v>2013</c:v>
                  </c:pt>
                  <c:pt idx="72">
                    <c:v>2014</c:v>
                  </c:pt>
                  <c:pt idx="84">
                    <c:v>2015</c:v>
                  </c:pt>
                  <c:pt idx="96">
                    <c:v>2016</c:v>
                  </c:pt>
                  <c:pt idx="108">
                    <c:v>2017</c:v>
                  </c:pt>
                </c:lvl>
              </c:multiLvlStrCache>
            </c:multiLvlStrRef>
          </c:cat>
          <c:val>
            <c:numRef>
              <c:f>Rubella_Monthly!$C$5:$DR$5</c:f>
              <c:numCache>
                <c:formatCode>General</c:formatCode>
                <c:ptCount val="120"/>
                <c:pt idx="0">
                  <c:v>0</c:v>
                </c:pt>
                <c:pt idx="1">
                  <c:v>0</c:v>
                </c:pt>
                <c:pt idx="2">
                  <c:v>0</c:v>
                </c:pt>
                <c:pt idx="3">
                  <c:v>0</c:v>
                </c:pt>
                <c:pt idx="4">
                  <c:v>0</c:v>
                </c:pt>
                <c:pt idx="5">
                  <c:v>1</c:v>
                </c:pt>
                <c:pt idx="6">
                  <c:v>0</c:v>
                </c:pt>
                <c:pt idx="7">
                  <c:v>0</c:v>
                </c:pt>
                <c:pt idx="8">
                  <c:v>0</c:v>
                </c:pt>
                <c:pt idx="9">
                  <c:v>0</c:v>
                </c:pt>
                <c:pt idx="10">
                  <c:v>0</c:v>
                </c:pt>
                <c:pt idx="11">
                  <c:v>0</c:v>
                </c:pt>
                <c:pt idx="12">
                  <c:v>0</c:v>
                </c:pt>
                <c:pt idx="13">
                  <c:v>0</c:v>
                </c:pt>
                <c:pt idx="14">
                  <c:v>1</c:v>
                </c:pt>
                <c:pt idx="15">
                  <c:v>3</c:v>
                </c:pt>
                <c:pt idx="16">
                  <c:v>0</c:v>
                </c:pt>
                <c:pt idx="17">
                  <c:v>4</c:v>
                </c:pt>
                <c:pt idx="18">
                  <c:v>0</c:v>
                </c:pt>
                <c:pt idx="19">
                  <c:v>0</c:v>
                </c:pt>
                <c:pt idx="20">
                  <c:v>0</c:v>
                </c:pt>
                <c:pt idx="21">
                  <c:v>0</c:v>
                </c:pt>
                <c:pt idx="22">
                  <c:v>1</c:v>
                </c:pt>
                <c:pt idx="23">
                  <c:v>0</c:v>
                </c:pt>
                <c:pt idx="24">
                  <c:v>0</c:v>
                </c:pt>
                <c:pt idx="25">
                  <c:v>1</c:v>
                </c:pt>
                <c:pt idx="26">
                  <c:v>1</c:v>
                </c:pt>
                <c:pt idx="27">
                  <c:v>0</c:v>
                </c:pt>
                <c:pt idx="28">
                  <c:v>1</c:v>
                </c:pt>
                <c:pt idx="29">
                  <c:v>3</c:v>
                </c:pt>
                <c:pt idx="30">
                  <c:v>1</c:v>
                </c:pt>
                <c:pt idx="31">
                  <c:v>0</c:v>
                </c:pt>
                <c:pt idx="32">
                  <c:v>0</c:v>
                </c:pt>
                <c:pt idx="33">
                  <c:v>0</c:v>
                </c:pt>
                <c:pt idx="34">
                  <c:v>0</c:v>
                </c:pt>
                <c:pt idx="35">
                  <c:v>0</c:v>
                </c:pt>
                <c:pt idx="36">
                  <c:v>0</c:v>
                </c:pt>
                <c:pt idx="37">
                  <c:v>0</c:v>
                </c:pt>
                <c:pt idx="38">
                  <c:v>2</c:v>
                </c:pt>
                <c:pt idx="39">
                  <c:v>0</c:v>
                </c:pt>
                <c:pt idx="40">
                  <c:v>0</c:v>
                </c:pt>
                <c:pt idx="41">
                  <c:v>1</c:v>
                </c:pt>
                <c:pt idx="42">
                  <c:v>0</c:v>
                </c:pt>
                <c:pt idx="43">
                  <c:v>0</c:v>
                </c:pt>
                <c:pt idx="44">
                  <c:v>0</c:v>
                </c:pt>
                <c:pt idx="45">
                  <c:v>0</c:v>
                </c:pt>
                <c:pt idx="46">
                  <c:v>0</c:v>
                </c:pt>
                <c:pt idx="47">
                  <c:v>0</c:v>
                </c:pt>
                <c:pt idx="48">
                  <c:v>0</c:v>
                </c:pt>
                <c:pt idx="49">
                  <c:v>1</c:v>
                </c:pt>
                <c:pt idx="50">
                  <c:v>0</c:v>
                </c:pt>
                <c:pt idx="51">
                  <c:v>1</c:v>
                </c:pt>
                <c:pt idx="52">
                  <c:v>0</c:v>
                </c:pt>
                <c:pt idx="53">
                  <c:v>1</c:v>
                </c:pt>
                <c:pt idx="54">
                  <c:v>1</c:v>
                </c:pt>
                <c:pt idx="55">
                  <c:v>0</c:v>
                </c:pt>
                <c:pt idx="56">
                  <c:v>0</c:v>
                </c:pt>
                <c:pt idx="57">
                  <c:v>0</c:v>
                </c:pt>
                <c:pt idx="58">
                  <c:v>0</c:v>
                </c:pt>
                <c:pt idx="59">
                  <c:v>0</c:v>
                </c:pt>
                <c:pt idx="60">
                  <c:v>0</c:v>
                </c:pt>
                <c:pt idx="61">
                  <c:v>1</c:v>
                </c:pt>
                <c:pt idx="62">
                  <c:v>0</c:v>
                </c:pt>
                <c:pt idx="63">
                  <c:v>0</c:v>
                </c:pt>
                <c:pt idx="64">
                  <c:v>0</c:v>
                </c:pt>
                <c:pt idx="65">
                  <c:v>0</c:v>
                </c:pt>
                <c:pt idx="66">
                  <c:v>0</c:v>
                </c:pt>
                <c:pt idx="67">
                  <c:v>0</c:v>
                </c:pt>
                <c:pt idx="68">
                  <c:v>0</c:v>
                </c:pt>
                <c:pt idx="69">
                  <c:v>0</c:v>
                </c:pt>
                <c:pt idx="70">
                  <c:v>0</c:v>
                </c:pt>
                <c:pt idx="71">
                  <c:v>1</c:v>
                </c:pt>
                <c:pt idx="72">
                  <c:v>0</c:v>
                </c:pt>
                <c:pt idx="73">
                  <c:v>0</c:v>
                </c:pt>
                <c:pt idx="74">
                  <c:v>0</c:v>
                </c:pt>
                <c:pt idx="75">
                  <c:v>2</c:v>
                </c:pt>
                <c:pt idx="76">
                  <c:v>1</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numCache>
            </c:numRef>
          </c:val>
          <c:extLst xmlns:c16r2="http://schemas.microsoft.com/office/drawing/2015/06/chart">
            <c:ext xmlns:c16="http://schemas.microsoft.com/office/drawing/2014/chart" uri="{C3380CC4-5D6E-409C-BE32-E72D297353CC}">
              <c16:uniqueId val="{00000000-1469-41F9-9419-2235E3A6CC4B}"/>
            </c:ext>
          </c:extLst>
        </c:ser>
        <c:ser>
          <c:idx val="7"/>
          <c:order val="7"/>
          <c:tx>
            <c:strRef>
              <c:f>Rubella_Monthly!$B$11</c:f>
              <c:strCache>
                <c:ptCount val="1"/>
                <c:pt idx="0">
                  <c:v>Kuwait</c:v>
                </c:pt>
              </c:strCache>
            </c:strRef>
          </c:tx>
          <c:invertIfNegative val="0"/>
          <c:cat>
            <c:multiLvlStrRef>
              <c:f>Rubella_Monthly!$C$2:$DR$3</c:f>
              <c:multiLvlStrCache>
                <c:ptCount val="120"/>
                <c:lvl>
                  <c:pt idx="0">
                    <c:v>Jan-08</c:v>
                  </c:pt>
                  <c:pt idx="1">
                    <c:v>Feb-08</c:v>
                  </c:pt>
                  <c:pt idx="2">
                    <c:v>Mar-08</c:v>
                  </c:pt>
                  <c:pt idx="3">
                    <c:v>Apr-08</c:v>
                  </c:pt>
                  <c:pt idx="4">
                    <c:v>May-08</c:v>
                  </c:pt>
                  <c:pt idx="5">
                    <c:v>Jun-08</c:v>
                  </c:pt>
                  <c:pt idx="6">
                    <c:v>Jul-08</c:v>
                  </c:pt>
                  <c:pt idx="7">
                    <c:v>Aug-08</c:v>
                  </c:pt>
                  <c:pt idx="8">
                    <c:v>Sep-08</c:v>
                  </c:pt>
                  <c:pt idx="9">
                    <c:v>Oct-08</c:v>
                  </c:pt>
                  <c:pt idx="10">
                    <c:v>Nov-08</c:v>
                  </c:pt>
                  <c:pt idx="11">
                    <c:v>Dec-08</c:v>
                  </c:pt>
                  <c:pt idx="12">
                    <c:v>Jan-09</c:v>
                  </c:pt>
                  <c:pt idx="13">
                    <c:v>Feb-09</c:v>
                  </c:pt>
                  <c:pt idx="14">
                    <c:v>Mar-09</c:v>
                  </c:pt>
                  <c:pt idx="15">
                    <c:v>Apr-09</c:v>
                  </c:pt>
                  <c:pt idx="16">
                    <c:v>May-09</c:v>
                  </c:pt>
                  <c:pt idx="17">
                    <c:v>Jun-09</c:v>
                  </c:pt>
                  <c:pt idx="18">
                    <c:v>Jul-09</c:v>
                  </c:pt>
                  <c:pt idx="19">
                    <c:v>Aug-09</c:v>
                  </c:pt>
                  <c:pt idx="20">
                    <c:v>Sep-09</c:v>
                  </c:pt>
                  <c:pt idx="21">
                    <c:v>Oct-09</c:v>
                  </c:pt>
                  <c:pt idx="22">
                    <c:v>Nov-09</c:v>
                  </c:pt>
                  <c:pt idx="23">
                    <c:v>Dec-09</c:v>
                  </c:pt>
                  <c:pt idx="24">
                    <c:v>Jan-10</c:v>
                  </c:pt>
                  <c:pt idx="25">
                    <c:v>Feb-10</c:v>
                  </c:pt>
                  <c:pt idx="26">
                    <c:v>Mar-10</c:v>
                  </c:pt>
                  <c:pt idx="27">
                    <c:v>Apr-10</c:v>
                  </c:pt>
                  <c:pt idx="28">
                    <c:v>May-10</c:v>
                  </c:pt>
                  <c:pt idx="29">
                    <c:v>Jun-10</c:v>
                  </c:pt>
                  <c:pt idx="30">
                    <c:v>Jul-10</c:v>
                  </c:pt>
                  <c:pt idx="31">
                    <c:v>Aug-10</c:v>
                  </c:pt>
                  <c:pt idx="32">
                    <c:v>Sep-10</c:v>
                  </c:pt>
                  <c:pt idx="33">
                    <c:v>Oct-10</c:v>
                  </c:pt>
                  <c:pt idx="34">
                    <c:v>Nov-10</c:v>
                  </c:pt>
                  <c:pt idx="35">
                    <c:v>Dec-10</c:v>
                  </c:pt>
                  <c:pt idx="36">
                    <c:v>Jan-11</c:v>
                  </c:pt>
                  <c:pt idx="37">
                    <c:v>Feb-11</c:v>
                  </c:pt>
                  <c:pt idx="38">
                    <c:v>Mar-11</c:v>
                  </c:pt>
                  <c:pt idx="39">
                    <c:v>Apr-11</c:v>
                  </c:pt>
                  <c:pt idx="40">
                    <c:v>May-11</c:v>
                  </c:pt>
                  <c:pt idx="41">
                    <c:v>Jun-11</c:v>
                  </c:pt>
                  <c:pt idx="42">
                    <c:v>Jul-11</c:v>
                  </c:pt>
                  <c:pt idx="43">
                    <c:v>Aug-11</c:v>
                  </c:pt>
                  <c:pt idx="44">
                    <c:v>Sep-11</c:v>
                  </c:pt>
                  <c:pt idx="45">
                    <c:v>Oct-11</c:v>
                  </c:pt>
                  <c:pt idx="46">
                    <c:v>Nov-11</c:v>
                  </c:pt>
                  <c:pt idx="47">
                    <c:v>Dec-11</c:v>
                  </c:pt>
                  <c:pt idx="48">
                    <c:v>Jan-12</c:v>
                  </c:pt>
                  <c:pt idx="49">
                    <c:v>Feb-12</c:v>
                  </c:pt>
                  <c:pt idx="50">
                    <c:v>Mar-12</c:v>
                  </c:pt>
                  <c:pt idx="51">
                    <c:v>Apr-12</c:v>
                  </c:pt>
                  <c:pt idx="52">
                    <c:v>May-12</c:v>
                  </c:pt>
                  <c:pt idx="53">
                    <c:v>Jun-12</c:v>
                  </c:pt>
                  <c:pt idx="54">
                    <c:v>Jul-12</c:v>
                  </c:pt>
                  <c:pt idx="55">
                    <c:v>Aug-12</c:v>
                  </c:pt>
                  <c:pt idx="56">
                    <c:v>Sep-12</c:v>
                  </c:pt>
                  <c:pt idx="57">
                    <c:v>Oct-12</c:v>
                  </c:pt>
                  <c:pt idx="58">
                    <c:v>Nov-12</c:v>
                  </c:pt>
                  <c:pt idx="59">
                    <c:v>Dec-12</c:v>
                  </c:pt>
                  <c:pt idx="60">
                    <c:v>Jan-13</c:v>
                  </c:pt>
                  <c:pt idx="61">
                    <c:v>Feb-13</c:v>
                  </c:pt>
                  <c:pt idx="62">
                    <c:v>Mar-13</c:v>
                  </c:pt>
                  <c:pt idx="63">
                    <c:v>Apr-13</c:v>
                  </c:pt>
                  <c:pt idx="64">
                    <c:v>May-13</c:v>
                  </c:pt>
                  <c:pt idx="65">
                    <c:v>Jun-13</c:v>
                  </c:pt>
                  <c:pt idx="66">
                    <c:v>Jul-13</c:v>
                  </c:pt>
                  <c:pt idx="67">
                    <c:v>Aug-13</c:v>
                  </c:pt>
                  <c:pt idx="68">
                    <c:v>Sep-13</c:v>
                  </c:pt>
                  <c:pt idx="69">
                    <c:v>Oct-13</c:v>
                  </c:pt>
                  <c:pt idx="70">
                    <c:v>Nov-13</c:v>
                  </c:pt>
                  <c:pt idx="71">
                    <c:v>Dec-13</c:v>
                  </c:pt>
                  <c:pt idx="72">
                    <c:v>Jan-14</c:v>
                  </c:pt>
                  <c:pt idx="73">
                    <c:v>Feb-14</c:v>
                  </c:pt>
                  <c:pt idx="74">
                    <c:v>Mar-14</c:v>
                  </c:pt>
                  <c:pt idx="75">
                    <c:v>Apr-14</c:v>
                  </c:pt>
                  <c:pt idx="76">
                    <c:v>May-14</c:v>
                  </c:pt>
                  <c:pt idx="77">
                    <c:v>Jun-14</c:v>
                  </c:pt>
                  <c:pt idx="78">
                    <c:v>Jul-14</c:v>
                  </c:pt>
                  <c:pt idx="79">
                    <c:v>Aug-14</c:v>
                  </c:pt>
                  <c:pt idx="80">
                    <c:v>Sep-14</c:v>
                  </c:pt>
                  <c:pt idx="81">
                    <c:v>Oct-14</c:v>
                  </c:pt>
                  <c:pt idx="82">
                    <c:v>Nov-14</c:v>
                  </c:pt>
                  <c:pt idx="83">
                    <c:v>Dec-14</c:v>
                  </c:pt>
                  <c:pt idx="84">
                    <c:v>Jan-15</c:v>
                  </c:pt>
                  <c:pt idx="85">
                    <c:v>Feb-15</c:v>
                  </c:pt>
                  <c:pt idx="86">
                    <c:v>Mar-15</c:v>
                  </c:pt>
                  <c:pt idx="87">
                    <c:v>Apr-15</c:v>
                  </c:pt>
                  <c:pt idx="88">
                    <c:v>May-15</c:v>
                  </c:pt>
                  <c:pt idx="89">
                    <c:v>Jun-15</c:v>
                  </c:pt>
                  <c:pt idx="90">
                    <c:v>Jul-15</c:v>
                  </c:pt>
                  <c:pt idx="91">
                    <c:v>Aug-15</c:v>
                  </c:pt>
                  <c:pt idx="92">
                    <c:v>Sep-15</c:v>
                  </c:pt>
                  <c:pt idx="93">
                    <c:v>Oct-15</c:v>
                  </c:pt>
                  <c:pt idx="94">
                    <c:v>Nov-15</c:v>
                  </c:pt>
                  <c:pt idx="95">
                    <c:v>Dec-15</c:v>
                  </c:pt>
                  <c:pt idx="96">
                    <c:v>Jan-16</c:v>
                  </c:pt>
                  <c:pt idx="97">
                    <c:v>Feb-16</c:v>
                  </c:pt>
                  <c:pt idx="98">
                    <c:v>Mar-16</c:v>
                  </c:pt>
                  <c:pt idx="99">
                    <c:v>Apr-16</c:v>
                  </c:pt>
                  <c:pt idx="100">
                    <c:v>May-16</c:v>
                  </c:pt>
                  <c:pt idx="101">
                    <c:v>Jun-16</c:v>
                  </c:pt>
                  <c:pt idx="102">
                    <c:v>Jul-16</c:v>
                  </c:pt>
                  <c:pt idx="103">
                    <c:v>Aug-16</c:v>
                  </c:pt>
                  <c:pt idx="104">
                    <c:v>Sep-16</c:v>
                  </c:pt>
                  <c:pt idx="105">
                    <c:v>Oct-16</c:v>
                  </c:pt>
                  <c:pt idx="106">
                    <c:v>Nov-16</c:v>
                  </c:pt>
                  <c:pt idx="107">
                    <c:v>Dec-16</c:v>
                  </c:pt>
                  <c:pt idx="108">
                    <c:v>Jan-17</c:v>
                  </c:pt>
                  <c:pt idx="109">
                    <c:v>Feb-17</c:v>
                  </c:pt>
                  <c:pt idx="110">
                    <c:v>Mar-17</c:v>
                  </c:pt>
                  <c:pt idx="111">
                    <c:v>Apr-17</c:v>
                  </c:pt>
                  <c:pt idx="112">
                    <c:v>May-17</c:v>
                  </c:pt>
                  <c:pt idx="113">
                    <c:v>Jun-17</c:v>
                  </c:pt>
                  <c:pt idx="114">
                    <c:v>Jul-17</c:v>
                  </c:pt>
                  <c:pt idx="115">
                    <c:v>Aug-17</c:v>
                  </c:pt>
                  <c:pt idx="116">
                    <c:v>Sep-17</c:v>
                  </c:pt>
                  <c:pt idx="117">
                    <c:v>Oct-17</c:v>
                  </c:pt>
                  <c:pt idx="118">
                    <c:v>Nov-17</c:v>
                  </c:pt>
                  <c:pt idx="119">
                    <c:v>Dec-17</c:v>
                  </c:pt>
                </c:lvl>
                <c:lvl>
                  <c:pt idx="0">
                    <c:v>2008</c:v>
                  </c:pt>
                  <c:pt idx="12">
                    <c:v>2009</c:v>
                  </c:pt>
                  <c:pt idx="24">
                    <c:v>2010</c:v>
                  </c:pt>
                  <c:pt idx="36">
                    <c:v>2011</c:v>
                  </c:pt>
                  <c:pt idx="48">
                    <c:v>2012</c:v>
                  </c:pt>
                  <c:pt idx="60">
                    <c:v>2013</c:v>
                  </c:pt>
                  <c:pt idx="72">
                    <c:v>2014</c:v>
                  </c:pt>
                  <c:pt idx="84">
                    <c:v>2015</c:v>
                  </c:pt>
                  <c:pt idx="96">
                    <c:v>2016</c:v>
                  </c:pt>
                  <c:pt idx="108">
                    <c:v>2017</c:v>
                  </c:pt>
                </c:lvl>
              </c:multiLvlStrCache>
            </c:multiLvlStrRef>
          </c:cat>
          <c:val>
            <c:numRef>
              <c:f>Rubella_Monthly!$C$11:$DR$11</c:f>
              <c:numCache>
                <c:formatCode>General</c:formatCode>
                <c:ptCount val="120"/>
                <c:pt idx="0">
                  <c:v>0</c:v>
                </c:pt>
                <c:pt idx="1">
                  <c:v>0</c:v>
                </c:pt>
                <c:pt idx="2">
                  <c:v>2</c:v>
                </c:pt>
                <c:pt idx="3">
                  <c:v>5</c:v>
                </c:pt>
                <c:pt idx="4">
                  <c:v>6</c:v>
                </c:pt>
                <c:pt idx="5">
                  <c:v>6</c:v>
                </c:pt>
                <c:pt idx="6">
                  <c:v>0</c:v>
                </c:pt>
                <c:pt idx="7">
                  <c:v>0</c:v>
                </c:pt>
                <c:pt idx="8">
                  <c:v>0</c:v>
                </c:pt>
                <c:pt idx="9">
                  <c:v>6</c:v>
                </c:pt>
                <c:pt idx="10">
                  <c:v>1</c:v>
                </c:pt>
                <c:pt idx="11">
                  <c:v>0</c:v>
                </c:pt>
                <c:pt idx="12">
                  <c:v>0</c:v>
                </c:pt>
                <c:pt idx="13">
                  <c:v>2</c:v>
                </c:pt>
                <c:pt idx="14">
                  <c:v>9</c:v>
                </c:pt>
                <c:pt idx="15">
                  <c:v>3</c:v>
                </c:pt>
                <c:pt idx="16">
                  <c:v>9</c:v>
                </c:pt>
                <c:pt idx="17">
                  <c:v>0</c:v>
                </c:pt>
                <c:pt idx="18">
                  <c:v>0</c:v>
                </c:pt>
                <c:pt idx="19">
                  <c:v>1</c:v>
                </c:pt>
                <c:pt idx="20">
                  <c:v>1</c:v>
                </c:pt>
                <c:pt idx="21">
                  <c:v>0</c:v>
                </c:pt>
                <c:pt idx="22">
                  <c:v>0</c:v>
                </c:pt>
                <c:pt idx="23">
                  <c:v>1</c:v>
                </c:pt>
                <c:pt idx="24">
                  <c:v>6</c:v>
                </c:pt>
                <c:pt idx="25">
                  <c:v>0</c:v>
                </c:pt>
                <c:pt idx="26">
                  <c:v>0</c:v>
                </c:pt>
                <c:pt idx="27">
                  <c:v>3</c:v>
                </c:pt>
                <c:pt idx="28">
                  <c:v>2</c:v>
                </c:pt>
                <c:pt idx="29">
                  <c:v>1</c:v>
                </c:pt>
                <c:pt idx="30">
                  <c:v>0</c:v>
                </c:pt>
                <c:pt idx="31">
                  <c:v>0</c:v>
                </c:pt>
                <c:pt idx="32">
                  <c:v>0</c:v>
                </c:pt>
                <c:pt idx="33">
                  <c:v>2</c:v>
                </c:pt>
                <c:pt idx="34">
                  <c:v>2</c:v>
                </c:pt>
                <c:pt idx="35">
                  <c:v>3</c:v>
                </c:pt>
                <c:pt idx="36">
                  <c:v>6</c:v>
                </c:pt>
                <c:pt idx="37">
                  <c:v>9</c:v>
                </c:pt>
                <c:pt idx="38">
                  <c:v>5</c:v>
                </c:pt>
                <c:pt idx="39">
                  <c:v>8</c:v>
                </c:pt>
                <c:pt idx="40">
                  <c:v>2</c:v>
                </c:pt>
                <c:pt idx="41">
                  <c:v>3</c:v>
                </c:pt>
                <c:pt idx="42">
                  <c:v>1</c:v>
                </c:pt>
                <c:pt idx="43">
                  <c:v>1</c:v>
                </c:pt>
                <c:pt idx="44">
                  <c:v>0</c:v>
                </c:pt>
                <c:pt idx="45">
                  <c:v>0</c:v>
                </c:pt>
                <c:pt idx="46">
                  <c:v>0</c:v>
                </c:pt>
                <c:pt idx="47">
                  <c:v>0</c:v>
                </c:pt>
                <c:pt idx="48">
                  <c:v>0</c:v>
                </c:pt>
                <c:pt idx="49">
                  <c:v>4</c:v>
                </c:pt>
                <c:pt idx="50">
                  <c:v>1</c:v>
                </c:pt>
                <c:pt idx="51">
                  <c:v>2</c:v>
                </c:pt>
                <c:pt idx="52">
                  <c:v>1</c:v>
                </c:pt>
                <c:pt idx="53">
                  <c:v>1</c:v>
                </c:pt>
                <c:pt idx="54">
                  <c:v>1</c:v>
                </c:pt>
                <c:pt idx="55">
                  <c:v>0</c:v>
                </c:pt>
                <c:pt idx="56">
                  <c:v>1</c:v>
                </c:pt>
                <c:pt idx="57">
                  <c:v>0</c:v>
                </c:pt>
                <c:pt idx="58">
                  <c:v>2</c:v>
                </c:pt>
                <c:pt idx="59">
                  <c:v>0</c:v>
                </c:pt>
                <c:pt idx="60">
                  <c:v>1</c:v>
                </c:pt>
                <c:pt idx="61">
                  <c:v>0</c:v>
                </c:pt>
                <c:pt idx="62">
                  <c:v>0</c:v>
                </c:pt>
                <c:pt idx="63">
                  <c:v>0</c:v>
                </c:pt>
                <c:pt idx="64">
                  <c:v>1</c:v>
                </c:pt>
                <c:pt idx="65">
                  <c:v>0</c:v>
                </c:pt>
                <c:pt idx="66">
                  <c:v>0</c:v>
                </c:pt>
                <c:pt idx="67">
                  <c:v>1</c:v>
                </c:pt>
                <c:pt idx="68">
                  <c:v>1</c:v>
                </c:pt>
                <c:pt idx="69">
                  <c:v>0</c:v>
                </c:pt>
                <c:pt idx="70">
                  <c:v>0</c:v>
                </c:pt>
                <c:pt idx="71">
                  <c:v>1</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1</c:v>
                </c:pt>
                <c:pt idx="101">
                  <c:v>0</c:v>
                </c:pt>
                <c:pt idx="102">
                  <c:v>0</c:v>
                </c:pt>
                <c:pt idx="103">
                  <c:v>0</c:v>
                </c:pt>
                <c:pt idx="104">
                  <c:v>0</c:v>
                </c:pt>
                <c:pt idx="105">
                  <c:v>2</c:v>
                </c:pt>
                <c:pt idx="106">
                  <c:v>0</c:v>
                </c:pt>
                <c:pt idx="107">
                  <c:v>0</c:v>
                </c:pt>
                <c:pt idx="108">
                  <c:v>0</c:v>
                </c:pt>
                <c:pt idx="109">
                  <c:v>0</c:v>
                </c:pt>
                <c:pt idx="110">
                  <c:v>0</c:v>
                </c:pt>
                <c:pt idx="111">
                  <c:v>1</c:v>
                </c:pt>
                <c:pt idx="112">
                  <c:v>0</c:v>
                </c:pt>
                <c:pt idx="113">
                  <c:v>0</c:v>
                </c:pt>
                <c:pt idx="114">
                  <c:v>0</c:v>
                </c:pt>
                <c:pt idx="115">
                  <c:v>0</c:v>
                </c:pt>
                <c:pt idx="116">
                  <c:v>0</c:v>
                </c:pt>
                <c:pt idx="117">
                  <c:v>0</c:v>
                </c:pt>
                <c:pt idx="118">
                  <c:v>0</c:v>
                </c:pt>
                <c:pt idx="119">
                  <c:v>0</c:v>
                </c:pt>
              </c:numCache>
            </c:numRef>
          </c:val>
          <c:extLst xmlns:c16r2="http://schemas.microsoft.com/office/drawing/2015/06/chart">
            <c:ext xmlns:c16="http://schemas.microsoft.com/office/drawing/2014/chart" uri="{C3380CC4-5D6E-409C-BE32-E72D297353CC}">
              <c16:uniqueId val="{00000001-1469-41F9-9419-2235E3A6CC4B}"/>
            </c:ext>
          </c:extLst>
        </c:ser>
        <c:dLbls>
          <c:showLegendKey val="0"/>
          <c:showVal val="0"/>
          <c:showCatName val="0"/>
          <c:showSerName val="0"/>
          <c:showPercent val="0"/>
          <c:showBubbleSize val="0"/>
        </c:dLbls>
        <c:gapWidth val="150"/>
        <c:shape val="box"/>
        <c:axId val="-190589680"/>
        <c:axId val="-190589136"/>
        <c:axId val="0"/>
        <c:extLst xmlns:c16r2="http://schemas.microsoft.com/office/drawing/2015/06/chart">
          <c:ext xmlns:c15="http://schemas.microsoft.com/office/drawing/2012/chart" uri="{02D57815-91ED-43cb-92C2-25804820EDAC}">
            <c15:filteredBarSeries>
              <c15:ser>
                <c:idx val="0"/>
                <c:order val="0"/>
                <c:tx>
                  <c:strRef>
                    <c:extLst xmlns:c16r2="http://schemas.microsoft.com/office/drawing/2015/06/chart">
                      <c:ext uri="{02D57815-91ED-43cb-92C2-25804820EDAC}">
                        <c15:formulaRef>
                          <c15:sqref>Rubella_Monthly!$B$4</c15:sqref>
                        </c15:formulaRef>
                      </c:ext>
                    </c:extLst>
                    <c:strCache>
                      <c:ptCount val="1"/>
                      <c:pt idx="0">
                        <c:v>Afghanistan</c:v>
                      </c:pt>
                    </c:strCache>
                  </c:strRef>
                </c:tx>
                <c:spPr>
                  <a:solidFill>
                    <a:srgbClr val="66FF33"/>
                  </a:solidFill>
                </c:spPr>
                <c:invertIfNegative val="0"/>
                <c:cat>
                  <c:multiLvlStrRef>
                    <c:extLst xmlns:c16r2="http://schemas.microsoft.com/office/drawing/2015/06/chart">
                      <c:ext uri="{02D57815-91ED-43cb-92C2-25804820EDAC}">
                        <c15:formulaRef>
                          <c15:sqref>Rubella_Monthly!$C$2:$DR$3</c15:sqref>
                        </c15:formulaRef>
                      </c:ext>
                    </c:extLst>
                    <c:multiLvlStrCache>
                      <c:ptCount val="120"/>
                      <c:lvl>
                        <c:pt idx="0">
                          <c:v>Jan-08</c:v>
                        </c:pt>
                        <c:pt idx="1">
                          <c:v>Feb-08</c:v>
                        </c:pt>
                        <c:pt idx="2">
                          <c:v>Mar-08</c:v>
                        </c:pt>
                        <c:pt idx="3">
                          <c:v>Apr-08</c:v>
                        </c:pt>
                        <c:pt idx="4">
                          <c:v>May-08</c:v>
                        </c:pt>
                        <c:pt idx="5">
                          <c:v>Jun-08</c:v>
                        </c:pt>
                        <c:pt idx="6">
                          <c:v>Jul-08</c:v>
                        </c:pt>
                        <c:pt idx="7">
                          <c:v>Aug-08</c:v>
                        </c:pt>
                        <c:pt idx="8">
                          <c:v>Sep-08</c:v>
                        </c:pt>
                        <c:pt idx="9">
                          <c:v>Oct-08</c:v>
                        </c:pt>
                        <c:pt idx="10">
                          <c:v>Nov-08</c:v>
                        </c:pt>
                        <c:pt idx="11">
                          <c:v>Dec-08</c:v>
                        </c:pt>
                        <c:pt idx="12">
                          <c:v>Jan-09</c:v>
                        </c:pt>
                        <c:pt idx="13">
                          <c:v>Feb-09</c:v>
                        </c:pt>
                        <c:pt idx="14">
                          <c:v>Mar-09</c:v>
                        </c:pt>
                        <c:pt idx="15">
                          <c:v>Apr-09</c:v>
                        </c:pt>
                        <c:pt idx="16">
                          <c:v>May-09</c:v>
                        </c:pt>
                        <c:pt idx="17">
                          <c:v>Jun-09</c:v>
                        </c:pt>
                        <c:pt idx="18">
                          <c:v>Jul-09</c:v>
                        </c:pt>
                        <c:pt idx="19">
                          <c:v>Aug-09</c:v>
                        </c:pt>
                        <c:pt idx="20">
                          <c:v>Sep-09</c:v>
                        </c:pt>
                        <c:pt idx="21">
                          <c:v>Oct-09</c:v>
                        </c:pt>
                        <c:pt idx="22">
                          <c:v>Nov-09</c:v>
                        </c:pt>
                        <c:pt idx="23">
                          <c:v>Dec-09</c:v>
                        </c:pt>
                        <c:pt idx="24">
                          <c:v>Jan-10</c:v>
                        </c:pt>
                        <c:pt idx="25">
                          <c:v>Feb-10</c:v>
                        </c:pt>
                        <c:pt idx="26">
                          <c:v>Mar-10</c:v>
                        </c:pt>
                        <c:pt idx="27">
                          <c:v>Apr-10</c:v>
                        </c:pt>
                        <c:pt idx="28">
                          <c:v>May-10</c:v>
                        </c:pt>
                        <c:pt idx="29">
                          <c:v>Jun-10</c:v>
                        </c:pt>
                        <c:pt idx="30">
                          <c:v>Jul-10</c:v>
                        </c:pt>
                        <c:pt idx="31">
                          <c:v>Aug-10</c:v>
                        </c:pt>
                        <c:pt idx="32">
                          <c:v>Sep-10</c:v>
                        </c:pt>
                        <c:pt idx="33">
                          <c:v>Oct-10</c:v>
                        </c:pt>
                        <c:pt idx="34">
                          <c:v>Nov-10</c:v>
                        </c:pt>
                        <c:pt idx="35">
                          <c:v>Dec-10</c:v>
                        </c:pt>
                        <c:pt idx="36">
                          <c:v>Jan-11</c:v>
                        </c:pt>
                        <c:pt idx="37">
                          <c:v>Feb-11</c:v>
                        </c:pt>
                        <c:pt idx="38">
                          <c:v>Mar-11</c:v>
                        </c:pt>
                        <c:pt idx="39">
                          <c:v>Apr-11</c:v>
                        </c:pt>
                        <c:pt idx="40">
                          <c:v>May-11</c:v>
                        </c:pt>
                        <c:pt idx="41">
                          <c:v>Jun-11</c:v>
                        </c:pt>
                        <c:pt idx="42">
                          <c:v>Jul-11</c:v>
                        </c:pt>
                        <c:pt idx="43">
                          <c:v>Aug-11</c:v>
                        </c:pt>
                        <c:pt idx="44">
                          <c:v>Sep-11</c:v>
                        </c:pt>
                        <c:pt idx="45">
                          <c:v>Oct-11</c:v>
                        </c:pt>
                        <c:pt idx="46">
                          <c:v>Nov-11</c:v>
                        </c:pt>
                        <c:pt idx="47">
                          <c:v>Dec-11</c:v>
                        </c:pt>
                        <c:pt idx="48">
                          <c:v>Jan-12</c:v>
                        </c:pt>
                        <c:pt idx="49">
                          <c:v>Feb-12</c:v>
                        </c:pt>
                        <c:pt idx="50">
                          <c:v>Mar-12</c:v>
                        </c:pt>
                        <c:pt idx="51">
                          <c:v>Apr-12</c:v>
                        </c:pt>
                        <c:pt idx="52">
                          <c:v>May-12</c:v>
                        </c:pt>
                        <c:pt idx="53">
                          <c:v>Jun-12</c:v>
                        </c:pt>
                        <c:pt idx="54">
                          <c:v>Jul-12</c:v>
                        </c:pt>
                        <c:pt idx="55">
                          <c:v>Aug-12</c:v>
                        </c:pt>
                        <c:pt idx="56">
                          <c:v>Sep-12</c:v>
                        </c:pt>
                        <c:pt idx="57">
                          <c:v>Oct-12</c:v>
                        </c:pt>
                        <c:pt idx="58">
                          <c:v>Nov-12</c:v>
                        </c:pt>
                        <c:pt idx="59">
                          <c:v>Dec-12</c:v>
                        </c:pt>
                        <c:pt idx="60">
                          <c:v>Jan-13</c:v>
                        </c:pt>
                        <c:pt idx="61">
                          <c:v>Feb-13</c:v>
                        </c:pt>
                        <c:pt idx="62">
                          <c:v>Mar-13</c:v>
                        </c:pt>
                        <c:pt idx="63">
                          <c:v>Apr-13</c:v>
                        </c:pt>
                        <c:pt idx="64">
                          <c:v>May-13</c:v>
                        </c:pt>
                        <c:pt idx="65">
                          <c:v>Jun-13</c:v>
                        </c:pt>
                        <c:pt idx="66">
                          <c:v>Jul-13</c:v>
                        </c:pt>
                        <c:pt idx="67">
                          <c:v>Aug-13</c:v>
                        </c:pt>
                        <c:pt idx="68">
                          <c:v>Sep-13</c:v>
                        </c:pt>
                        <c:pt idx="69">
                          <c:v>Oct-13</c:v>
                        </c:pt>
                        <c:pt idx="70">
                          <c:v>Nov-13</c:v>
                        </c:pt>
                        <c:pt idx="71">
                          <c:v>Dec-13</c:v>
                        </c:pt>
                        <c:pt idx="72">
                          <c:v>Jan-14</c:v>
                        </c:pt>
                        <c:pt idx="73">
                          <c:v>Feb-14</c:v>
                        </c:pt>
                        <c:pt idx="74">
                          <c:v>Mar-14</c:v>
                        </c:pt>
                        <c:pt idx="75">
                          <c:v>Apr-14</c:v>
                        </c:pt>
                        <c:pt idx="76">
                          <c:v>May-14</c:v>
                        </c:pt>
                        <c:pt idx="77">
                          <c:v>Jun-14</c:v>
                        </c:pt>
                        <c:pt idx="78">
                          <c:v>Jul-14</c:v>
                        </c:pt>
                        <c:pt idx="79">
                          <c:v>Aug-14</c:v>
                        </c:pt>
                        <c:pt idx="80">
                          <c:v>Sep-14</c:v>
                        </c:pt>
                        <c:pt idx="81">
                          <c:v>Oct-14</c:v>
                        </c:pt>
                        <c:pt idx="82">
                          <c:v>Nov-14</c:v>
                        </c:pt>
                        <c:pt idx="83">
                          <c:v>Dec-14</c:v>
                        </c:pt>
                        <c:pt idx="84">
                          <c:v>Jan-15</c:v>
                        </c:pt>
                        <c:pt idx="85">
                          <c:v>Feb-15</c:v>
                        </c:pt>
                        <c:pt idx="86">
                          <c:v>Mar-15</c:v>
                        </c:pt>
                        <c:pt idx="87">
                          <c:v>Apr-15</c:v>
                        </c:pt>
                        <c:pt idx="88">
                          <c:v>May-15</c:v>
                        </c:pt>
                        <c:pt idx="89">
                          <c:v>Jun-15</c:v>
                        </c:pt>
                        <c:pt idx="90">
                          <c:v>Jul-15</c:v>
                        </c:pt>
                        <c:pt idx="91">
                          <c:v>Aug-15</c:v>
                        </c:pt>
                        <c:pt idx="92">
                          <c:v>Sep-15</c:v>
                        </c:pt>
                        <c:pt idx="93">
                          <c:v>Oct-15</c:v>
                        </c:pt>
                        <c:pt idx="94">
                          <c:v>Nov-15</c:v>
                        </c:pt>
                        <c:pt idx="95">
                          <c:v>Dec-15</c:v>
                        </c:pt>
                        <c:pt idx="96">
                          <c:v>Jan-16</c:v>
                        </c:pt>
                        <c:pt idx="97">
                          <c:v>Feb-16</c:v>
                        </c:pt>
                        <c:pt idx="98">
                          <c:v>Mar-16</c:v>
                        </c:pt>
                        <c:pt idx="99">
                          <c:v>Apr-16</c:v>
                        </c:pt>
                        <c:pt idx="100">
                          <c:v>May-16</c:v>
                        </c:pt>
                        <c:pt idx="101">
                          <c:v>Jun-16</c:v>
                        </c:pt>
                        <c:pt idx="102">
                          <c:v>Jul-16</c:v>
                        </c:pt>
                        <c:pt idx="103">
                          <c:v>Aug-16</c:v>
                        </c:pt>
                        <c:pt idx="104">
                          <c:v>Sep-16</c:v>
                        </c:pt>
                        <c:pt idx="105">
                          <c:v>Oct-16</c:v>
                        </c:pt>
                        <c:pt idx="106">
                          <c:v>Nov-16</c:v>
                        </c:pt>
                        <c:pt idx="107">
                          <c:v>Dec-16</c:v>
                        </c:pt>
                        <c:pt idx="108">
                          <c:v>Jan-17</c:v>
                        </c:pt>
                        <c:pt idx="109">
                          <c:v>Feb-17</c:v>
                        </c:pt>
                        <c:pt idx="110">
                          <c:v>Mar-17</c:v>
                        </c:pt>
                        <c:pt idx="111">
                          <c:v>Apr-17</c:v>
                        </c:pt>
                        <c:pt idx="112">
                          <c:v>May-17</c:v>
                        </c:pt>
                        <c:pt idx="113">
                          <c:v>Jun-17</c:v>
                        </c:pt>
                        <c:pt idx="114">
                          <c:v>Jul-17</c:v>
                        </c:pt>
                        <c:pt idx="115">
                          <c:v>Aug-17</c:v>
                        </c:pt>
                        <c:pt idx="116">
                          <c:v>Sep-17</c:v>
                        </c:pt>
                        <c:pt idx="117">
                          <c:v>Oct-17</c:v>
                        </c:pt>
                        <c:pt idx="118">
                          <c:v>Nov-17</c:v>
                        </c:pt>
                        <c:pt idx="119">
                          <c:v>Dec-17</c:v>
                        </c:pt>
                      </c:lvl>
                      <c:lvl>
                        <c:pt idx="0">
                          <c:v>2008</c:v>
                        </c:pt>
                        <c:pt idx="12">
                          <c:v>2009</c:v>
                        </c:pt>
                        <c:pt idx="24">
                          <c:v>2010</c:v>
                        </c:pt>
                        <c:pt idx="36">
                          <c:v>2011</c:v>
                        </c:pt>
                        <c:pt idx="48">
                          <c:v>2012</c:v>
                        </c:pt>
                        <c:pt idx="60">
                          <c:v>2013</c:v>
                        </c:pt>
                        <c:pt idx="72">
                          <c:v>2014</c:v>
                        </c:pt>
                        <c:pt idx="84">
                          <c:v>2015</c:v>
                        </c:pt>
                        <c:pt idx="96">
                          <c:v>2016</c:v>
                        </c:pt>
                        <c:pt idx="108">
                          <c:v>2017</c:v>
                        </c:pt>
                      </c:lvl>
                    </c:multiLvlStrCache>
                  </c:multiLvlStrRef>
                </c:cat>
                <c:val>
                  <c:numRef>
                    <c:extLst xmlns:c16r2="http://schemas.microsoft.com/office/drawing/2015/06/chart">
                      <c:ext uri="{02D57815-91ED-43cb-92C2-25804820EDAC}">
                        <c15:formulaRef>
                          <c15:sqref>Rubella_Monthly!$C$4:$DR$4</c15:sqref>
                        </c15:formulaRef>
                      </c:ext>
                    </c:extLst>
                    <c:numCache>
                      <c:formatCode>General</c:formatCode>
                      <c:ptCount val="120"/>
                      <c:pt idx="0">
                        <c:v>0</c:v>
                      </c:pt>
                      <c:pt idx="1">
                        <c:v>0</c:v>
                      </c:pt>
                      <c:pt idx="2">
                        <c:v>0</c:v>
                      </c:pt>
                      <c:pt idx="3">
                        <c:v>1</c:v>
                      </c:pt>
                      <c:pt idx="4">
                        <c:v>1</c:v>
                      </c:pt>
                      <c:pt idx="5">
                        <c:v>3</c:v>
                      </c:pt>
                      <c:pt idx="6">
                        <c:v>0</c:v>
                      </c:pt>
                      <c:pt idx="7">
                        <c:v>0</c:v>
                      </c:pt>
                      <c:pt idx="8">
                        <c:v>0</c:v>
                      </c:pt>
                      <c:pt idx="9">
                        <c:v>0</c:v>
                      </c:pt>
                      <c:pt idx="10">
                        <c:v>0</c:v>
                      </c:pt>
                      <c:pt idx="11">
                        <c:v>2</c:v>
                      </c:pt>
                      <c:pt idx="12">
                        <c:v>1</c:v>
                      </c:pt>
                      <c:pt idx="13">
                        <c:v>1</c:v>
                      </c:pt>
                      <c:pt idx="14">
                        <c:v>0</c:v>
                      </c:pt>
                      <c:pt idx="15">
                        <c:v>3</c:v>
                      </c:pt>
                      <c:pt idx="16">
                        <c:v>4</c:v>
                      </c:pt>
                      <c:pt idx="17">
                        <c:v>10</c:v>
                      </c:pt>
                      <c:pt idx="18">
                        <c:v>10</c:v>
                      </c:pt>
                      <c:pt idx="19">
                        <c:v>3</c:v>
                      </c:pt>
                      <c:pt idx="20">
                        <c:v>0</c:v>
                      </c:pt>
                      <c:pt idx="21">
                        <c:v>1</c:v>
                      </c:pt>
                      <c:pt idx="22">
                        <c:v>1</c:v>
                      </c:pt>
                      <c:pt idx="23">
                        <c:v>0</c:v>
                      </c:pt>
                      <c:pt idx="24">
                        <c:v>4</c:v>
                      </c:pt>
                      <c:pt idx="25">
                        <c:v>7</c:v>
                      </c:pt>
                      <c:pt idx="26">
                        <c:v>6</c:v>
                      </c:pt>
                      <c:pt idx="27">
                        <c:v>4</c:v>
                      </c:pt>
                      <c:pt idx="28">
                        <c:v>5</c:v>
                      </c:pt>
                      <c:pt idx="29">
                        <c:v>5</c:v>
                      </c:pt>
                      <c:pt idx="30">
                        <c:v>3</c:v>
                      </c:pt>
                      <c:pt idx="31">
                        <c:v>2</c:v>
                      </c:pt>
                      <c:pt idx="32">
                        <c:v>1</c:v>
                      </c:pt>
                      <c:pt idx="33">
                        <c:v>2</c:v>
                      </c:pt>
                      <c:pt idx="34">
                        <c:v>1</c:v>
                      </c:pt>
                      <c:pt idx="35">
                        <c:v>5</c:v>
                      </c:pt>
                      <c:pt idx="36">
                        <c:v>6</c:v>
                      </c:pt>
                      <c:pt idx="37">
                        <c:v>8</c:v>
                      </c:pt>
                      <c:pt idx="38">
                        <c:v>20</c:v>
                      </c:pt>
                      <c:pt idx="39">
                        <c:v>21</c:v>
                      </c:pt>
                      <c:pt idx="40">
                        <c:v>21</c:v>
                      </c:pt>
                      <c:pt idx="41">
                        <c:v>7</c:v>
                      </c:pt>
                      <c:pt idx="42">
                        <c:v>3</c:v>
                      </c:pt>
                      <c:pt idx="43">
                        <c:v>0</c:v>
                      </c:pt>
                      <c:pt idx="44">
                        <c:v>0</c:v>
                      </c:pt>
                      <c:pt idx="45">
                        <c:v>0</c:v>
                      </c:pt>
                      <c:pt idx="46">
                        <c:v>3</c:v>
                      </c:pt>
                      <c:pt idx="47">
                        <c:v>7</c:v>
                      </c:pt>
                      <c:pt idx="48">
                        <c:v>16</c:v>
                      </c:pt>
                      <c:pt idx="49">
                        <c:v>21</c:v>
                      </c:pt>
                      <c:pt idx="50">
                        <c:v>18</c:v>
                      </c:pt>
                      <c:pt idx="51">
                        <c:v>9</c:v>
                      </c:pt>
                      <c:pt idx="52">
                        <c:v>11</c:v>
                      </c:pt>
                      <c:pt idx="53">
                        <c:v>4</c:v>
                      </c:pt>
                      <c:pt idx="54">
                        <c:v>6</c:v>
                      </c:pt>
                      <c:pt idx="55">
                        <c:v>0</c:v>
                      </c:pt>
                      <c:pt idx="56">
                        <c:v>0</c:v>
                      </c:pt>
                      <c:pt idx="57">
                        <c:v>1</c:v>
                      </c:pt>
                      <c:pt idx="58">
                        <c:v>1</c:v>
                      </c:pt>
                      <c:pt idx="59">
                        <c:v>1</c:v>
                      </c:pt>
                      <c:pt idx="60">
                        <c:v>0</c:v>
                      </c:pt>
                      <c:pt idx="61">
                        <c:v>1</c:v>
                      </c:pt>
                      <c:pt idx="62">
                        <c:v>2</c:v>
                      </c:pt>
                      <c:pt idx="63">
                        <c:v>0</c:v>
                      </c:pt>
                      <c:pt idx="64">
                        <c:v>3</c:v>
                      </c:pt>
                      <c:pt idx="65">
                        <c:v>2</c:v>
                      </c:pt>
                      <c:pt idx="66">
                        <c:v>2</c:v>
                      </c:pt>
                      <c:pt idx="67">
                        <c:v>1</c:v>
                      </c:pt>
                      <c:pt idx="68">
                        <c:v>3</c:v>
                      </c:pt>
                      <c:pt idx="69">
                        <c:v>2</c:v>
                      </c:pt>
                      <c:pt idx="70">
                        <c:v>1</c:v>
                      </c:pt>
                      <c:pt idx="71">
                        <c:v>3</c:v>
                      </c:pt>
                      <c:pt idx="72">
                        <c:v>2</c:v>
                      </c:pt>
                      <c:pt idx="73">
                        <c:v>2</c:v>
                      </c:pt>
                      <c:pt idx="74">
                        <c:v>1</c:v>
                      </c:pt>
                      <c:pt idx="75">
                        <c:v>4</c:v>
                      </c:pt>
                      <c:pt idx="76">
                        <c:v>8</c:v>
                      </c:pt>
                      <c:pt idx="77">
                        <c:v>9</c:v>
                      </c:pt>
                      <c:pt idx="78">
                        <c:v>7</c:v>
                      </c:pt>
                      <c:pt idx="79">
                        <c:v>1</c:v>
                      </c:pt>
                      <c:pt idx="80">
                        <c:v>2</c:v>
                      </c:pt>
                      <c:pt idx="81">
                        <c:v>5</c:v>
                      </c:pt>
                      <c:pt idx="82">
                        <c:v>2</c:v>
                      </c:pt>
                      <c:pt idx="83">
                        <c:v>3</c:v>
                      </c:pt>
                      <c:pt idx="84">
                        <c:v>6</c:v>
                      </c:pt>
                      <c:pt idx="85">
                        <c:v>12</c:v>
                      </c:pt>
                      <c:pt idx="86">
                        <c:v>8</c:v>
                      </c:pt>
                      <c:pt idx="87">
                        <c:v>8</c:v>
                      </c:pt>
                      <c:pt idx="88">
                        <c:v>8</c:v>
                      </c:pt>
                      <c:pt idx="89">
                        <c:v>4</c:v>
                      </c:pt>
                      <c:pt idx="90">
                        <c:v>2</c:v>
                      </c:pt>
                      <c:pt idx="91">
                        <c:v>1</c:v>
                      </c:pt>
                      <c:pt idx="92">
                        <c:v>1</c:v>
                      </c:pt>
                      <c:pt idx="93">
                        <c:v>3</c:v>
                      </c:pt>
                      <c:pt idx="94">
                        <c:v>1</c:v>
                      </c:pt>
                      <c:pt idx="95">
                        <c:v>6</c:v>
                      </c:pt>
                      <c:pt idx="96">
                        <c:v>1</c:v>
                      </c:pt>
                      <c:pt idx="97">
                        <c:v>6</c:v>
                      </c:pt>
                      <c:pt idx="98">
                        <c:v>5</c:v>
                      </c:pt>
                      <c:pt idx="99">
                        <c:v>7</c:v>
                      </c:pt>
                      <c:pt idx="100">
                        <c:v>6</c:v>
                      </c:pt>
                      <c:pt idx="101">
                        <c:v>7</c:v>
                      </c:pt>
                      <c:pt idx="102">
                        <c:v>1</c:v>
                      </c:pt>
                      <c:pt idx="103">
                        <c:v>0</c:v>
                      </c:pt>
                      <c:pt idx="104">
                        <c:v>1</c:v>
                      </c:pt>
                      <c:pt idx="105">
                        <c:v>2</c:v>
                      </c:pt>
                      <c:pt idx="106">
                        <c:v>1</c:v>
                      </c:pt>
                      <c:pt idx="107">
                        <c:v>5</c:v>
                      </c:pt>
                      <c:pt idx="108">
                        <c:v>8</c:v>
                      </c:pt>
                      <c:pt idx="109">
                        <c:v>7</c:v>
                      </c:pt>
                      <c:pt idx="110">
                        <c:v>13</c:v>
                      </c:pt>
                      <c:pt idx="111">
                        <c:v>8</c:v>
                      </c:pt>
                      <c:pt idx="112">
                        <c:v>3</c:v>
                      </c:pt>
                      <c:pt idx="113">
                        <c:v>3</c:v>
                      </c:pt>
                      <c:pt idx="114">
                        <c:v>3</c:v>
                      </c:pt>
                      <c:pt idx="115">
                        <c:v>0</c:v>
                      </c:pt>
                      <c:pt idx="116">
                        <c:v>0</c:v>
                      </c:pt>
                      <c:pt idx="117">
                        <c:v>1</c:v>
                      </c:pt>
                      <c:pt idx="118">
                        <c:v>4</c:v>
                      </c:pt>
                      <c:pt idx="119">
                        <c:v>3</c:v>
                      </c:pt>
                    </c:numCache>
                  </c:numRef>
                </c:val>
                <c:extLst xmlns:c16r2="http://schemas.microsoft.com/office/drawing/2015/06/chart">
                  <c:ext xmlns:c16="http://schemas.microsoft.com/office/drawing/2014/chart" uri="{C3380CC4-5D6E-409C-BE32-E72D297353CC}">
                    <c16:uniqueId val="{00000002-1469-41F9-9419-2235E3A6CC4B}"/>
                  </c:ext>
                </c:extLst>
              </c15:ser>
            </c15:filteredBarSeries>
            <c15:filteredBarSeries>
              <c15:ser>
                <c:idx val="2"/>
                <c:order val="2"/>
                <c:tx>
                  <c:strRef>
                    <c:extLst xmlns:c16r2="http://schemas.microsoft.com/office/drawing/2015/06/chart" xmlns:c15="http://schemas.microsoft.com/office/drawing/2012/chart">
                      <c:ext xmlns:c15="http://schemas.microsoft.com/office/drawing/2012/chart" uri="{02D57815-91ED-43cb-92C2-25804820EDAC}">
                        <c15:formulaRef>
                          <c15:sqref>Rubella_Monthly!$B$6</c15:sqref>
                        </c15:formulaRef>
                      </c:ext>
                    </c:extLst>
                    <c:strCache>
                      <c:ptCount val="1"/>
                      <c:pt idx="0">
                        <c:v>Djibouti</c:v>
                      </c:pt>
                    </c:strCache>
                  </c:strRef>
                </c:tx>
                <c:invertIfNegative val="0"/>
                <c:cat>
                  <c:multiLvlStrRef>
                    <c:extLst xmlns:c16r2="http://schemas.microsoft.com/office/drawing/2015/06/chart" xmlns:c15="http://schemas.microsoft.com/office/drawing/2012/chart">
                      <c:ext xmlns:c15="http://schemas.microsoft.com/office/drawing/2012/chart" uri="{02D57815-91ED-43cb-92C2-25804820EDAC}">
                        <c15:formulaRef>
                          <c15:sqref>Rubella_Monthly!$C$2:$DR$3</c15:sqref>
                        </c15:formulaRef>
                      </c:ext>
                    </c:extLst>
                    <c:multiLvlStrCache>
                      <c:ptCount val="120"/>
                      <c:lvl>
                        <c:pt idx="0">
                          <c:v>Jan-08</c:v>
                        </c:pt>
                        <c:pt idx="1">
                          <c:v>Feb-08</c:v>
                        </c:pt>
                        <c:pt idx="2">
                          <c:v>Mar-08</c:v>
                        </c:pt>
                        <c:pt idx="3">
                          <c:v>Apr-08</c:v>
                        </c:pt>
                        <c:pt idx="4">
                          <c:v>May-08</c:v>
                        </c:pt>
                        <c:pt idx="5">
                          <c:v>Jun-08</c:v>
                        </c:pt>
                        <c:pt idx="6">
                          <c:v>Jul-08</c:v>
                        </c:pt>
                        <c:pt idx="7">
                          <c:v>Aug-08</c:v>
                        </c:pt>
                        <c:pt idx="8">
                          <c:v>Sep-08</c:v>
                        </c:pt>
                        <c:pt idx="9">
                          <c:v>Oct-08</c:v>
                        </c:pt>
                        <c:pt idx="10">
                          <c:v>Nov-08</c:v>
                        </c:pt>
                        <c:pt idx="11">
                          <c:v>Dec-08</c:v>
                        </c:pt>
                        <c:pt idx="12">
                          <c:v>Jan-09</c:v>
                        </c:pt>
                        <c:pt idx="13">
                          <c:v>Feb-09</c:v>
                        </c:pt>
                        <c:pt idx="14">
                          <c:v>Mar-09</c:v>
                        </c:pt>
                        <c:pt idx="15">
                          <c:v>Apr-09</c:v>
                        </c:pt>
                        <c:pt idx="16">
                          <c:v>May-09</c:v>
                        </c:pt>
                        <c:pt idx="17">
                          <c:v>Jun-09</c:v>
                        </c:pt>
                        <c:pt idx="18">
                          <c:v>Jul-09</c:v>
                        </c:pt>
                        <c:pt idx="19">
                          <c:v>Aug-09</c:v>
                        </c:pt>
                        <c:pt idx="20">
                          <c:v>Sep-09</c:v>
                        </c:pt>
                        <c:pt idx="21">
                          <c:v>Oct-09</c:v>
                        </c:pt>
                        <c:pt idx="22">
                          <c:v>Nov-09</c:v>
                        </c:pt>
                        <c:pt idx="23">
                          <c:v>Dec-09</c:v>
                        </c:pt>
                        <c:pt idx="24">
                          <c:v>Jan-10</c:v>
                        </c:pt>
                        <c:pt idx="25">
                          <c:v>Feb-10</c:v>
                        </c:pt>
                        <c:pt idx="26">
                          <c:v>Mar-10</c:v>
                        </c:pt>
                        <c:pt idx="27">
                          <c:v>Apr-10</c:v>
                        </c:pt>
                        <c:pt idx="28">
                          <c:v>May-10</c:v>
                        </c:pt>
                        <c:pt idx="29">
                          <c:v>Jun-10</c:v>
                        </c:pt>
                        <c:pt idx="30">
                          <c:v>Jul-10</c:v>
                        </c:pt>
                        <c:pt idx="31">
                          <c:v>Aug-10</c:v>
                        </c:pt>
                        <c:pt idx="32">
                          <c:v>Sep-10</c:v>
                        </c:pt>
                        <c:pt idx="33">
                          <c:v>Oct-10</c:v>
                        </c:pt>
                        <c:pt idx="34">
                          <c:v>Nov-10</c:v>
                        </c:pt>
                        <c:pt idx="35">
                          <c:v>Dec-10</c:v>
                        </c:pt>
                        <c:pt idx="36">
                          <c:v>Jan-11</c:v>
                        </c:pt>
                        <c:pt idx="37">
                          <c:v>Feb-11</c:v>
                        </c:pt>
                        <c:pt idx="38">
                          <c:v>Mar-11</c:v>
                        </c:pt>
                        <c:pt idx="39">
                          <c:v>Apr-11</c:v>
                        </c:pt>
                        <c:pt idx="40">
                          <c:v>May-11</c:v>
                        </c:pt>
                        <c:pt idx="41">
                          <c:v>Jun-11</c:v>
                        </c:pt>
                        <c:pt idx="42">
                          <c:v>Jul-11</c:v>
                        </c:pt>
                        <c:pt idx="43">
                          <c:v>Aug-11</c:v>
                        </c:pt>
                        <c:pt idx="44">
                          <c:v>Sep-11</c:v>
                        </c:pt>
                        <c:pt idx="45">
                          <c:v>Oct-11</c:v>
                        </c:pt>
                        <c:pt idx="46">
                          <c:v>Nov-11</c:v>
                        </c:pt>
                        <c:pt idx="47">
                          <c:v>Dec-11</c:v>
                        </c:pt>
                        <c:pt idx="48">
                          <c:v>Jan-12</c:v>
                        </c:pt>
                        <c:pt idx="49">
                          <c:v>Feb-12</c:v>
                        </c:pt>
                        <c:pt idx="50">
                          <c:v>Mar-12</c:v>
                        </c:pt>
                        <c:pt idx="51">
                          <c:v>Apr-12</c:v>
                        </c:pt>
                        <c:pt idx="52">
                          <c:v>May-12</c:v>
                        </c:pt>
                        <c:pt idx="53">
                          <c:v>Jun-12</c:v>
                        </c:pt>
                        <c:pt idx="54">
                          <c:v>Jul-12</c:v>
                        </c:pt>
                        <c:pt idx="55">
                          <c:v>Aug-12</c:v>
                        </c:pt>
                        <c:pt idx="56">
                          <c:v>Sep-12</c:v>
                        </c:pt>
                        <c:pt idx="57">
                          <c:v>Oct-12</c:v>
                        </c:pt>
                        <c:pt idx="58">
                          <c:v>Nov-12</c:v>
                        </c:pt>
                        <c:pt idx="59">
                          <c:v>Dec-12</c:v>
                        </c:pt>
                        <c:pt idx="60">
                          <c:v>Jan-13</c:v>
                        </c:pt>
                        <c:pt idx="61">
                          <c:v>Feb-13</c:v>
                        </c:pt>
                        <c:pt idx="62">
                          <c:v>Mar-13</c:v>
                        </c:pt>
                        <c:pt idx="63">
                          <c:v>Apr-13</c:v>
                        </c:pt>
                        <c:pt idx="64">
                          <c:v>May-13</c:v>
                        </c:pt>
                        <c:pt idx="65">
                          <c:v>Jun-13</c:v>
                        </c:pt>
                        <c:pt idx="66">
                          <c:v>Jul-13</c:v>
                        </c:pt>
                        <c:pt idx="67">
                          <c:v>Aug-13</c:v>
                        </c:pt>
                        <c:pt idx="68">
                          <c:v>Sep-13</c:v>
                        </c:pt>
                        <c:pt idx="69">
                          <c:v>Oct-13</c:v>
                        </c:pt>
                        <c:pt idx="70">
                          <c:v>Nov-13</c:v>
                        </c:pt>
                        <c:pt idx="71">
                          <c:v>Dec-13</c:v>
                        </c:pt>
                        <c:pt idx="72">
                          <c:v>Jan-14</c:v>
                        </c:pt>
                        <c:pt idx="73">
                          <c:v>Feb-14</c:v>
                        </c:pt>
                        <c:pt idx="74">
                          <c:v>Mar-14</c:v>
                        </c:pt>
                        <c:pt idx="75">
                          <c:v>Apr-14</c:v>
                        </c:pt>
                        <c:pt idx="76">
                          <c:v>May-14</c:v>
                        </c:pt>
                        <c:pt idx="77">
                          <c:v>Jun-14</c:v>
                        </c:pt>
                        <c:pt idx="78">
                          <c:v>Jul-14</c:v>
                        </c:pt>
                        <c:pt idx="79">
                          <c:v>Aug-14</c:v>
                        </c:pt>
                        <c:pt idx="80">
                          <c:v>Sep-14</c:v>
                        </c:pt>
                        <c:pt idx="81">
                          <c:v>Oct-14</c:v>
                        </c:pt>
                        <c:pt idx="82">
                          <c:v>Nov-14</c:v>
                        </c:pt>
                        <c:pt idx="83">
                          <c:v>Dec-14</c:v>
                        </c:pt>
                        <c:pt idx="84">
                          <c:v>Jan-15</c:v>
                        </c:pt>
                        <c:pt idx="85">
                          <c:v>Feb-15</c:v>
                        </c:pt>
                        <c:pt idx="86">
                          <c:v>Mar-15</c:v>
                        </c:pt>
                        <c:pt idx="87">
                          <c:v>Apr-15</c:v>
                        </c:pt>
                        <c:pt idx="88">
                          <c:v>May-15</c:v>
                        </c:pt>
                        <c:pt idx="89">
                          <c:v>Jun-15</c:v>
                        </c:pt>
                        <c:pt idx="90">
                          <c:v>Jul-15</c:v>
                        </c:pt>
                        <c:pt idx="91">
                          <c:v>Aug-15</c:v>
                        </c:pt>
                        <c:pt idx="92">
                          <c:v>Sep-15</c:v>
                        </c:pt>
                        <c:pt idx="93">
                          <c:v>Oct-15</c:v>
                        </c:pt>
                        <c:pt idx="94">
                          <c:v>Nov-15</c:v>
                        </c:pt>
                        <c:pt idx="95">
                          <c:v>Dec-15</c:v>
                        </c:pt>
                        <c:pt idx="96">
                          <c:v>Jan-16</c:v>
                        </c:pt>
                        <c:pt idx="97">
                          <c:v>Feb-16</c:v>
                        </c:pt>
                        <c:pt idx="98">
                          <c:v>Mar-16</c:v>
                        </c:pt>
                        <c:pt idx="99">
                          <c:v>Apr-16</c:v>
                        </c:pt>
                        <c:pt idx="100">
                          <c:v>May-16</c:v>
                        </c:pt>
                        <c:pt idx="101">
                          <c:v>Jun-16</c:v>
                        </c:pt>
                        <c:pt idx="102">
                          <c:v>Jul-16</c:v>
                        </c:pt>
                        <c:pt idx="103">
                          <c:v>Aug-16</c:v>
                        </c:pt>
                        <c:pt idx="104">
                          <c:v>Sep-16</c:v>
                        </c:pt>
                        <c:pt idx="105">
                          <c:v>Oct-16</c:v>
                        </c:pt>
                        <c:pt idx="106">
                          <c:v>Nov-16</c:v>
                        </c:pt>
                        <c:pt idx="107">
                          <c:v>Dec-16</c:v>
                        </c:pt>
                        <c:pt idx="108">
                          <c:v>Jan-17</c:v>
                        </c:pt>
                        <c:pt idx="109">
                          <c:v>Feb-17</c:v>
                        </c:pt>
                        <c:pt idx="110">
                          <c:v>Mar-17</c:v>
                        </c:pt>
                        <c:pt idx="111">
                          <c:v>Apr-17</c:v>
                        </c:pt>
                        <c:pt idx="112">
                          <c:v>May-17</c:v>
                        </c:pt>
                        <c:pt idx="113">
                          <c:v>Jun-17</c:v>
                        </c:pt>
                        <c:pt idx="114">
                          <c:v>Jul-17</c:v>
                        </c:pt>
                        <c:pt idx="115">
                          <c:v>Aug-17</c:v>
                        </c:pt>
                        <c:pt idx="116">
                          <c:v>Sep-17</c:v>
                        </c:pt>
                        <c:pt idx="117">
                          <c:v>Oct-17</c:v>
                        </c:pt>
                        <c:pt idx="118">
                          <c:v>Nov-17</c:v>
                        </c:pt>
                        <c:pt idx="119">
                          <c:v>Dec-17</c:v>
                        </c:pt>
                      </c:lvl>
                      <c:lvl>
                        <c:pt idx="0">
                          <c:v>2008</c:v>
                        </c:pt>
                        <c:pt idx="12">
                          <c:v>2009</c:v>
                        </c:pt>
                        <c:pt idx="24">
                          <c:v>2010</c:v>
                        </c:pt>
                        <c:pt idx="36">
                          <c:v>2011</c:v>
                        </c:pt>
                        <c:pt idx="48">
                          <c:v>2012</c:v>
                        </c:pt>
                        <c:pt idx="60">
                          <c:v>2013</c:v>
                        </c:pt>
                        <c:pt idx="72">
                          <c:v>2014</c:v>
                        </c:pt>
                        <c:pt idx="84">
                          <c:v>2015</c:v>
                        </c:pt>
                        <c:pt idx="96">
                          <c:v>2016</c:v>
                        </c:pt>
                        <c:pt idx="108">
                          <c:v>2017</c:v>
                        </c:pt>
                      </c:lvl>
                    </c:multiLvlStrCache>
                  </c:multiLvlStrRef>
                </c:cat>
                <c:val>
                  <c:numRef>
                    <c:extLst xmlns:c16r2="http://schemas.microsoft.com/office/drawing/2015/06/chart" xmlns:c15="http://schemas.microsoft.com/office/drawing/2012/chart">
                      <c:ext xmlns:c15="http://schemas.microsoft.com/office/drawing/2012/chart" uri="{02D57815-91ED-43cb-92C2-25804820EDAC}">
                        <c15:formulaRef>
                          <c15:sqref>Rubella_Monthly!$C$6:$DR$6</c15:sqref>
                        </c15:formulaRef>
                      </c:ext>
                    </c:extLst>
                    <c:numCache>
                      <c:formatCode>General</c:formatCode>
                      <c:ptCount val="120"/>
                      <c:pt idx="0">
                        <c:v>0</c:v>
                      </c:pt>
                      <c:pt idx="1">
                        <c:v>0</c:v>
                      </c:pt>
                      <c:pt idx="2">
                        <c:v>2</c:v>
                      </c:pt>
                      <c:pt idx="3">
                        <c:v>0</c:v>
                      </c:pt>
                      <c:pt idx="4">
                        <c:v>0</c:v>
                      </c:pt>
                      <c:pt idx="5">
                        <c:v>0</c:v>
                      </c:pt>
                      <c:pt idx="6">
                        <c:v>0</c:v>
                      </c:pt>
                      <c:pt idx="7">
                        <c:v>0</c:v>
                      </c:pt>
                      <c:pt idx="8">
                        <c:v>0</c:v>
                      </c:pt>
                      <c:pt idx="9">
                        <c:v>0</c:v>
                      </c:pt>
                      <c:pt idx="10">
                        <c:v>0</c:v>
                      </c:pt>
                      <c:pt idx="11">
                        <c:v>0</c:v>
                      </c:pt>
                      <c:pt idx="12">
                        <c:v>0</c:v>
                      </c:pt>
                      <c:pt idx="13">
                        <c:v>0</c:v>
                      </c:pt>
                      <c:pt idx="14">
                        <c:v>0</c:v>
                      </c:pt>
                      <c:pt idx="15">
                        <c:v>2</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11</c:v>
                      </c:pt>
                      <c:pt idx="47">
                        <c:v>0</c:v>
                      </c:pt>
                      <c:pt idx="48">
                        <c:v>0</c:v>
                      </c:pt>
                      <c:pt idx="49">
                        <c:v>0</c:v>
                      </c:pt>
                      <c:pt idx="50">
                        <c:v>0</c:v>
                      </c:pt>
                      <c:pt idx="51">
                        <c:v>0</c:v>
                      </c:pt>
                      <c:pt idx="52">
                        <c:v>0</c:v>
                      </c:pt>
                      <c:pt idx="53">
                        <c:v>0</c:v>
                      </c:pt>
                      <c:pt idx="54">
                        <c:v>0</c:v>
                      </c:pt>
                      <c:pt idx="55">
                        <c:v>0</c:v>
                      </c:pt>
                      <c:pt idx="56">
                        <c:v>0</c:v>
                      </c:pt>
                      <c:pt idx="57">
                        <c:v>0</c:v>
                      </c:pt>
                      <c:pt idx="58">
                        <c:v>0</c:v>
                      </c:pt>
                      <c:pt idx="59">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numCache>
                  </c:numRef>
                </c:val>
                <c:extLst xmlns:c16r2="http://schemas.microsoft.com/office/drawing/2015/06/chart" xmlns:c15="http://schemas.microsoft.com/office/drawing/2012/chart">
                  <c:ext xmlns:c16="http://schemas.microsoft.com/office/drawing/2014/chart" uri="{C3380CC4-5D6E-409C-BE32-E72D297353CC}">
                    <c16:uniqueId val="{00000003-1469-41F9-9419-2235E3A6CC4B}"/>
                  </c:ext>
                </c:extLst>
              </c15:ser>
            </c15:filteredBarSeries>
            <c15:filteredBarSeries>
              <c15:ser>
                <c:idx val="3"/>
                <c:order val="3"/>
                <c:tx>
                  <c:strRef>
                    <c:extLst xmlns:c16r2="http://schemas.microsoft.com/office/drawing/2015/06/chart" xmlns:c15="http://schemas.microsoft.com/office/drawing/2012/chart">
                      <c:ext xmlns:c15="http://schemas.microsoft.com/office/drawing/2012/chart" uri="{02D57815-91ED-43cb-92C2-25804820EDAC}">
                        <c15:formulaRef>
                          <c15:sqref>Rubella_Monthly!$B$7</c15:sqref>
                        </c15:formulaRef>
                      </c:ext>
                    </c:extLst>
                    <c:strCache>
                      <c:ptCount val="1"/>
                      <c:pt idx="0">
                        <c:v>Iran</c:v>
                      </c:pt>
                    </c:strCache>
                  </c:strRef>
                </c:tx>
                <c:invertIfNegative val="0"/>
                <c:cat>
                  <c:multiLvlStrRef>
                    <c:extLst xmlns:c16r2="http://schemas.microsoft.com/office/drawing/2015/06/chart" xmlns:c15="http://schemas.microsoft.com/office/drawing/2012/chart">
                      <c:ext xmlns:c15="http://schemas.microsoft.com/office/drawing/2012/chart" uri="{02D57815-91ED-43cb-92C2-25804820EDAC}">
                        <c15:formulaRef>
                          <c15:sqref>Rubella_Monthly!$C$2:$DR$3</c15:sqref>
                        </c15:formulaRef>
                      </c:ext>
                    </c:extLst>
                    <c:multiLvlStrCache>
                      <c:ptCount val="120"/>
                      <c:lvl>
                        <c:pt idx="0">
                          <c:v>Jan-08</c:v>
                        </c:pt>
                        <c:pt idx="1">
                          <c:v>Feb-08</c:v>
                        </c:pt>
                        <c:pt idx="2">
                          <c:v>Mar-08</c:v>
                        </c:pt>
                        <c:pt idx="3">
                          <c:v>Apr-08</c:v>
                        </c:pt>
                        <c:pt idx="4">
                          <c:v>May-08</c:v>
                        </c:pt>
                        <c:pt idx="5">
                          <c:v>Jun-08</c:v>
                        </c:pt>
                        <c:pt idx="6">
                          <c:v>Jul-08</c:v>
                        </c:pt>
                        <c:pt idx="7">
                          <c:v>Aug-08</c:v>
                        </c:pt>
                        <c:pt idx="8">
                          <c:v>Sep-08</c:v>
                        </c:pt>
                        <c:pt idx="9">
                          <c:v>Oct-08</c:v>
                        </c:pt>
                        <c:pt idx="10">
                          <c:v>Nov-08</c:v>
                        </c:pt>
                        <c:pt idx="11">
                          <c:v>Dec-08</c:v>
                        </c:pt>
                        <c:pt idx="12">
                          <c:v>Jan-09</c:v>
                        </c:pt>
                        <c:pt idx="13">
                          <c:v>Feb-09</c:v>
                        </c:pt>
                        <c:pt idx="14">
                          <c:v>Mar-09</c:v>
                        </c:pt>
                        <c:pt idx="15">
                          <c:v>Apr-09</c:v>
                        </c:pt>
                        <c:pt idx="16">
                          <c:v>May-09</c:v>
                        </c:pt>
                        <c:pt idx="17">
                          <c:v>Jun-09</c:v>
                        </c:pt>
                        <c:pt idx="18">
                          <c:v>Jul-09</c:v>
                        </c:pt>
                        <c:pt idx="19">
                          <c:v>Aug-09</c:v>
                        </c:pt>
                        <c:pt idx="20">
                          <c:v>Sep-09</c:v>
                        </c:pt>
                        <c:pt idx="21">
                          <c:v>Oct-09</c:v>
                        </c:pt>
                        <c:pt idx="22">
                          <c:v>Nov-09</c:v>
                        </c:pt>
                        <c:pt idx="23">
                          <c:v>Dec-09</c:v>
                        </c:pt>
                        <c:pt idx="24">
                          <c:v>Jan-10</c:v>
                        </c:pt>
                        <c:pt idx="25">
                          <c:v>Feb-10</c:v>
                        </c:pt>
                        <c:pt idx="26">
                          <c:v>Mar-10</c:v>
                        </c:pt>
                        <c:pt idx="27">
                          <c:v>Apr-10</c:v>
                        </c:pt>
                        <c:pt idx="28">
                          <c:v>May-10</c:v>
                        </c:pt>
                        <c:pt idx="29">
                          <c:v>Jun-10</c:v>
                        </c:pt>
                        <c:pt idx="30">
                          <c:v>Jul-10</c:v>
                        </c:pt>
                        <c:pt idx="31">
                          <c:v>Aug-10</c:v>
                        </c:pt>
                        <c:pt idx="32">
                          <c:v>Sep-10</c:v>
                        </c:pt>
                        <c:pt idx="33">
                          <c:v>Oct-10</c:v>
                        </c:pt>
                        <c:pt idx="34">
                          <c:v>Nov-10</c:v>
                        </c:pt>
                        <c:pt idx="35">
                          <c:v>Dec-10</c:v>
                        </c:pt>
                        <c:pt idx="36">
                          <c:v>Jan-11</c:v>
                        </c:pt>
                        <c:pt idx="37">
                          <c:v>Feb-11</c:v>
                        </c:pt>
                        <c:pt idx="38">
                          <c:v>Mar-11</c:v>
                        </c:pt>
                        <c:pt idx="39">
                          <c:v>Apr-11</c:v>
                        </c:pt>
                        <c:pt idx="40">
                          <c:v>May-11</c:v>
                        </c:pt>
                        <c:pt idx="41">
                          <c:v>Jun-11</c:v>
                        </c:pt>
                        <c:pt idx="42">
                          <c:v>Jul-11</c:v>
                        </c:pt>
                        <c:pt idx="43">
                          <c:v>Aug-11</c:v>
                        </c:pt>
                        <c:pt idx="44">
                          <c:v>Sep-11</c:v>
                        </c:pt>
                        <c:pt idx="45">
                          <c:v>Oct-11</c:v>
                        </c:pt>
                        <c:pt idx="46">
                          <c:v>Nov-11</c:v>
                        </c:pt>
                        <c:pt idx="47">
                          <c:v>Dec-11</c:v>
                        </c:pt>
                        <c:pt idx="48">
                          <c:v>Jan-12</c:v>
                        </c:pt>
                        <c:pt idx="49">
                          <c:v>Feb-12</c:v>
                        </c:pt>
                        <c:pt idx="50">
                          <c:v>Mar-12</c:v>
                        </c:pt>
                        <c:pt idx="51">
                          <c:v>Apr-12</c:v>
                        </c:pt>
                        <c:pt idx="52">
                          <c:v>May-12</c:v>
                        </c:pt>
                        <c:pt idx="53">
                          <c:v>Jun-12</c:v>
                        </c:pt>
                        <c:pt idx="54">
                          <c:v>Jul-12</c:v>
                        </c:pt>
                        <c:pt idx="55">
                          <c:v>Aug-12</c:v>
                        </c:pt>
                        <c:pt idx="56">
                          <c:v>Sep-12</c:v>
                        </c:pt>
                        <c:pt idx="57">
                          <c:v>Oct-12</c:v>
                        </c:pt>
                        <c:pt idx="58">
                          <c:v>Nov-12</c:v>
                        </c:pt>
                        <c:pt idx="59">
                          <c:v>Dec-12</c:v>
                        </c:pt>
                        <c:pt idx="60">
                          <c:v>Jan-13</c:v>
                        </c:pt>
                        <c:pt idx="61">
                          <c:v>Feb-13</c:v>
                        </c:pt>
                        <c:pt idx="62">
                          <c:v>Mar-13</c:v>
                        </c:pt>
                        <c:pt idx="63">
                          <c:v>Apr-13</c:v>
                        </c:pt>
                        <c:pt idx="64">
                          <c:v>May-13</c:v>
                        </c:pt>
                        <c:pt idx="65">
                          <c:v>Jun-13</c:v>
                        </c:pt>
                        <c:pt idx="66">
                          <c:v>Jul-13</c:v>
                        </c:pt>
                        <c:pt idx="67">
                          <c:v>Aug-13</c:v>
                        </c:pt>
                        <c:pt idx="68">
                          <c:v>Sep-13</c:v>
                        </c:pt>
                        <c:pt idx="69">
                          <c:v>Oct-13</c:v>
                        </c:pt>
                        <c:pt idx="70">
                          <c:v>Nov-13</c:v>
                        </c:pt>
                        <c:pt idx="71">
                          <c:v>Dec-13</c:v>
                        </c:pt>
                        <c:pt idx="72">
                          <c:v>Jan-14</c:v>
                        </c:pt>
                        <c:pt idx="73">
                          <c:v>Feb-14</c:v>
                        </c:pt>
                        <c:pt idx="74">
                          <c:v>Mar-14</c:v>
                        </c:pt>
                        <c:pt idx="75">
                          <c:v>Apr-14</c:v>
                        </c:pt>
                        <c:pt idx="76">
                          <c:v>May-14</c:v>
                        </c:pt>
                        <c:pt idx="77">
                          <c:v>Jun-14</c:v>
                        </c:pt>
                        <c:pt idx="78">
                          <c:v>Jul-14</c:v>
                        </c:pt>
                        <c:pt idx="79">
                          <c:v>Aug-14</c:v>
                        </c:pt>
                        <c:pt idx="80">
                          <c:v>Sep-14</c:v>
                        </c:pt>
                        <c:pt idx="81">
                          <c:v>Oct-14</c:v>
                        </c:pt>
                        <c:pt idx="82">
                          <c:v>Nov-14</c:v>
                        </c:pt>
                        <c:pt idx="83">
                          <c:v>Dec-14</c:v>
                        </c:pt>
                        <c:pt idx="84">
                          <c:v>Jan-15</c:v>
                        </c:pt>
                        <c:pt idx="85">
                          <c:v>Feb-15</c:v>
                        </c:pt>
                        <c:pt idx="86">
                          <c:v>Mar-15</c:v>
                        </c:pt>
                        <c:pt idx="87">
                          <c:v>Apr-15</c:v>
                        </c:pt>
                        <c:pt idx="88">
                          <c:v>May-15</c:v>
                        </c:pt>
                        <c:pt idx="89">
                          <c:v>Jun-15</c:v>
                        </c:pt>
                        <c:pt idx="90">
                          <c:v>Jul-15</c:v>
                        </c:pt>
                        <c:pt idx="91">
                          <c:v>Aug-15</c:v>
                        </c:pt>
                        <c:pt idx="92">
                          <c:v>Sep-15</c:v>
                        </c:pt>
                        <c:pt idx="93">
                          <c:v>Oct-15</c:v>
                        </c:pt>
                        <c:pt idx="94">
                          <c:v>Nov-15</c:v>
                        </c:pt>
                        <c:pt idx="95">
                          <c:v>Dec-15</c:v>
                        </c:pt>
                        <c:pt idx="96">
                          <c:v>Jan-16</c:v>
                        </c:pt>
                        <c:pt idx="97">
                          <c:v>Feb-16</c:v>
                        </c:pt>
                        <c:pt idx="98">
                          <c:v>Mar-16</c:v>
                        </c:pt>
                        <c:pt idx="99">
                          <c:v>Apr-16</c:v>
                        </c:pt>
                        <c:pt idx="100">
                          <c:v>May-16</c:v>
                        </c:pt>
                        <c:pt idx="101">
                          <c:v>Jun-16</c:v>
                        </c:pt>
                        <c:pt idx="102">
                          <c:v>Jul-16</c:v>
                        </c:pt>
                        <c:pt idx="103">
                          <c:v>Aug-16</c:v>
                        </c:pt>
                        <c:pt idx="104">
                          <c:v>Sep-16</c:v>
                        </c:pt>
                        <c:pt idx="105">
                          <c:v>Oct-16</c:v>
                        </c:pt>
                        <c:pt idx="106">
                          <c:v>Nov-16</c:v>
                        </c:pt>
                        <c:pt idx="107">
                          <c:v>Dec-16</c:v>
                        </c:pt>
                        <c:pt idx="108">
                          <c:v>Jan-17</c:v>
                        </c:pt>
                        <c:pt idx="109">
                          <c:v>Feb-17</c:v>
                        </c:pt>
                        <c:pt idx="110">
                          <c:v>Mar-17</c:v>
                        </c:pt>
                        <c:pt idx="111">
                          <c:v>Apr-17</c:v>
                        </c:pt>
                        <c:pt idx="112">
                          <c:v>May-17</c:v>
                        </c:pt>
                        <c:pt idx="113">
                          <c:v>Jun-17</c:v>
                        </c:pt>
                        <c:pt idx="114">
                          <c:v>Jul-17</c:v>
                        </c:pt>
                        <c:pt idx="115">
                          <c:v>Aug-17</c:v>
                        </c:pt>
                        <c:pt idx="116">
                          <c:v>Sep-17</c:v>
                        </c:pt>
                        <c:pt idx="117">
                          <c:v>Oct-17</c:v>
                        </c:pt>
                        <c:pt idx="118">
                          <c:v>Nov-17</c:v>
                        </c:pt>
                        <c:pt idx="119">
                          <c:v>Dec-17</c:v>
                        </c:pt>
                      </c:lvl>
                      <c:lvl>
                        <c:pt idx="0">
                          <c:v>2008</c:v>
                        </c:pt>
                        <c:pt idx="12">
                          <c:v>2009</c:v>
                        </c:pt>
                        <c:pt idx="24">
                          <c:v>2010</c:v>
                        </c:pt>
                        <c:pt idx="36">
                          <c:v>2011</c:v>
                        </c:pt>
                        <c:pt idx="48">
                          <c:v>2012</c:v>
                        </c:pt>
                        <c:pt idx="60">
                          <c:v>2013</c:v>
                        </c:pt>
                        <c:pt idx="72">
                          <c:v>2014</c:v>
                        </c:pt>
                        <c:pt idx="84">
                          <c:v>2015</c:v>
                        </c:pt>
                        <c:pt idx="96">
                          <c:v>2016</c:v>
                        </c:pt>
                        <c:pt idx="108">
                          <c:v>2017</c:v>
                        </c:pt>
                      </c:lvl>
                    </c:multiLvlStrCache>
                  </c:multiLvlStrRef>
                </c:cat>
                <c:val>
                  <c:numRef>
                    <c:extLst xmlns:c16r2="http://schemas.microsoft.com/office/drawing/2015/06/chart" xmlns:c15="http://schemas.microsoft.com/office/drawing/2012/chart">
                      <c:ext xmlns:c15="http://schemas.microsoft.com/office/drawing/2012/chart" uri="{02D57815-91ED-43cb-92C2-25804820EDAC}">
                        <c15:formulaRef>
                          <c15:sqref>Rubella_Monthly!$C$7:$DR$7</c15:sqref>
                        </c15:formulaRef>
                      </c:ext>
                    </c:extLst>
                    <c:numCache>
                      <c:formatCode>General</c:formatCode>
                      <c:ptCount val="120"/>
                      <c:pt idx="0">
                        <c:v>0</c:v>
                      </c:pt>
                      <c:pt idx="1">
                        <c:v>0</c:v>
                      </c:pt>
                      <c:pt idx="2">
                        <c:v>1</c:v>
                      </c:pt>
                      <c:pt idx="3">
                        <c:v>1</c:v>
                      </c:pt>
                      <c:pt idx="4">
                        <c:v>1</c:v>
                      </c:pt>
                      <c:pt idx="5">
                        <c:v>1</c:v>
                      </c:pt>
                      <c:pt idx="6">
                        <c:v>2</c:v>
                      </c:pt>
                      <c:pt idx="7">
                        <c:v>0</c:v>
                      </c:pt>
                      <c:pt idx="8">
                        <c:v>1</c:v>
                      </c:pt>
                      <c:pt idx="9">
                        <c:v>1</c:v>
                      </c:pt>
                      <c:pt idx="10">
                        <c:v>3</c:v>
                      </c:pt>
                      <c:pt idx="11">
                        <c:v>1</c:v>
                      </c:pt>
                      <c:pt idx="12">
                        <c:v>5</c:v>
                      </c:pt>
                      <c:pt idx="13">
                        <c:v>0</c:v>
                      </c:pt>
                      <c:pt idx="14">
                        <c:v>0</c:v>
                      </c:pt>
                      <c:pt idx="15">
                        <c:v>0</c:v>
                      </c:pt>
                      <c:pt idx="16">
                        <c:v>0</c:v>
                      </c:pt>
                      <c:pt idx="17">
                        <c:v>0</c:v>
                      </c:pt>
                      <c:pt idx="18">
                        <c:v>1</c:v>
                      </c:pt>
                      <c:pt idx="19">
                        <c:v>1</c:v>
                      </c:pt>
                      <c:pt idx="20">
                        <c:v>0</c:v>
                      </c:pt>
                      <c:pt idx="21">
                        <c:v>1</c:v>
                      </c:pt>
                      <c:pt idx="22">
                        <c:v>1</c:v>
                      </c:pt>
                      <c:pt idx="23">
                        <c:v>0</c:v>
                      </c:pt>
                      <c:pt idx="24">
                        <c:v>1</c:v>
                      </c:pt>
                      <c:pt idx="25">
                        <c:v>0</c:v>
                      </c:pt>
                      <c:pt idx="26">
                        <c:v>2</c:v>
                      </c:pt>
                      <c:pt idx="27">
                        <c:v>7</c:v>
                      </c:pt>
                      <c:pt idx="28">
                        <c:v>1</c:v>
                      </c:pt>
                      <c:pt idx="29">
                        <c:v>3</c:v>
                      </c:pt>
                      <c:pt idx="30">
                        <c:v>3</c:v>
                      </c:pt>
                      <c:pt idx="31">
                        <c:v>2</c:v>
                      </c:pt>
                      <c:pt idx="32">
                        <c:v>0</c:v>
                      </c:pt>
                      <c:pt idx="33">
                        <c:v>1</c:v>
                      </c:pt>
                      <c:pt idx="34">
                        <c:v>1</c:v>
                      </c:pt>
                      <c:pt idx="35">
                        <c:v>3</c:v>
                      </c:pt>
                      <c:pt idx="36">
                        <c:v>1</c:v>
                      </c:pt>
                      <c:pt idx="37">
                        <c:v>0</c:v>
                      </c:pt>
                      <c:pt idx="38">
                        <c:v>4</c:v>
                      </c:pt>
                      <c:pt idx="39">
                        <c:v>0</c:v>
                      </c:pt>
                      <c:pt idx="40">
                        <c:v>1</c:v>
                      </c:pt>
                      <c:pt idx="41">
                        <c:v>1</c:v>
                      </c:pt>
                      <c:pt idx="42">
                        <c:v>3</c:v>
                      </c:pt>
                      <c:pt idx="43">
                        <c:v>3</c:v>
                      </c:pt>
                      <c:pt idx="44">
                        <c:v>3</c:v>
                      </c:pt>
                      <c:pt idx="45">
                        <c:v>2</c:v>
                      </c:pt>
                      <c:pt idx="46">
                        <c:v>0</c:v>
                      </c:pt>
                      <c:pt idx="47">
                        <c:v>0</c:v>
                      </c:pt>
                      <c:pt idx="48">
                        <c:v>2</c:v>
                      </c:pt>
                      <c:pt idx="49">
                        <c:v>2</c:v>
                      </c:pt>
                      <c:pt idx="50">
                        <c:v>1</c:v>
                      </c:pt>
                      <c:pt idx="51">
                        <c:v>1</c:v>
                      </c:pt>
                      <c:pt idx="52">
                        <c:v>4</c:v>
                      </c:pt>
                      <c:pt idx="53">
                        <c:v>6</c:v>
                      </c:pt>
                      <c:pt idx="54">
                        <c:v>3</c:v>
                      </c:pt>
                      <c:pt idx="55">
                        <c:v>2</c:v>
                      </c:pt>
                      <c:pt idx="56">
                        <c:v>1</c:v>
                      </c:pt>
                      <c:pt idx="57">
                        <c:v>3</c:v>
                      </c:pt>
                      <c:pt idx="58">
                        <c:v>3</c:v>
                      </c:pt>
                      <c:pt idx="59">
                        <c:v>1</c:v>
                      </c:pt>
                      <c:pt idx="60">
                        <c:v>5</c:v>
                      </c:pt>
                      <c:pt idx="61">
                        <c:v>1</c:v>
                      </c:pt>
                      <c:pt idx="62">
                        <c:v>6</c:v>
                      </c:pt>
                      <c:pt idx="63">
                        <c:v>1</c:v>
                      </c:pt>
                      <c:pt idx="64">
                        <c:v>4</c:v>
                      </c:pt>
                      <c:pt idx="65">
                        <c:v>1</c:v>
                      </c:pt>
                      <c:pt idx="66">
                        <c:v>1</c:v>
                      </c:pt>
                      <c:pt idx="67">
                        <c:v>0</c:v>
                      </c:pt>
                      <c:pt idx="68">
                        <c:v>0</c:v>
                      </c:pt>
                      <c:pt idx="69">
                        <c:v>0</c:v>
                      </c:pt>
                      <c:pt idx="70">
                        <c:v>1</c:v>
                      </c:pt>
                      <c:pt idx="71">
                        <c:v>0</c:v>
                      </c:pt>
                      <c:pt idx="72">
                        <c:v>1</c:v>
                      </c:pt>
                      <c:pt idx="73">
                        <c:v>4</c:v>
                      </c:pt>
                      <c:pt idx="74">
                        <c:v>1</c:v>
                      </c:pt>
                      <c:pt idx="75">
                        <c:v>5</c:v>
                      </c:pt>
                      <c:pt idx="76">
                        <c:v>0</c:v>
                      </c:pt>
                      <c:pt idx="77">
                        <c:v>2</c:v>
                      </c:pt>
                      <c:pt idx="78">
                        <c:v>0</c:v>
                      </c:pt>
                      <c:pt idx="79">
                        <c:v>1</c:v>
                      </c:pt>
                      <c:pt idx="80">
                        <c:v>0</c:v>
                      </c:pt>
                      <c:pt idx="81">
                        <c:v>0</c:v>
                      </c:pt>
                      <c:pt idx="82">
                        <c:v>0</c:v>
                      </c:pt>
                      <c:pt idx="83">
                        <c:v>0</c:v>
                      </c:pt>
                      <c:pt idx="84">
                        <c:v>1</c:v>
                      </c:pt>
                      <c:pt idx="85">
                        <c:v>7</c:v>
                      </c:pt>
                      <c:pt idx="86">
                        <c:v>1</c:v>
                      </c:pt>
                      <c:pt idx="87">
                        <c:v>6</c:v>
                      </c:pt>
                      <c:pt idx="88">
                        <c:v>10</c:v>
                      </c:pt>
                      <c:pt idx="89">
                        <c:v>6</c:v>
                      </c:pt>
                      <c:pt idx="90">
                        <c:v>4</c:v>
                      </c:pt>
                      <c:pt idx="91">
                        <c:v>2</c:v>
                      </c:pt>
                      <c:pt idx="92">
                        <c:v>3</c:v>
                      </c:pt>
                      <c:pt idx="93">
                        <c:v>2</c:v>
                      </c:pt>
                      <c:pt idx="94">
                        <c:v>2</c:v>
                      </c:pt>
                      <c:pt idx="95">
                        <c:v>1</c:v>
                      </c:pt>
                      <c:pt idx="96">
                        <c:v>3</c:v>
                      </c:pt>
                      <c:pt idx="97">
                        <c:v>1</c:v>
                      </c:pt>
                      <c:pt idx="98">
                        <c:v>2</c:v>
                      </c:pt>
                      <c:pt idx="99">
                        <c:v>2</c:v>
                      </c:pt>
                      <c:pt idx="100">
                        <c:v>0</c:v>
                      </c:pt>
                      <c:pt idx="101">
                        <c:v>1</c:v>
                      </c:pt>
                      <c:pt idx="102">
                        <c:v>0</c:v>
                      </c:pt>
                      <c:pt idx="103">
                        <c:v>0</c:v>
                      </c:pt>
                      <c:pt idx="104">
                        <c:v>1</c:v>
                      </c:pt>
                      <c:pt idx="105">
                        <c:v>0</c:v>
                      </c:pt>
                      <c:pt idx="106">
                        <c:v>3</c:v>
                      </c:pt>
                      <c:pt idx="107">
                        <c:v>2</c:v>
                      </c:pt>
                      <c:pt idx="108">
                        <c:v>0</c:v>
                      </c:pt>
                      <c:pt idx="109">
                        <c:v>1</c:v>
                      </c:pt>
                      <c:pt idx="110">
                        <c:v>2</c:v>
                      </c:pt>
                      <c:pt idx="111">
                        <c:v>2</c:v>
                      </c:pt>
                      <c:pt idx="112">
                        <c:v>3</c:v>
                      </c:pt>
                      <c:pt idx="113">
                        <c:v>0</c:v>
                      </c:pt>
                      <c:pt idx="114">
                        <c:v>0</c:v>
                      </c:pt>
                      <c:pt idx="115">
                        <c:v>2</c:v>
                      </c:pt>
                      <c:pt idx="116">
                        <c:v>1</c:v>
                      </c:pt>
                      <c:pt idx="117">
                        <c:v>2</c:v>
                      </c:pt>
                      <c:pt idx="118">
                        <c:v>4</c:v>
                      </c:pt>
                      <c:pt idx="119">
                        <c:v>3</c:v>
                      </c:pt>
                    </c:numCache>
                  </c:numRef>
                </c:val>
                <c:extLst xmlns:c16r2="http://schemas.microsoft.com/office/drawing/2015/06/chart" xmlns:c15="http://schemas.microsoft.com/office/drawing/2012/chart">
                  <c:ext xmlns:c16="http://schemas.microsoft.com/office/drawing/2014/chart" uri="{C3380CC4-5D6E-409C-BE32-E72D297353CC}">
                    <c16:uniqueId val="{00000004-1469-41F9-9419-2235E3A6CC4B}"/>
                  </c:ext>
                </c:extLst>
              </c15:ser>
            </c15:filteredBarSeries>
            <c15:filteredBarSeries>
              <c15:ser>
                <c:idx val="4"/>
                <c:order val="4"/>
                <c:tx>
                  <c:strRef>
                    <c:extLst xmlns:c16r2="http://schemas.microsoft.com/office/drawing/2015/06/chart" xmlns:c15="http://schemas.microsoft.com/office/drawing/2012/chart">
                      <c:ext xmlns:c15="http://schemas.microsoft.com/office/drawing/2012/chart" uri="{02D57815-91ED-43cb-92C2-25804820EDAC}">
                        <c15:formulaRef>
                          <c15:sqref>Rubella_Monthly!$B$8</c15:sqref>
                        </c15:formulaRef>
                      </c:ext>
                    </c:extLst>
                    <c:strCache>
                      <c:ptCount val="1"/>
                      <c:pt idx="0">
                        <c:v>Iraq</c:v>
                      </c:pt>
                    </c:strCache>
                  </c:strRef>
                </c:tx>
                <c:spPr>
                  <a:solidFill>
                    <a:srgbClr val="FFFF00"/>
                  </a:solidFill>
                </c:spPr>
                <c:invertIfNegative val="0"/>
                <c:cat>
                  <c:multiLvlStrRef>
                    <c:extLst xmlns:c16r2="http://schemas.microsoft.com/office/drawing/2015/06/chart" xmlns:c15="http://schemas.microsoft.com/office/drawing/2012/chart">
                      <c:ext xmlns:c15="http://schemas.microsoft.com/office/drawing/2012/chart" uri="{02D57815-91ED-43cb-92C2-25804820EDAC}">
                        <c15:formulaRef>
                          <c15:sqref>Rubella_Monthly!$C$2:$DR$3</c15:sqref>
                        </c15:formulaRef>
                      </c:ext>
                    </c:extLst>
                    <c:multiLvlStrCache>
                      <c:ptCount val="120"/>
                      <c:lvl>
                        <c:pt idx="0">
                          <c:v>Jan-08</c:v>
                        </c:pt>
                        <c:pt idx="1">
                          <c:v>Feb-08</c:v>
                        </c:pt>
                        <c:pt idx="2">
                          <c:v>Mar-08</c:v>
                        </c:pt>
                        <c:pt idx="3">
                          <c:v>Apr-08</c:v>
                        </c:pt>
                        <c:pt idx="4">
                          <c:v>May-08</c:v>
                        </c:pt>
                        <c:pt idx="5">
                          <c:v>Jun-08</c:v>
                        </c:pt>
                        <c:pt idx="6">
                          <c:v>Jul-08</c:v>
                        </c:pt>
                        <c:pt idx="7">
                          <c:v>Aug-08</c:v>
                        </c:pt>
                        <c:pt idx="8">
                          <c:v>Sep-08</c:v>
                        </c:pt>
                        <c:pt idx="9">
                          <c:v>Oct-08</c:v>
                        </c:pt>
                        <c:pt idx="10">
                          <c:v>Nov-08</c:v>
                        </c:pt>
                        <c:pt idx="11">
                          <c:v>Dec-08</c:v>
                        </c:pt>
                        <c:pt idx="12">
                          <c:v>Jan-09</c:v>
                        </c:pt>
                        <c:pt idx="13">
                          <c:v>Feb-09</c:v>
                        </c:pt>
                        <c:pt idx="14">
                          <c:v>Mar-09</c:v>
                        </c:pt>
                        <c:pt idx="15">
                          <c:v>Apr-09</c:v>
                        </c:pt>
                        <c:pt idx="16">
                          <c:v>May-09</c:v>
                        </c:pt>
                        <c:pt idx="17">
                          <c:v>Jun-09</c:v>
                        </c:pt>
                        <c:pt idx="18">
                          <c:v>Jul-09</c:v>
                        </c:pt>
                        <c:pt idx="19">
                          <c:v>Aug-09</c:v>
                        </c:pt>
                        <c:pt idx="20">
                          <c:v>Sep-09</c:v>
                        </c:pt>
                        <c:pt idx="21">
                          <c:v>Oct-09</c:v>
                        </c:pt>
                        <c:pt idx="22">
                          <c:v>Nov-09</c:v>
                        </c:pt>
                        <c:pt idx="23">
                          <c:v>Dec-09</c:v>
                        </c:pt>
                        <c:pt idx="24">
                          <c:v>Jan-10</c:v>
                        </c:pt>
                        <c:pt idx="25">
                          <c:v>Feb-10</c:v>
                        </c:pt>
                        <c:pt idx="26">
                          <c:v>Mar-10</c:v>
                        </c:pt>
                        <c:pt idx="27">
                          <c:v>Apr-10</c:v>
                        </c:pt>
                        <c:pt idx="28">
                          <c:v>May-10</c:v>
                        </c:pt>
                        <c:pt idx="29">
                          <c:v>Jun-10</c:v>
                        </c:pt>
                        <c:pt idx="30">
                          <c:v>Jul-10</c:v>
                        </c:pt>
                        <c:pt idx="31">
                          <c:v>Aug-10</c:v>
                        </c:pt>
                        <c:pt idx="32">
                          <c:v>Sep-10</c:v>
                        </c:pt>
                        <c:pt idx="33">
                          <c:v>Oct-10</c:v>
                        </c:pt>
                        <c:pt idx="34">
                          <c:v>Nov-10</c:v>
                        </c:pt>
                        <c:pt idx="35">
                          <c:v>Dec-10</c:v>
                        </c:pt>
                        <c:pt idx="36">
                          <c:v>Jan-11</c:v>
                        </c:pt>
                        <c:pt idx="37">
                          <c:v>Feb-11</c:v>
                        </c:pt>
                        <c:pt idx="38">
                          <c:v>Mar-11</c:v>
                        </c:pt>
                        <c:pt idx="39">
                          <c:v>Apr-11</c:v>
                        </c:pt>
                        <c:pt idx="40">
                          <c:v>May-11</c:v>
                        </c:pt>
                        <c:pt idx="41">
                          <c:v>Jun-11</c:v>
                        </c:pt>
                        <c:pt idx="42">
                          <c:v>Jul-11</c:v>
                        </c:pt>
                        <c:pt idx="43">
                          <c:v>Aug-11</c:v>
                        </c:pt>
                        <c:pt idx="44">
                          <c:v>Sep-11</c:v>
                        </c:pt>
                        <c:pt idx="45">
                          <c:v>Oct-11</c:v>
                        </c:pt>
                        <c:pt idx="46">
                          <c:v>Nov-11</c:v>
                        </c:pt>
                        <c:pt idx="47">
                          <c:v>Dec-11</c:v>
                        </c:pt>
                        <c:pt idx="48">
                          <c:v>Jan-12</c:v>
                        </c:pt>
                        <c:pt idx="49">
                          <c:v>Feb-12</c:v>
                        </c:pt>
                        <c:pt idx="50">
                          <c:v>Mar-12</c:v>
                        </c:pt>
                        <c:pt idx="51">
                          <c:v>Apr-12</c:v>
                        </c:pt>
                        <c:pt idx="52">
                          <c:v>May-12</c:v>
                        </c:pt>
                        <c:pt idx="53">
                          <c:v>Jun-12</c:v>
                        </c:pt>
                        <c:pt idx="54">
                          <c:v>Jul-12</c:v>
                        </c:pt>
                        <c:pt idx="55">
                          <c:v>Aug-12</c:v>
                        </c:pt>
                        <c:pt idx="56">
                          <c:v>Sep-12</c:v>
                        </c:pt>
                        <c:pt idx="57">
                          <c:v>Oct-12</c:v>
                        </c:pt>
                        <c:pt idx="58">
                          <c:v>Nov-12</c:v>
                        </c:pt>
                        <c:pt idx="59">
                          <c:v>Dec-12</c:v>
                        </c:pt>
                        <c:pt idx="60">
                          <c:v>Jan-13</c:v>
                        </c:pt>
                        <c:pt idx="61">
                          <c:v>Feb-13</c:v>
                        </c:pt>
                        <c:pt idx="62">
                          <c:v>Mar-13</c:v>
                        </c:pt>
                        <c:pt idx="63">
                          <c:v>Apr-13</c:v>
                        </c:pt>
                        <c:pt idx="64">
                          <c:v>May-13</c:v>
                        </c:pt>
                        <c:pt idx="65">
                          <c:v>Jun-13</c:v>
                        </c:pt>
                        <c:pt idx="66">
                          <c:v>Jul-13</c:v>
                        </c:pt>
                        <c:pt idx="67">
                          <c:v>Aug-13</c:v>
                        </c:pt>
                        <c:pt idx="68">
                          <c:v>Sep-13</c:v>
                        </c:pt>
                        <c:pt idx="69">
                          <c:v>Oct-13</c:v>
                        </c:pt>
                        <c:pt idx="70">
                          <c:v>Nov-13</c:v>
                        </c:pt>
                        <c:pt idx="71">
                          <c:v>Dec-13</c:v>
                        </c:pt>
                        <c:pt idx="72">
                          <c:v>Jan-14</c:v>
                        </c:pt>
                        <c:pt idx="73">
                          <c:v>Feb-14</c:v>
                        </c:pt>
                        <c:pt idx="74">
                          <c:v>Mar-14</c:v>
                        </c:pt>
                        <c:pt idx="75">
                          <c:v>Apr-14</c:v>
                        </c:pt>
                        <c:pt idx="76">
                          <c:v>May-14</c:v>
                        </c:pt>
                        <c:pt idx="77">
                          <c:v>Jun-14</c:v>
                        </c:pt>
                        <c:pt idx="78">
                          <c:v>Jul-14</c:v>
                        </c:pt>
                        <c:pt idx="79">
                          <c:v>Aug-14</c:v>
                        </c:pt>
                        <c:pt idx="80">
                          <c:v>Sep-14</c:v>
                        </c:pt>
                        <c:pt idx="81">
                          <c:v>Oct-14</c:v>
                        </c:pt>
                        <c:pt idx="82">
                          <c:v>Nov-14</c:v>
                        </c:pt>
                        <c:pt idx="83">
                          <c:v>Dec-14</c:v>
                        </c:pt>
                        <c:pt idx="84">
                          <c:v>Jan-15</c:v>
                        </c:pt>
                        <c:pt idx="85">
                          <c:v>Feb-15</c:v>
                        </c:pt>
                        <c:pt idx="86">
                          <c:v>Mar-15</c:v>
                        </c:pt>
                        <c:pt idx="87">
                          <c:v>Apr-15</c:v>
                        </c:pt>
                        <c:pt idx="88">
                          <c:v>May-15</c:v>
                        </c:pt>
                        <c:pt idx="89">
                          <c:v>Jun-15</c:v>
                        </c:pt>
                        <c:pt idx="90">
                          <c:v>Jul-15</c:v>
                        </c:pt>
                        <c:pt idx="91">
                          <c:v>Aug-15</c:v>
                        </c:pt>
                        <c:pt idx="92">
                          <c:v>Sep-15</c:v>
                        </c:pt>
                        <c:pt idx="93">
                          <c:v>Oct-15</c:v>
                        </c:pt>
                        <c:pt idx="94">
                          <c:v>Nov-15</c:v>
                        </c:pt>
                        <c:pt idx="95">
                          <c:v>Dec-15</c:v>
                        </c:pt>
                        <c:pt idx="96">
                          <c:v>Jan-16</c:v>
                        </c:pt>
                        <c:pt idx="97">
                          <c:v>Feb-16</c:v>
                        </c:pt>
                        <c:pt idx="98">
                          <c:v>Mar-16</c:v>
                        </c:pt>
                        <c:pt idx="99">
                          <c:v>Apr-16</c:v>
                        </c:pt>
                        <c:pt idx="100">
                          <c:v>May-16</c:v>
                        </c:pt>
                        <c:pt idx="101">
                          <c:v>Jun-16</c:v>
                        </c:pt>
                        <c:pt idx="102">
                          <c:v>Jul-16</c:v>
                        </c:pt>
                        <c:pt idx="103">
                          <c:v>Aug-16</c:v>
                        </c:pt>
                        <c:pt idx="104">
                          <c:v>Sep-16</c:v>
                        </c:pt>
                        <c:pt idx="105">
                          <c:v>Oct-16</c:v>
                        </c:pt>
                        <c:pt idx="106">
                          <c:v>Nov-16</c:v>
                        </c:pt>
                        <c:pt idx="107">
                          <c:v>Dec-16</c:v>
                        </c:pt>
                        <c:pt idx="108">
                          <c:v>Jan-17</c:v>
                        </c:pt>
                        <c:pt idx="109">
                          <c:v>Feb-17</c:v>
                        </c:pt>
                        <c:pt idx="110">
                          <c:v>Mar-17</c:v>
                        </c:pt>
                        <c:pt idx="111">
                          <c:v>Apr-17</c:v>
                        </c:pt>
                        <c:pt idx="112">
                          <c:v>May-17</c:v>
                        </c:pt>
                        <c:pt idx="113">
                          <c:v>Jun-17</c:v>
                        </c:pt>
                        <c:pt idx="114">
                          <c:v>Jul-17</c:v>
                        </c:pt>
                        <c:pt idx="115">
                          <c:v>Aug-17</c:v>
                        </c:pt>
                        <c:pt idx="116">
                          <c:v>Sep-17</c:v>
                        </c:pt>
                        <c:pt idx="117">
                          <c:v>Oct-17</c:v>
                        </c:pt>
                        <c:pt idx="118">
                          <c:v>Nov-17</c:v>
                        </c:pt>
                        <c:pt idx="119">
                          <c:v>Dec-17</c:v>
                        </c:pt>
                      </c:lvl>
                      <c:lvl>
                        <c:pt idx="0">
                          <c:v>2008</c:v>
                        </c:pt>
                        <c:pt idx="12">
                          <c:v>2009</c:v>
                        </c:pt>
                        <c:pt idx="24">
                          <c:v>2010</c:v>
                        </c:pt>
                        <c:pt idx="36">
                          <c:v>2011</c:v>
                        </c:pt>
                        <c:pt idx="48">
                          <c:v>2012</c:v>
                        </c:pt>
                        <c:pt idx="60">
                          <c:v>2013</c:v>
                        </c:pt>
                        <c:pt idx="72">
                          <c:v>2014</c:v>
                        </c:pt>
                        <c:pt idx="84">
                          <c:v>2015</c:v>
                        </c:pt>
                        <c:pt idx="96">
                          <c:v>2016</c:v>
                        </c:pt>
                        <c:pt idx="108">
                          <c:v>2017</c:v>
                        </c:pt>
                      </c:lvl>
                    </c:multiLvlStrCache>
                  </c:multiLvlStrRef>
                </c:cat>
                <c:val>
                  <c:numRef>
                    <c:extLst xmlns:c16r2="http://schemas.microsoft.com/office/drawing/2015/06/chart" xmlns:c15="http://schemas.microsoft.com/office/drawing/2012/chart">
                      <c:ext xmlns:c15="http://schemas.microsoft.com/office/drawing/2012/chart" uri="{02D57815-91ED-43cb-92C2-25804820EDAC}">
                        <c15:formulaRef>
                          <c15:sqref>Rubella_Monthly!$C$8:$DR$8</c15:sqref>
                        </c15:formulaRef>
                      </c:ext>
                    </c:extLst>
                    <c:numCache>
                      <c:formatCode>General</c:formatCode>
                      <c:ptCount val="120"/>
                      <c:pt idx="0">
                        <c:v>2</c:v>
                      </c:pt>
                      <c:pt idx="1">
                        <c:v>2</c:v>
                      </c:pt>
                      <c:pt idx="2">
                        <c:v>7</c:v>
                      </c:pt>
                      <c:pt idx="3">
                        <c:v>15</c:v>
                      </c:pt>
                      <c:pt idx="4">
                        <c:v>4</c:v>
                      </c:pt>
                      <c:pt idx="5">
                        <c:v>6</c:v>
                      </c:pt>
                      <c:pt idx="6">
                        <c:v>9</c:v>
                      </c:pt>
                      <c:pt idx="7">
                        <c:v>13</c:v>
                      </c:pt>
                      <c:pt idx="8">
                        <c:v>7</c:v>
                      </c:pt>
                      <c:pt idx="9">
                        <c:v>1</c:v>
                      </c:pt>
                      <c:pt idx="10">
                        <c:v>1</c:v>
                      </c:pt>
                      <c:pt idx="11">
                        <c:v>0</c:v>
                      </c:pt>
                      <c:pt idx="12">
                        <c:v>1</c:v>
                      </c:pt>
                      <c:pt idx="13">
                        <c:v>5</c:v>
                      </c:pt>
                      <c:pt idx="14">
                        <c:v>2</c:v>
                      </c:pt>
                      <c:pt idx="15">
                        <c:v>1</c:v>
                      </c:pt>
                      <c:pt idx="16">
                        <c:v>0</c:v>
                      </c:pt>
                      <c:pt idx="17">
                        <c:v>0</c:v>
                      </c:pt>
                      <c:pt idx="18">
                        <c:v>0</c:v>
                      </c:pt>
                      <c:pt idx="19">
                        <c:v>0</c:v>
                      </c:pt>
                      <c:pt idx="20">
                        <c:v>0</c:v>
                      </c:pt>
                      <c:pt idx="21">
                        <c:v>0</c:v>
                      </c:pt>
                      <c:pt idx="22">
                        <c:v>0</c:v>
                      </c:pt>
                      <c:pt idx="23">
                        <c:v>0</c:v>
                      </c:pt>
                      <c:pt idx="24">
                        <c:v>0</c:v>
                      </c:pt>
                      <c:pt idx="25">
                        <c:v>1</c:v>
                      </c:pt>
                      <c:pt idx="26">
                        <c:v>1</c:v>
                      </c:pt>
                      <c:pt idx="27">
                        <c:v>3</c:v>
                      </c:pt>
                      <c:pt idx="28">
                        <c:v>3</c:v>
                      </c:pt>
                      <c:pt idx="29">
                        <c:v>2</c:v>
                      </c:pt>
                      <c:pt idx="30">
                        <c:v>1</c:v>
                      </c:pt>
                      <c:pt idx="31">
                        <c:v>0</c:v>
                      </c:pt>
                      <c:pt idx="32">
                        <c:v>0</c:v>
                      </c:pt>
                      <c:pt idx="33">
                        <c:v>0</c:v>
                      </c:pt>
                      <c:pt idx="34">
                        <c:v>2</c:v>
                      </c:pt>
                      <c:pt idx="35">
                        <c:v>0</c:v>
                      </c:pt>
                      <c:pt idx="36">
                        <c:v>0</c:v>
                      </c:pt>
                      <c:pt idx="37">
                        <c:v>2</c:v>
                      </c:pt>
                      <c:pt idx="38">
                        <c:v>2</c:v>
                      </c:pt>
                      <c:pt idx="39">
                        <c:v>0</c:v>
                      </c:pt>
                      <c:pt idx="40">
                        <c:v>2</c:v>
                      </c:pt>
                      <c:pt idx="41">
                        <c:v>2</c:v>
                      </c:pt>
                      <c:pt idx="42">
                        <c:v>1</c:v>
                      </c:pt>
                      <c:pt idx="43">
                        <c:v>1</c:v>
                      </c:pt>
                      <c:pt idx="44">
                        <c:v>1</c:v>
                      </c:pt>
                      <c:pt idx="45">
                        <c:v>3</c:v>
                      </c:pt>
                      <c:pt idx="46">
                        <c:v>0</c:v>
                      </c:pt>
                      <c:pt idx="47">
                        <c:v>0</c:v>
                      </c:pt>
                      <c:pt idx="48">
                        <c:v>0</c:v>
                      </c:pt>
                      <c:pt idx="49">
                        <c:v>1</c:v>
                      </c:pt>
                      <c:pt idx="50">
                        <c:v>0</c:v>
                      </c:pt>
                      <c:pt idx="51">
                        <c:v>3</c:v>
                      </c:pt>
                      <c:pt idx="52">
                        <c:v>2</c:v>
                      </c:pt>
                      <c:pt idx="53">
                        <c:v>1</c:v>
                      </c:pt>
                      <c:pt idx="54">
                        <c:v>1</c:v>
                      </c:pt>
                      <c:pt idx="55">
                        <c:v>0</c:v>
                      </c:pt>
                      <c:pt idx="56">
                        <c:v>0</c:v>
                      </c:pt>
                      <c:pt idx="57">
                        <c:v>3</c:v>
                      </c:pt>
                      <c:pt idx="58">
                        <c:v>1</c:v>
                      </c:pt>
                      <c:pt idx="59">
                        <c:v>1</c:v>
                      </c:pt>
                      <c:pt idx="60">
                        <c:v>2</c:v>
                      </c:pt>
                      <c:pt idx="61">
                        <c:v>2</c:v>
                      </c:pt>
                      <c:pt idx="62">
                        <c:v>1</c:v>
                      </c:pt>
                      <c:pt idx="63">
                        <c:v>1</c:v>
                      </c:pt>
                      <c:pt idx="64">
                        <c:v>1</c:v>
                      </c:pt>
                      <c:pt idx="65">
                        <c:v>3</c:v>
                      </c:pt>
                      <c:pt idx="66">
                        <c:v>1</c:v>
                      </c:pt>
                      <c:pt idx="67">
                        <c:v>1</c:v>
                      </c:pt>
                      <c:pt idx="68">
                        <c:v>1</c:v>
                      </c:pt>
                      <c:pt idx="69">
                        <c:v>0</c:v>
                      </c:pt>
                      <c:pt idx="70">
                        <c:v>1</c:v>
                      </c:pt>
                      <c:pt idx="71">
                        <c:v>0</c:v>
                      </c:pt>
                      <c:pt idx="72">
                        <c:v>0</c:v>
                      </c:pt>
                      <c:pt idx="73">
                        <c:v>3</c:v>
                      </c:pt>
                      <c:pt idx="74">
                        <c:v>5</c:v>
                      </c:pt>
                      <c:pt idx="75">
                        <c:v>2</c:v>
                      </c:pt>
                      <c:pt idx="76">
                        <c:v>2</c:v>
                      </c:pt>
                      <c:pt idx="77">
                        <c:v>1</c:v>
                      </c:pt>
                      <c:pt idx="78">
                        <c:v>2</c:v>
                      </c:pt>
                      <c:pt idx="79">
                        <c:v>1</c:v>
                      </c:pt>
                      <c:pt idx="80">
                        <c:v>1</c:v>
                      </c:pt>
                      <c:pt idx="81">
                        <c:v>0</c:v>
                      </c:pt>
                      <c:pt idx="82">
                        <c:v>0</c:v>
                      </c:pt>
                      <c:pt idx="83">
                        <c:v>1</c:v>
                      </c:pt>
                      <c:pt idx="84">
                        <c:v>0</c:v>
                      </c:pt>
                      <c:pt idx="85">
                        <c:v>0</c:v>
                      </c:pt>
                      <c:pt idx="86">
                        <c:v>0</c:v>
                      </c:pt>
                      <c:pt idx="87">
                        <c:v>0</c:v>
                      </c:pt>
                      <c:pt idx="88">
                        <c:v>1</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1</c:v>
                      </c:pt>
                      <c:pt idx="108">
                        <c:v>1</c:v>
                      </c:pt>
                      <c:pt idx="109">
                        <c:v>0</c:v>
                      </c:pt>
                      <c:pt idx="110">
                        <c:v>0</c:v>
                      </c:pt>
                      <c:pt idx="111">
                        <c:v>1</c:v>
                      </c:pt>
                      <c:pt idx="112">
                        <c:v>1</c:v>
                      </c:pt>
                      <c:pt idx="113">
                        <c:v>1</c:v>
                      </c:pt>
                      <c:pt idx="114">
                        <c:v>1</c:v>
                      </c:pt>
                      <c:pt idx="115">
                        <c:v>0</c:v>
                      </c:pt>
                      <c:pt idx="116">
                        <c:v>0</c:v>
                      </c:pt>
                      <c:pt idx="117">
                        <c:v>0</c:v>
                      </c:pt>
                      <c:pt idx="118">
                        <c:v>0</c:v>
                      </c:pt>
                      <c:pt idx="119">
                        <c:v>1</c:v>
                      </c:pt>
                    </c:numCache>
                  </c:numRef>
                </c:val>
                <c:extLst xmlns:c16r2="http://schemas.microsoft.com/office/drawing/2015/06/chart" xmlns:c15="http://schemas.microsoft.com/office/drawing/2012/chart">
                  <c:ext xmlns:c16="http://schemas.microsoft.com/office/drawing/2014/chart" uri="{C3380CC4-5D6E-409C-BE32-E72D297353CC}">
                    <c16:uniqueId val="{00000005-1469-41F9-9419-2235E3A6CC4B}"/>
                  </c:ext>
                </c:extLst>
              </c15:ser>
            </c15:filteredBarSeries>
            <c15:filteredBarSeries>
              <c15:ser>
                <c:idx val="5"/>
                <c:order val="5"/>
                <c:tx>
                  <c:strRef>
                    <c:extLst xmlns:c16r2="http://schemas.microsoft.com/office/drawing/2015/06/chart" xmlns:c15="http://schemas.microsoft.com/office/drawing/2012/chart">
                      <c:ext xmlns:c15="http://schemas.microsoft.com/office/drawing/2012/chart" uri="{02D57815-91ED-43cb-92C2-25804820EDAC}">
                        <c15:formulaRef>
                          <c15:sqref>Rubella_Monthly!$B$9</c15:sqref>
                        </c15:formulaRef>
                      </c:ext>
                    </c:extLst>
                    <c:strCache>
                      <c:ptCount val="1"/>
                      <c:pt idx="0">
                        <c:v>Jordan</c:v>
                      </c:pt>
                    </c:strCache>
                  </c:strRef>
                </c:tx>
                <c:invertIfNegative val="0"/>
                <c:cat>
                  <c:multiLvlStrRef>
                    <c:extLst xmlns:c16r2="http://schemas.microsoft.com/office/drawing/2015/06/chart" xmlns:c15="http://schemas.microsoft.com/office/drawing/2012/chart">
                      <c:ext xmlns:c15="http://schemas.microsoft.com/office/drawing/2012/chart" uri="{02D57815-91ED-43cb-92C2-25804820EDAC}">
                        <c15:formulaRef>
                          <c15:sqref>Rubella_Monthly!$C$2:$DR$3</c15:sqref>
                        </c15:formulaRef>
                      </c:ext>
                    </c:extLst>
                    <c:multiLvlStrCache>
                      <c:ptCount val="120"/>
                      <c:lvl>
                        <c:pt idx="0">
                          <c:v>Jan-08</c:v>
                        </c:pt>
                        <c:pt idx="1">
                          <c:v>Feb-08</c:v>
                        </c:pt>
                        <c:pt idx="2">
                          <c:v>Mar-08</c:v>
                        </c:pt>
                        <c:pt idx="3">
                          <c:v>Apr-08</c:v>
                        </c:pt>
                        <c:pt idx="4">
                          <c:v>May-08</c:v>
                        </c:pt>
                        <c:pt idx="5">
                          <c:v>Jun-08</c:v>
                        </c:pt>
                        <c:pt idx="6">
                          <c:v>Jul-08</c:v>
                        </c:pt>
                        <c:pt idx="7">
                          <c:v>Aug-08</c:v>
                        </c:pt>
                        <c:pt idx="8">
                          <c:v>Sep-08</c:v>
                        </c:pt>
                        <c:pt idx="9">
                          <c:v>Oct-08</c:v>
                        </c:pt>
                        <c:pt idx="10">
                          <c:v>Nov-08</c:v>
                        </c:pt>
                        <c:pt idx="11">
                          <c:v>Dec-08</c:v>
                        </c:pt>
                        <c:pt idx="12">
                          <c:v>Jan-09</c:v>
                        </c:pt>
                        <c:pt idx="13">
                          <c:v>Feb-09</c:v>
                        </c:pt>
                        <c:pt idx="14">
                          <c:v>Mar-09</c:v>
                        </c:pt>
                        <c:pt idx="15">
                          <c:v>Apr-09</c:v>
                        </c:pt>
                        <c:pt idx="16">
                          <c:v>May-09</c:v>
                        </c:pt>
                        <c:pt idx="17">
                          <c:v>Jun-09</c:v>
                        </c:pt>
                        <c:pt idx="18">
                          <c:v>Jul-09</c:v>
                        </c:pt>
                        <c:pt idx="19">
                          <c:v>Aug-09</c:v>
                        </c:pt>
                        <c:pt idx="20">
                          <c:v>Sep-09</c:v>
                        </c:pt>
                        <c:pt idx="21">
                          <c:v>Oct-09</c:v>
                        </c:pt>
                        <c:pt idx="22">
                          <c:v>Nov-09</c:v>
                        </c:pt>
                        <c:pt idx="23">
                          <c:v>Dec-09</c:v>
                        </c:pt>
                        <c:pt idx="24">
                          <c:v>Jan-10</c:v>
                        </c:pt>
                        <c:pt idx="25">
                          <c:v>Feb-10</c:v>
                        </c:pt>
                        <c:pt idx="26">
                          <c:v>Mar-10</c:v>
                        </c:pt>
                        <c:pt idx="27">
                          <c:v>Apr-10</c:v>
                        </c:pt>
                        <c:pt idx="28">
                          <c:v>May-10</c:v>
                        </c:pt>
                        <c:pt idx="29">
                          <c:v>Jun-10</c:v>
                        </c:pt>
                        <c:pt idx="30">
                          <c:v>Jul-10</c:v>
                        </c:pt>
                        <c:pt idx="31">
                          <c:v>Aug-10</c:v>
                        </c:pt>
                        <c:pt idx="32">
                          <c:v>Sep-10</c:v>
                        </c:pt>
                        <c:pt idx="33">
                          <c:v>Oct-10</c:v>
                        </c:pt>
                        <c:pt idx="34">
                          <c:v>Nov-10</c:v>
                        </c:pt>
                        <c:pt idx="35">
                          <c:v>Dec-10</c:v>
                        </c:pt>
                        <c:pt idx="36">
                          <c:v>Jan-11</c:v>
                        </c:pt>
                        <c:pt idx="37">
                          <c:v>Feb-11</c:v>
                        </c:pt>
                        <c:pt idx="38">
                          <c:v>Mar-11</c:v>
                        </c:pt>
                        <c:pt idx="39">
                          <c:v>Apr-11</c:v>
                        </c:pt>
                        <c:pt idx="40">
                          <c:v>May-11</c:v>
                        </c:pt>
                        <c:pt idx="41">
                          <c:v>Jun-11</c:v>
                        </c:pt>
                        <c:pt idx="42">
                          <c:v>Jul-11</c:v>
                        </c:pt>
                        <c:pt idx="43">
                          <c:v>Aug-11</c:v>
                        </c:pt>
                        <c:pt idx="44">
                          <c:v>Sep-11</c:v>
                        </c:pt>
                        <c:pt idx="45">
                          <c:v>Oct-11</c:v>
                        </c:pt>
                        <c:pt idx="46">
                          <c:v>Nov-11</c:v>
                        </c:pt>
                        <c:pt idx="47">
                          <c:v>Dec-11</c:v>
                        </c:pt>
                        <c:pt idx="48">
                          <c:v>Jan-12</c:v>
                        </c:pt>
                        <c:pt idx="49">
                          <c:v>Feb-12</c:v>
                        </c:pt>
                        <c:pt idx="50">
                          <c:v>Mar-12</c:v>
                        </c:pt>
                        <c:pt idx="51">
                          <c:v>Apr-12</c:v>
                        </c:pt>
                        <c:pt idx="52">
                          <c:v>May-12</c:v>
                        </c:pt>
                        <c:pt idx="53">
                          <c:v>Jun-12</c:v>
                        </c:pt>
                        <c:pt idx="54">
                          <c:v>Jul-12</c:v>
                        </c:pt>
                        <c:pt idx="55">
                          <c:v>Aug-12</c:v>
                        </c:pt>
                        <c:pt idx="56">
                          <c:v>Sep-12</c:v>
                        </c:pt>
                        <c:pt idx="57">
                          <c:v>Oct-12</c:v>
                        </c:pt>
                        <c:pt idx="58">
                          <c:v>Nov-12</c:v>
                        </c:pt>
                        <c:pt idx="59">
                          <c:v>Dec-12</c:v>
                        </c:pt>
                        <c:pt idx="60">
                          <c:v>Jan-13</c:v>
                        </c:pt>
                        <c:pt idx="61">
                          <c:v>Feb-13</c:v>
                        </c:pt>
                        <c:pt idx="62">
                          <c:v>Mar-13</c:v>
                        </c:pt>
                        <c:pt idx="63">
                          <c:v>Apr-13</c:v>
                        </c:pt>
                        <c:pt idx="64">
                          <c:v>May-13</c:v>
                        </c:pt>
                        <c:pt idx="65">
                          <c:v>Jun-13</c:v>
                        </c:pt>
                        <c:pt idx="66">
                          <c:v>Jul-13</c:v>
                        </c:pt>
                        <c:pt idx="67">
                          <c:v>Aug-13</c:v>
                        </c:pt>
                        <c:pt idx="68">
                          <c:v>Sep-13</c:v>
                        </c:pt>
                        <c:pt idx="69">
                          <c:v>Oct-13</c:v>
                        </c:pt>
                        <c:pt idx="70">
                          <c:v>Nov-13</c:v>
                        </c:pt>
                        <c:pt idx="71">
                          <c:v>Dec-13</c:v>
                        </c:pt>
                        <c:pt idx="72">
                          <c:v>Jan-14</c:v>
                        </c:pt>
                        <c:pt idx="73">
                          <c:v>Feb-14</c:v>
                        </c:pt>
                        <c:pt idx="74">
                          <c:v>Mar-14</c:v>
                        </c:pt>
                        <c:pt idx="75">
                          <c:v>Apr-14</c:v>
                        </c:pt>
                        <c:pt idx="76">
                          <c:v>May-14</c:v>
                        </c:pt>
                        <c:pt idx="77">
                          <c:v>Jun-14</c:v>
                        </c:pt>
                        <c:pt idx="78">
                          <c:v>Jul-14</c:v>
                        </c:pt>
                        <c:pt idx="79">
                          <c:v>Aug-14</c:v>
                        </c:pt>
                        <c:pt idx="80">
                          <c:v>Sep-14</c:v>
                        </c:pt>
                        <c:pt idx="81">
                          <c:v>Oct-14</c:v>
                        </c:pt>
                        <c:pt idx="82">
                          <c:v>Nov-14</c:v>
                        </c:pt>
                        <c:pt idx="83">
                          <c:v>Dec-14</c:v>
                        </c:pt>
                        <c:pt idx="84">
                          <c:v>Jan-15</c:v>
                        </c:pt>
                        <c:pt idx="85">
                          <c:v>Feb-15</c:v>
                        </c:pt>
                        <c:pt idx="86">
                          <c:v>Mar-15</c:v>
                        </c:pt>
                        <c:pt idx="87">
                          <c:v>Apr-15</c:v>
                        </c:pt>
                        <c:pt idx="88">
                          <c:v>May-15</c:v>
                        </c:pt>
                        <c:pt idx="89">
                          <c:v>Jun-15</c:v>
                        </c:pt>
                        <c:pt idx="90">
                          <c:v>Jul-15</c:v>
                        </c:pt>
                        <c:pt idx="91">
                          <c:v>Aug-15</c:v>
                        </c:pt>
                        <c:pt idx="92">
                          <c:v>Sep-15</c:v>
                        </c:pt>
                        <c:pt idx="93">
                          <c:v>Oct-15</c:v>
                        </c:pt>
                        <c:pt idx="94">
                          <c:v>Nov-15</c:v>
                        </c:pt>
                        <c:pt idx="95">
                          <c:v>Dec-15</c:v>
                        </c:pt>
                        <c:pt idx="96">
                          <c:v>Jan-16</c:v>
                        </c:pt>
                        <c:pt idx="97">
                          <c:v>Feb-16</c:v>
                        </c:pt>
                        <c:pt idx="98">
                          <c:v>Mar-16</c:v>
                        </c:pt>
                        <c:pt idx="99">
                          <c:v>Apr-16</c:v>
                        </c:pt>
                        <c:pt idx="100">
                          <c:v>May-16</c:v>
                        </c:pt>
                        <c:pt idx="101">
                          <c:v>Jun-16</c:v>
                        </c:pt>
                        <c:pt idx="102">
                          <c:v>Jul-16</c:v>
                        </c:pt>
                        <c:pt idx="103">
                          <c:v>Aug-16</c:v>
                        </c:pt>
                        <c:pt idx="104">
                          <c:v>Sep-16</c:v>
                        </c:pt>
                        <c:pt idx="105">
                          <c:v>Oct-16</c:v>
                        </c:pt>
                        <c:pt idx="106">
                          <c:v>Nov-16</c:v>
                        </c:pt>
                        <c:pt idx="107">
                          <c:v>Dec-16</c:v>
                        </c:pt>
                        <c:pt idx="108">
                          <c:v>Jan-17</c:v>
                        </c:pt>
                        <c:pt idx="109">
                          <c:v>Feb-17</c:v>
                        </c:pt>
                        <c:pt idx="110">
                          <c:v>Mar-17</c:v>
                        </c:pt>
                        <c:pt idx="111">
                          <c:v>Apr-17</c:v>
                        </c:pt>
                        <c:pt idx="112">
                          <c:v>May-17</c:v>
                        </c:pt>
                        <c:pt idx="113">
                          <c:v>Jun-17</c:v>
                        </c:pt>
                        <c:pt idx="114">
                          <c:v>Jul-17</c:v>
                        </c:pt>
                        <c:pt idx="115">
                          <c:v>Aug-17</c:v>
                        </c:pt>
                        <c:pt idx="116">
                          <c:v>Sep-17</c:v>
                        </c:pt>
                        <c:pt idx="117">
                          <c:v>Oct-17</c:v>
                        </c:pt>
                        <c:pt idx="118">
                          <c:v>Nov-17</c:v>
                        </c:pt>
                        <c:pt idx="119">
                          <c:v>Dec-17</c:v>
                        </c:pt>
                      </c:lvl>
                      <c:lvl>
                        <c:pt idx="0">
                          <c:v>2008</c:v>
                        </c:pt>
                        <c:pt idx="12">
                          <c:v>2009</c:v>
                        </c:pt>
                        <c:pt idx="24">
                          <c:v>2010</c:v>
                        </c:pt>
                        <c:pt idx="36">
                          <c:v>2011</c:v>
                        </c:pt>
                        <c:pt idx="48">
                          <c:v>2012</c:v>
                        </c:pt>
                        <c:pt idx="60">
                          <c:v>2013</c:v>
                        </c:pt>
                        <c:pt idx="72">
                          <c:v>2014</c:v>
                        </c:pt>
                        <c:pt idx="84">
                          <c:v>2015</c:v>
                        </c:pt>
                        <c:pt idx="96">
                          <c:v>2016</c:v>
                        </c:pt>
                        <c:pt idx="108">
                          <c:v>2017</c:v>
                        </c:pt>
                      </c:lvl>
                    </c:multiLvlStrCache>
                  </c:multiLvlStrRef>
                </c:cat>
                <c:val>
                  <c:numRef>
                    <c:extLst xmlns:c16r2="http://schemas.microsoft.com/office/drawing/2015/06/chart" xmlns:c15="http://schemas.microsoft.com/office/drawing/2012/chart">
                      <c:ext xmlns:c15="http://schemas.microsoft.com/office/drawing/2012/chart" uri="{02D57815-91ED-43cb-92C2-25804820EDAC}">
                        <c15:formulaRef>
                          <c15:sqref>Rubella_Monthly!$C$9:$DR$9</c15:sqref>
                        </c15:formulaRef>
                      </c:ext>
                    </c:extLst>
                    <c:numCache>
                      <c:formatCode>General</c:formatCode>
                      <c:ptCount val="120"/>
                      <c:pt idx="0">
                        <c:v>0</c:v>
                      </c:pt>
                      <c:pt idx="1">
                        <c:v>1</c:v>
                      </c:pt>
                      <c:pt idx="2">
                        <c:v>1</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1</c:v>
                      </c:pt>
                      <c:pt idx="20">
                        <c:v>0</c:v>
                      </c:pt>
                      <c:pt idx="21">
                        <c:v>0</c:v>
                      </c:pt>
                      <c:pt idx="22">
                        <c:v>0</c:v>
                      </c:pt>
                      <c:pt idx="23">
                        <c:v>1</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2</c:v>
                      </c:pt>
                      <c:pt idx="66">
                        <c:v>0</c:v>
                      </c:pt>
                      <c:pt idx="67">
                        <c:v>1</c:v>
                      </c:pt>
                      <c:pt idx="68">
                        <c:v>1</c:v>
                      </c:pt>
                      <c:pt idx="69">
                        <c:v>0</c:v>
                      </c:pt>
                      <c:pt idx="70">
                        <c:v>0</c:v>
                      </c:pt>
                      <c:pt idx="71">
                        <c:v>0</c:v>
                      </c:pt>
                      <c:pt idx="72">
                        <c:v>0</c:v>
                      </c:pt>
                      <c:pt idx="73">
                        <c:v>0</c:v>
                      </c:pt>
                      <c:pt idx="74">
                        <c:v>0</c:v>
                      </c:pt>
                      <c:pt idx="75">
                        <c:v>0</c:v>
                      </c:pt>
                      <c:pt idx="76">
                        <c:v>0</c:v>
                      </c:pt>
                      <c:pt idx="77">
                        <c:v>0</c:v>
                      </c:pt>
                      <c:pt idx="78">
                        <c:v>0</c:v>
                      </c:pt>
                      <c:pt idx="79">
                        <c:v>0</c:v>
                      </c:pt>
                      <c:pt idx="80">
                        <c:v>1</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numCache>
                  </c:numRef>
                </c:val>
                <c:extLst xmlns:c16r2="http://schemas.microsoft.com/office/drawing/2015/06/chart" xmlns:c15="http://schemas.microsoft.com/office/drawing/2012/chart">
                  <c:ext xmlns:c16="http://schemas.microsoft.com/office/drawing/2014/chart" uri="{C3380CC4-5D6E-409C-BE32-E72D297353CC}">
                    <c16:uniqueId val="{00000006-1469-41F9-9419-2235E3A6CC4B}"/>
                  </c:ext>
                </c:extLst>
              </c15:ser>
            </c15:filteredBarSeries>
            <c15:filteredBarSeries>
              <c15:ser>
                <c:idx val="6"/>
                <c:order val="6"/>
                <c:tx>
                  <c:strRef>
                    <c:extLst xmlns:c16r2="http://schemas.microsoft.com/office/drawing/2015/06/chart" xmlns:c15="http://schemas.microsoft.com/office/drawing/2012/chart">
                      <c:ext xmlns:c15="http://schemas.microsoft.com/office/drawing/2012/chart" uri="{02D57815-91ED-43cb-92C2-25804820EDAC}">
                        <c15:formulaRef>
                          <c15:sqref>Rubella_Monthly!$B$10</c15:sqref>
                        </c15:formulaRef>
                      </c:ext>
                    </c:extLst>
                    <c:strCache>
                      <c:ptCount val="1"/>
                      <c:pt idx="0">
                        <c:v>Egypt</c:v>
                      </c:pt>
                    </c:strCache>
                  </c:strRef>
                </c:tx>
                <c:spPr>
                  <a:solidFill>
                    <a:srgbClr val="0033CC"/>
                  </a:solidFill>
                </c:spPr>
                <c:invertIfNegative val="0"/>
                <c:cat>
                  <c:multiLvlStrRef>
                    <c:extLst xmlns:c16r2="http://schemas.microsoft.com/office/drawing/2015/06/chart" xmlns:c15="http://schemas.microsoft.com/office/drawing/2012/chart">
                      <c:ext xmlns:c15="http://schemas.microsoft.com/office/drawing/2012/chart" uri="{02D57815-91ED-43cb-92C2-25804820EDAC}">
                        <c15:formulaRef>
                          <c15:sqref>Rubella_Monthly!$C$2:$DR$3</c15:sqref>
                        </c15:formulaRef>
                      </c:ext>
                    </c:extLst>
                    <c:multiLvlStrCache>
                      <c:ptCount val="120"/>
                      <c:lvl>
                        <c:pt idx="0">
                          <c:v>Jan-08</c:v>
                        </c:pt>
                        <c:pt idx="1">
                          <c:v>Feb-08</c:v>
                        </c:pt>
                        <c:pt idx="2">
                          <c:v>Mar-08</c:v>
                        </c:pt>
                        <c:pt idx="3">
                          <c:v>Apr-08</c:v>
                        </c:pt>
                        <c:pt idx="4">
                          <c:v>May-08</c:v>
                        </c:pt>
                        <c:pt idx="5">
                          <c:v>Jun-08</c:v>
                        </c:pt>
                        <c:pt idx="6">
                          <c:v>Jul-08</c:v>
                        </c:pt>
                        <c:pt idx="7">
                          <c:v>Aug-08</c:v>
                        </c:pt>
                        <c:pt idx="8">
                          <c:v>Sep-08</c:v>
                        </c:pt>
                        <c:pt idx="9">
                          <c:v>Oct-08</c:v>
                        </c:pt>
                        <c:pt idx="10">
                          <c:v>Nov-08</c:v>
                        </c:pt>
                        <c:pt idx="11">
                          <c:v>Dec-08</c:v>
                        </c:pt>
                        <c:pt idx="12">
                          <c:v>Jan-09</c:v>
                        </c:pt>
                        <c:pt idx="13">
                          <c:v>Feb-09</c:v>
                        </c:pt>
                        <c:pt idx="14">
                          <c:v>Mar-09</c:v>
                        </c:pt>
                        <c:pt idx="15">
                          <c:v>Apr-09</c:v>
                        </c:pt>
                        <c:pt idx="16">
                          <c:v>May-09</c:v>
                        </c:pt>
                        <c:pt idx="17">
                          <c:v>Jun-09</c:v>
                        </c:pt>
                        <c:pt idx="18">
                          <c:v>Jul-09</c:v>
                        </c:pt>
                        <c:pt idx="19">
                          <c:v>Aug-09</c:v>
                        </c:pt>
                        <c:pt idx="20">
                          <c:v>Sep-09</c:v>
                        </c:pt>
                        <c:pt idx="21">
                          <c:v>Oct-09</c:v>
                        </c:pt>
                        <c:pt idx="22">
                          <c:v>Nov-09</c:v>
                        </c:pt>
                        <c:pt idx="23">
                          <c:v>Dec-09</c:v>
                        </c:pt>
                        <c:pt idx="24">
                          <c:v>Jan-10</c:v>
                        </c:pt>
                        <c:pt idx="25">
                          <c:v>Feb-10</c:v>
                        </c:pt>
                        <c:pt idx="26">
                          <c:v>Mar-10</c:v>
                        </c:pt>
                        <c:pt idx="27">
                          <c:v>Apr-10</c:v>
                        </c:pt>
                        <c:pt idx="28">
                          <c:v>May-10</c:v>
                        </c:pt>
                        <c:pt idx="29">
                          <c:v>Jun-10</c:v>
                        </c:pt>
                        <c:pt idx="30">
                          <c:v>Jul-10</c:v>
                        </c:pt>
                        <c:pt idx="31">
                          <c:v>Aug-10</c:v>
                        </c:pt>
                        <c:pt idx="32">
                          <c:v>Sep-10</c:v>
                        </c:pt>
                        <c:pt idx="33">
                          <c:v>Oct-10</c:v>
                        </c:pt>
                        <c:pt idx="34">
                          <c:v>Nov-10</c:v>
                        </c:pt>
                        <c:pt idx="35">
                          <c:v>Dec-10</c:v>
                        </c:pt>
                        <c:pt idx="36">
                          <c:v>Jan-11</c:v>
                        </c:pt>
                        <c:pt idx="37">
                          <c:v>Feb-11</c:v>
                        </c:pt>
                        <c:pt idx="38">
                          <c:v>Mar-11</c:v>
                        </c:pt>
                        <c:pt idx="39">
                          <c:v>Apr-11</c:v>
                        </c:pt>
                        <c:pt idx="40">
                          <c:v>May-11</c:v>
                        </c:pt>
                        <c:pt idx="41">
                          <c:v>Jun-11</c:v>
                        </c:pt>
                        <c:pt idx="42">
                          <c:v>Jul-11</c:v>
                        </c:pt>
                        <c:pt idx="43">
                          <c:v>Aug-11</c:v>
                        </c:pt>
                        <c:pt idx="44">
                          <c:v>Sep-11</c:v>
                        </c:pt>
                        <c:pt idx="45">
                          <c:v>Oct-11</c:v>
                        </c:pt>
                        <c:pt idx="46">
                          <c:v>Nov-11</c:v>
                        </c:pt>
                        <c:pt idx="47">
                          <c:v>Dec-11</c:v>
                        </c:pt>
                        <c:pt idx="48">
                          <c:v>Jan-12</c:v>
                        </c:pt>
                        <c:pt idx="49">
                          <c:v>Feb-12</c:v>
                        </c:pt>
                        <c:pt idx="50">
                          <c:v>Mar-12</c:v>
                        </c:pt>
                        <c:pt idx="51">
                          <c:v>Apr-12</c:v>
                        </c:pt>
                        <c:pt idx="52">
                          <c:v>May-12</c:v>
                        </c:pt>
                        <c:pt idx="53">
                          <c:v>Jun-12</c:v>
                        </c:pt>
                        <c:pt idx="54">
                          <c:v>Jul-12</c:v>
                        </c:pt>
                        <c:pt idx="55">
                          <c:v>Aug-12</c:v>
                        </c:pt>
                        <c:pt idx="56">
                          <c:v>Sep-12</c:v>
                        </c:pt>
                        <c:pt idx="57">
                          <c:v>Oct-12</c:v>
                        </c:pt>
                        <c:pt idx="58">
                          <c:v>Nov-12</c:v>
                        </c:pt>
                        <c:pt idx="59">
                          <c:v>Dec-12</c:v>
                        </c:pt>
                        <c:pt idx="60">
                          <c:v>Jan-13</c:v>
                        </c:pt>
                        <c:pt idx="61">
                          <c:v>Feb-13</c:v>
                        </c:pt>
                        <c:pt idx="62">
                          <c:v>Mar-13</c:v>
                        </c:pt>
                        <c:pt idx="63">
                          <c:v>Apr-13</c:v>
                        </c:pt>
                        <c:pt idx="64">
                          <c:v>May-13</c:v>
                        </c:pt>
                        <c:pt idx="65">
                          <c:v>Jun-13</c:v>
                        </c:pt>
                        <c:pt idx="66">
                          <c:v>Jul-13</c:v>
                        </c:pt>
                        <c:pt idx="67">
                          <c:v>Aug-13</c:v>
                        </c:pt>
                        <c:pt idx="68">
                          <c:v>Sep-13</c:v>
                        </c:pt>
                        <c:pt idx="69">
                          <c:v>Oct-13</c:v>
                        </c:pt>
                        <c:pt idx="70">
                          <c:v>Nov-13</c:v>
                        </c:pt>
                        <c:pt idx="71">
                          <c:v>Dec-13</c:v>
                        </c:pt>
                        <c:pt idx="72">
                          <c:v>Jan-14</c:v>
                        </c:pt>
                        <c:pt idx="73">
                          <c:v>Feb-14</c:v>
                        </c:pt>
                        <c:pt idx="74">
                          <c:v>Mar-14</c:v>
                        </c:pt>
                        <c:pt idx="75">
                          <c:v>Apr-14</c:v>
                        </c:pt>
                        <c:pt idx="76">
                          <c:v>May-14</c:v>
                        </c:pt>
                        <c:pt idx="77">
                          <c:v>Jun-14</c:v>
                        </c:pt>
                        <c:pt idx="78">
                          <c:v>Jul-14</c:v>
                        </c:pt>
                        <c:pt idx="79">
                          <c:v>Aug-14</c:v>
                        </c:pt>
                        <c:pt idx="80">
                          <c:v>Sep-14</c:v>
                        </c:pt>
                        <c:pt idx="81">
                          <c:v>Oct-14</c:v>
                        </c:pt>
                        <c:pt idx="82">
                          <c:v>Nov-14</c:v>
                        </c:pt>
                        <c:pt idx="83">
                          <c:v>Dec-14</c:v>
                        </c:pt>
                        <c:pt idx="84">
                          <c:v>Jan-15</c:v>
                        </c:pt>
                        <c:pt idx="85">
                          <c:v>Feb-15</c:v>
                        </c:pt>
                        <c:pt idx="86">
                          <c:v>Mar-15</c:v>
                        </c:pt>
                        <c:pt idx="87">
                          <c:v>Apr-15</c:v>
                        </c:pt>
                        <c:pt idx="88">
                          <c:v>May-15</c:v>
                        </c:pt>
                        <c:pt idx="89">
                          <c:v>Jun-15</c:v>
                        </c:pt>
                        <c:pt idx="90">
                          <c:v>Jul-15</c:v>
                        </c:pt>
                        <c:pt idx="91">
                          <c:v>Aug-15</c:v>
                        </c:pt>
                        <c:pt idx="92">
                          <c:v>Sep-15</c:v>
                        </c:pt>
                        <c:pt idx="93">
                          <c:v>Oct-15</c:v>
                        </c:pt>
                        <c:pt idx="94">
                          <c:v>Nov-15</c:v>
                        </c:pt>
                        <c:pt idx="95">
                          <c:v>Dec-15</c:v>
                        </c:pt>
                        <c:pt idx="96">
                          <c:v>Jan-16</c:v>
                        </c:pt>
                        <c:pt idx="97">
                          <c:v>Feb-16</c:v>
                        </c:pt>
                        <c:pt idx="98">
                          <c:v>Mar-16</c:v>
                        </c:pt>
                        <c:pt idx="99">
                          <c:v>Apr-16</c:v>
                        </c:pt>
                        <c:pt idx="100">
                          <c:v>May-16</c:v>
                        </c:pt>
                        <c:pt idx="101">
                          <c:v>Jun-16</c:v>
                        </c:pt>
                        <c:pt idx="102">
                          <c:v>Jul-16</c:v>
                        </c:pt>
                        <c:pt idx="103">
                          <c:v>Aug-16</c:v>
                        </c:pt>
                        <c:pt idx="104">
                          <c:v>Sep-16</c:v>
                        </c:pt>
                        <c:pt idx="105">
                          <c:v>Oct-16</c:v>
                        </c:pt>
                        <c:pt idx="106">
                          <c:v>Nov-16</c:v>
                        </c:pt>
                        <c:pt idx="107">
                          <c:v>Dec-16</c:v>
                        </c:pt>
                        <c:pt idx="108">
                          <c:v>Jan-17</c:v>
                        </c:pt>
                        <c:pt idx="109">
                          <c:v>Feb-17</c:v>
                        </c:pt>
                        <c:pt idx="110">
                          <c:v>Mar-17</c:v>
                        </c:pt>
                        <c:pt idx="111">
                          <c:v>Apr-17</c:v>
                        </c:pt>
                        <c:pt idx="112">
                          <c:v>May-17</c:v>
                        </c:pt>
                        <c:pt idx="113">
                          <c:v>Jun-17</c:v>
                        </c:pt>
                        <c:pt idx="114">
                          <c:v>Jul-17</c:v>
                        </c:pt>
                        <c:pt idx="115">
                          <c:v>Aug-17</c:v>
                        </c:pt>
                        <c:pt idx="116">
                          <c:v>Sep-17</c:v>
                        </c:pt>
                        <c:pt idx="117">
                          <c:v>Oct-17</c:v>
                        </c:pt>
                        <c:pt idx="118">
                          <c:v>Nov-17</c:v>
                        </c:pt>
                        <c:pt idx="119">
                          <c:v>Dec-17</c:v>
                        </c:pt>
                      </c:lvl>
                      <c:lvl>
                        <c:pt idx="0">
                          <c:v>2008</c:v>
                        </c:pt>
                        <c:pt idx="12">
                          <c:v>2009</c:v>
                        </c:pt>
                        <c:pt idx="24">
                          <c:v>2010</c:v>
                        </c:pt>
                        <c:pt idx="36">
                          <c:v>2011</c:v>
                        </c:pt>
                        <c:pt idx="48">
                          <c:v>2012</c:v>
                        </c:pt>
                        <c:pt idx="60">
                          <c:v>2013</c:v>
                        </c:pt>
                        <c:pt idx="72">
                          <c:v>2014</c:v>
                        </c:pt>
                        <c:pt idx="84">
                          <c:v>2015</c:v>
                        </c:pt>
                        <c:pt idx="96">
                          <c:v>2016</c:v>
                        </c:pt>
                        <c:pt idx="108">
                          <c:v>2017</c:v>
                        </c:pt>
                      </c:lvl>
                    </c:multiLvlStrCache>
                  </c:multiLvlStrRef>
                </c:cat>
                <c:val>
                  <c:numRef>
                    <c:extLst xmlns:c16r2="http://schemas.microsoft.com/office/drawing/2015/06/chart" xmlns:c15="http://schemas.microsoft.com/office/drawing/2012/chart">
                      <c:ext xmlns:c15="http://schemas.microsoft.com/office/drawing/2012/chart" uri="{02D57815-91ED-43cb-92C2-25804820EDAC}">
                        <c15:formulaRef>
                          <c15:sqref>Rubella_Monthly!$C$10:$DR$10</c15:sqref>
                        </c15:formulaRef>
                      </c:ext>
                    </c:extLst>
                    <c:numCache>
                      <c:formatCode>General</c:formatCode>
                      <c:ptCount val="120"/>
                      <c:pt idx="0">
                        <c:v>25</c:v>
                      </c:pt>
                      <c:pt idx="1">
                        <c:v>53</c:v>
                      </c:pt>
                      <c:pt idx="2">
                        <c:v>374</c:v>
                      </c:pt>
                      <c:pt idx="3">
                        <c:v>323</c:v>
                      </c:pt>
                      <c:pt idx="4">
                        <c:v>162</c:v>
                      </c:pt>
                      <c:pt idx="5">
                        <c:v>66</c:v>
                      </c:pt>
                      <c:pt idx="6">
                        <c:v>15</c:v>
                      </c:pt>
                      <c:pt idx="7">
                        <c:v>7</c:v>
                      </c:pt>
                      <c:pt idx="8">
                        <c:v>5</c:v>
                      </c:pt>
                      <c:pt idx="9">
                        <c:v>11</c:v>
                      </c:pt>
                      <c:pt idx="10">
                        <c:v>16</c:v>
                      </c:pt>
                      <c:pt idx="11">
                        <c:v>5</c:v>
                      </c:pt>
                      <c:pt idx="12">
                        <c:v>0</c:v>
                      </c:pt>
                      <c:pt idx="13">
                        <c:v>0</c:v>
                      </c:pt>
                      <c:pt idx="14">
                        <c:v>3</c:v>
                      </c:pt>
                      <c:pt idx="15">
                        <c:v>2</c:v>
                      </c:pt>
                      <c:pt idx="16">
                        <c:v>3</c:v>
                      </c:pt>
                      <c:pt idx="17">
                        <c:v>4</c:v>
                      </c:pt>
                      <c:pt idx="18">
                        <c:v>0</c:v>
                      </c:pt>
                      <c:pt idx="19">
                        <c:v>0</c:v>
                      </c:pt>
                      <c:pt idx="20">
                        <c:v>0</c:v>
                      </c:pt>
                      <c:pt idx="21">
                        <c:v>2</c:v>
                      </c:pt>
                      <c:pt idx="22">
                        <c:v>0</c:v>
                      </c:pt>
                      <c:pt idx="23">
                        <c:v>0</c:v>
                      </c:pt>
                      <c:pt idx="24">
                        <c:v>0</c:v>
                      </c:pt>
                      <c:pt idx="25">
                        <c:v>0</c:v>
                      </c:pt>
                      <c:pt idx="26">
                        <c:v>0</c:v>
                      </c:pt>
                      <c:pt idx="27">
                        <c:v>0</c:v>
                      </c:pt>
                      <c:pt idx="28">
                        <c:v>3</c:v>
                      </c:pt>
                      <c:pt idx="29">
                        <c:v>2</c:v>
                      </c:pt>
                      <c:pt idx="30">
                        <c:v>4</c:v>
                      </c:pt>
                      <c:pt idx="31">
                        <c:v>0</c:v>
                      </c:pt>
                      <c:pt idx="32">
                        <c:v>1</c:v>
                      </c:pt>
                      <c:pt idx="33">
                        <c:v>1</c:v>
                      </c:pt>
                      <c:pt idx="34">
                        <c:v>2</c:v>
                      </c:pt>
                      <c:pt idx="35">
                        <c:v>2</c:v>
                      </c:pt>
                      <c:pt idx="36">
                        <c:v>2</c:v>
                      </c:pt>
                      <c:pt idx="37">
                        <c:v>0</c:v>
                      </c:pt>
                      <c:pt idx="38">
                        <c:v>6</c:v>
                      </c:pt>
                      <c:pt idx="39">
                        <c:v>8</c:v>
                      </c:pt>
                      <c:pt idx="40">
                        <c:v>5</c:v>
                      </c:pt>
                      <c:pt idx="41">
                        <c:v>3</c:v>
                      </c:pt>
                      <c:pt idx="42">
                        <c:v>5</c:v>
                      </c:pt>
                      <c:pt idx="43">
                        <c:v>0</c:v>
                      </c:pt>
                      <c:pt idx="44">
                        <c:v>0</c:v>
                      </c:pt>
                      <c:pt idx="45">
                        <c:v>0</c:v>
                      </c:pt>
                      <c:pt idx="46">
                        <c:v>0</c:v>
                      </c:pt>
                      <c:pt idx="47">
                        <c:v>0</c:v>
                      </c:pt>
                      <c:pt idx="48">
                        <c:v>2</c:v>
                      </c:pt>
                      <c:pt idx="49">
                        <c:v>1</c:v>
                      </c:pt>
                      <c:pt idx="50">
                        <c:v>3</c:v>
                      </c:pt>
                      <c:pt idx="51">
                        <c:v>3</c:v>
                      </c:pt>
                      <c:pt idx="52">
                        <c:v>6</c:v>
                      </c:pt>
                      <c:pt idx="53">
                        <c:v>1</c:v>
                      </c:pt>
                      <c:pt idx="54">
                        <c:v>5</c:v>
                      </c:pt>
                      <c:pt idx="55">
                        <c:v>1</c:v>
                      </c:pt>
                      <c:pt idx="56">
                        <c:v>5</c:v>
                      </c:pt>
                      <c:pt idx="57">
                        <c:v>3</c:v>
                      </c:pt>
                      <c:pt idx="58">
                        <c:v>1</c:v>
                      </c:pt>
                      <c:pt idx="59">
                        <c:v>2</c:v>
                      </c:pt>
                      <c:pt idx="60">
                        <c:v>1</c:v>
                      </c:pt>
                      <c:pt idx="61">
                        <c:v>2</c:v>
                      </c:pt>
                      <c:pt idx="62">
                        <c:v>2</c:v>
                      </c:pt>
                      <c:pt idx="63">
                        <c:v>3</c:v>
                      </c:pt>
                      <c:pt idx="64">
                        <c:v>6</c:v>
                      </c:pt>
                      <c:pt idx="65">
                        <c:v>8</c:v>
                      </c:pt>
                      <c:pt idx="66">
                        <c:v>2</c:v>
                      </c:pt>
                      <c:pt idx="67">
                        <c:v>2</c:v>
                      </c:pt>
                      <c:pt idx="68">
                        <c:v>5</c:v>
                      </c:pt>
                      <c:pt idx="69">
                        <c:v>2</c:v>
                      </c:pt>
                      <c:pt idx="70">
                        <c:v>0</c:v>
                      </c:pt>
                      <c:pt idx="71">
                        <c:v>0</c:v>
                      </c:pt>
                      <c:pt idx="72">
                        <c:v>0</c:v>
                      </c:pt>
                      <c:pt idx="73">
                        <c:v>1</c:v>
                      </c:pt>
                      <c:pt idx="74">
                        <c:v>2</c:v>
                      </c:pt>
                      <c:pt idx="75">
                        <c:v>0</c:v>
                      </c:pt>
                      <c:pt idx="76">
                        <c:v>0</c:v>
                      </c:pt>
                      <c:pt idx="77">
                        <c:v>0</c:v>
                      </c:pt>
                      <c:pt idx="78">
                        <c:v>0</c:v>
                      </c:pt>
                      <c:pt idx="79">
                        <c:v>1</c:v>
                      </c:pt>
                      <c:pt idx="80">
                        <c:v>3</c:v>
                      </c:pt>
                      <c:pt idx="81">
                        <c:v>1</c:v>
                      </c:pt>
                      <c:pt idx="82">
                        <c:v>0</c:v>
                      </c:pt>
                      <c:pt idx="83">
                        <c:v>8</c:v>
                      </c:pt>
                      <c:pt idx="84">
                        <c:v>10</c:v>
                      </c:pt>
                      <c:pt idx="85">
                        <c:v>11</c:v>
                      </c:pt>
                      <c:pt idx="86">
                        <c:v>13</c:v>
                      </c:pt>
                      <c:pt idx="87">
                        <c:v>4</c:v>
                      </c:pt>
                      <c:pt idx="88">
                        <c:v>4</c:v>
                      </c:pt>
                      <c:pt idx="89">
                        <c:v>2</c:v>
                      </c:pt>
                      <c:pt idx="90">
                        <c:v>1</c:v>
                      </c:pt>
                      <c:pt idx="91">
                        <c:v>0</c:v>
                      </c:pt>
                      <c:pt idx="92">
                        <c:v>1</c:v>
                      </c:pt>
                      <c:pt idx="93">
                        <c:v>1</c:v>
                      </c:pt>
                      <c:pt idx="94">
                        <c:v>4</c:v>
                      </c:pt>
                      <c:pt idx="95">
                        <c:v>2</c:v>
                      </c:pt>
                      <c:pt idx="96">
                        <c:v>5</c:v>
                      </c:pt>
                      <c:pt idx="97">
                        <c:v>0</c:v>
                      </c:pt>
                      <c:pt idx="98">
                        <c:v>1</c:v>
                      </c:pt>
                      <c:pt idx="99">
                        <c:v>6</c:v>
                      </c:pt>
                      <c:pt idx="100">
                        <c:v>0</c:v>
                      </c:pt>
                      <c:pt idx="101">
                        <c:v>1</c:v>
                      </c:pt>
                      <c:pt idx="102">
                        <c:v>3</c:v>
                      </c:pt>
                      <c:pt idx="103">
                        <c:v>4</c:v>
                      </c:pt>
                      <c:pt idx="104">
                        <c:v>1</c:v>
                      </c:pt>
                      <c:pt idx="105">
                        <c:v>4</c:v>
                      </c:pt>
                      <c:pt idx="106">
                        <c:v>2</c:v>
                      </c:pt>
                      <c:pt idx="107">
                        <c:v>1</c:v>
                      </c:pt>
                      <c:pt idx="108">
                        <c:v>0</c:v>
                      </c:pt>
                      <c:pt idx="109">
                        <c:v>6</c:v>
                      </c:pt>
                      <c:pt idx="110">
                        <c:v>7</c:v>
                      </c:pt>
                      <c:pt idx="111">
                        <c:v>3</c:v>
                      </c:pt>
                      <c:pt idx="112">
                        <c:v>2</c:v>
                      </c:pt>
                      <c:pt idx="113">
                        <c:v>1</c:v>
                      </c:pt>
                      <c:pt idx="114">
                        <c:v>1</c:v>
                      </c:pt>
                      <c:pt idx="115">
                        <c:v>2</c:v>
                      </c:pt>
                      <c:pt idx="116">
                        <c:v>3</c:v>
                      </c:pt>
                      <c:pt idx="117">
                        <c:v>3</c:v>
                      </c:pt>
                      <c:pt idx="118">
                        <c:v>3</c:v>
                      </c:pt>
                      <c:pt idx="119">
                        <c:v>3</c:v>
                      </c:pt>
                    </c:numCache>
                  </c:numRef>
                </c:val>
                <c:extLst xmlns:c16r2="http://schemas.microsoft.com/office/drawing/2015/06/chart" xmlns:c15="http://schemas.microsoft.com/office/drawing/2012/chart">
                  <c:ext xmlns:c16="http://schemas.microsoft.com/office/drawing/2014/chart" uri="{C3380CC4-5D6E-409C-BE32-E72D297353CC}">
                    <c16:uniqueId val="{00000007-1469-41F9-9419-2235E3A6CC4B}"/>
                  </c:ext>
                </c:extLst>
              </c15:ser>
            </c15:filteredBarSeries>
            <c15:filteredBarSeries>
              <c15:ser>
                <c:idx val="8"/>
                <c:order val="8"/>
                <c:tx>
                  <c:strRef>
                    <c:extLst xmlns:c16r2="http://schemas.microsoft.com/office/drawing/2015/06/chart" xmlns:c15="http://schemas.microsoft.com/office/drawing/2012/chart">
                      <c:ext xmlns:c15="http://schemas.microsoft.com/office/drawing/2012/chart" uri="{02D57815-91ED-43cb-92C2-25804820EDAC}">
                        <c15:formulaRef>
                          <c15:sqref>Rubella_Monthly!$B$12</c15:sqref>
                        </c15:formulaRef>
                      </c:ext>
                    </c:extLst>
                    <c:strCache>
                      <c:ptCount val="1"/>
                      <c:pt idx="0">
                        <c:v>Lebanon</c:v>
                      </c:pt>
                    </c:strCache>
                  </c:strRef>
                </c:tx>
                <c:spPr>
                  <a:solidFill>
                    <a:schemeClr val="accent6">
                      <a:lumMod val="75000"/>
                    </a:schemeClr>
                  </a:solidFill>
                </c:spPr>
                <c:invertIfNegative val="0"/>
                <c:cat>
                  <c:multiLvlStrRef>
                    <c:extLst xmlns:c16r2="http://schemas.microsoft.com/office/drawing/2015/06/chart" xmlns:c15="http://schemas.microsoft.com/office/drawing/2012/chart">
                      <c:ext xmlns:c15="http://schemas.microsoft.com/office/drawing/2012/chart" uri="{02D57815-91ED-43cb-92C2-25804820EDAC}">
                        <c15:formulaRef>
                          <c15:sqref>Rubella_Monthly!$C$2:$DR$3</c15:sqref>
                        </c15:formulaRef>
                      </c:ext>
                    </c:extLst>
                    <c:multiLvlStrCache>
                      <c:ptCount val="120"/>
                      <c:lvl>
                        <c:pt idx="0">
                          <c:v>Jan-08</c:v>
                        </c:pt>
                        <c:pt idx="1">
                          <c:v>Feb-08</c:v>
                        </c:pt>
                        <c:pt idx="2">
                          <c:v>Mar-08</c:v>
                        </c:pt>
                        <c:pt idx="3">
                          <c:v>Apr-08</c:v>
                        </c:pt>
                        <c:pt idx="4">
                          <c:v>May-08</c:v>
                        </c:pt>
                        <c:pt idx="5">
                          <c:v>Jun-08</c:v>
                        </c:pt>
                        <c:pt idx="6">
                          <c:v>Jul-08</c:v>
                        </c:pt>
                        <c:pt idx="7">
                          <c:v>Aug-08</c:v>
                        </c:pt>
                        <c:pt idx="8">
                          <c:v>Sep-08</c:v>
                        </c:pt>
                        <c:pt idx="9">
                          <c:v>Oct-08</c:v>
                        </c:pt>
                        <c:pt idx="10">
                          <c:v>Nov-08</c:v>
                        </c:pt>
                        <c:pt idx="11">
                          <c:v>Dec-08</c:v>
                        </c:pt>
                        <c:pt idx="12">
                          <c:v>Jan-09</c:v>
                        </c:pt>
                        <c:pt idx="13">
                          <c:v>Feb-09</c:v>
                        </c:pt>
                        <c:pt idx="14">
                          <c:v>Mar-09</c:v>
                        </c:pt>
                        <c:pt idx="15">
                          <c:v>Apr-09</c:v>
                        </c:pt>
                        <c:pt idx="16">
                          <c:v>May-09</c:v>
                        </c:pt>
                        <c:pt idx="17">
                          <c:v>Jun-09</c:v>
                        </c:pt>
                        <c:pt idx="18">
                          <c:v>Jul-09</c:v>
                        </c:pt>
                        <c:pt idx="19">
                          <c:v>Aug-09</c:v>
                        </c:pt>
                        <c:pt idx="20">
                          <c:v>Sep-09</c:v>
                        </c:pt>
                        <c:pt idx="21">
                          <c:v>Oct-09</c:v>
                        </c:pt>
                        <c:pt idx="22">
                          <c:v>Nov-09</c:v>
                        </c:pt>
                        <c:pt idx="23">
                          <c:v>Dec-09</c:v>
                        </c:pt>
                        <c:pt idx="24">
                          <c:v>Jan-10</c:v>
                        </c:pt>
                        <c:pt idx="25">
                          <c:v>Feb-10</c:v>
                        </c:pt>
                        <c:pt idx="26">
                          <c:v>Mar-10</c:v>
                        </c:pt>
                        <c:pt idx="27">
                          <c:v>Apr-10</c:v>
                        </c:pt>
                        <c:pt idx="28">
                          <c:v>May-10</c:v>
                        </c:pt>
                        <c:pt idx="29">
                          <c:v>Jun-10</c:v>
                        </c:pt>
                        <c:pt idx="30">
                          <c:v>Jul-10</c:v>
                        </c:pt>
                        <c:pt idx="31">
                          <c:v>Aug-10</c:v>
                        </c:pt>
                        <c:pt idx="32">
                          <c:v>Sep-10</c:v>
                        </c:pt>
                        <c:pt idx="33">
                          <c:v>Oct-10</c:v>
                        </c:pt>
                        <c:pt idx="34">
                          <c:v>Nov-10</c:v>
                        </c:pt>
                        <c:pt idx="35">
                          <c:v>Dec-10</c:v>
                        </c:pt>
                        <c:pt idx="36">
                          <c:v>Jan-11</c:v>
                        </c:pt>
                        <c:pt idx="37">
                          <c:v>Feb-11</c:v>
                        </c:pt>
                        <c:pt idx="38">
                          <c:v>Mar-11</c:v>
                        </c:pt>
                        <c:pt idx="39">
                          <c:v>Apr-11</c:v>
                        </c:pt>
                        <c:pt idx="40">
                          <c:v>May-11</c:v>
                        </c:pt>
                        <c:pt idx="41">
                          <c:v>Jun-11</c:v>
                        </c:pt>
                        <c:pt idx="42">
                          <c:v>Jul-11</c:v>
                        </c:pt>
                        <c:pt idx="43">
                          <c:v>Aug-11</c:v>
                        </c:pt>
                        <c:pt idx="44">
                          <c:v>Sep-11</c:v>
                        </c:pt>
                        <c:pt idx="45">
                          <c:v>Oct-11</c:v>
                        </c:pt>
                        <c:pt idx="46">
                          <c:v>Nov-11</c:v>
                        </c:pt>
                        <c:pt idx="47">
                          <c:v>Dec-11</c:v>
                        </c:pt>
                        <c:pt idx="48">
                          <c:v>Jan-12</c:v>
                        </c:pt>
                        <c:pt idx="49">
                          <c:v>Feb-12</c:v>
                        </c:pt>
                        <c:pt idx="50">
                          <c:v>Mar-12</c:v>
                        </c:pt>
                        <c:pt idx="51">
                          <c:v>Apr-12</c:v>
                        </c:pt>
                        <c:pt idx="52">
                          <c:v>May-12</c:v>
                        </c:pt>
                        <c:pt idx="53">
                          <c:v>Jun-12</c:v>
                        </c:pt>
                        <c:pt idx="54">
                          <c:v>Jul-12</c:v>
                        </c:pt>
                        <c:pt idx="55">
                          <c:v>Aug-12</c:v>
                        </c:pt>
                        <c:pt idx="56">
                          <c:v>Sep-12</c:v>
                        </c:pt>
                        <c:pt idx="57">
                          <c:v>Oct-12</c:v>
                        </c:pt>
                        <c:pt idx="58">
                          <c:v>Nov-12</c:v>
                        </c:pt>
                        <c:pt idx="59">
                          <c:v>Dec-12</c:v>
                        </c:pt>
                        <c:pt idx="60">
                          <c:v>Jan-13</c:v>
                        </c:pt>
                        <c:pt idx="61">
                          <c:v>Feb-13</c:v>
                        </c:pt>
                        <c:pt idx="62">
                          <c:v>Mar-13</c:v>
                        </c:pt>
                        <c:pt idx="63">
                          <c:v>Apr-13</c:v>
                        </c:pt>
                        <c:pt idx="64">
                          <c:v>May-13</c:v>
                        </c:pt>
                        <c:pt idx="65">
                          <c:v>Jun-13</c:v>
                        </c:pt>
                        <c:pt idx="66">
                          <c:v>Jul-13</c:v>
                        </c:pt>
                        <c:pt idx="67">
                          <c:v>Aug-13</c:v>
                        </c:pt>
                        <c:pt idx="68">
                          <c:v>Sep-13</c:v>
                        </c:pt>
                        <c:pt idx="69">
                          <c:v>Oct-13</c:v>
                        </c:pt>
                        <c:pt idx="70">
                          <c:v>Nov-13</c:v>
                        </c:pt>
                        <c:pt idx="71">
                          <c:v>Dec-13</c:v>
                        </c:pt>
                        <c:pt idx="72">
                          <c:v>Jan-14</c:v>
                        </c:pt>
                        <c:pt idx="73">
                          <c:v>Feb-14</c:v>
                        </c:pt>
                        <c:pt idx="74">
                          <c:v>Mar-14</c:v>
                        </c:pt>
                        <c:pt idx="75">
                          <c:v>Apr-14</c:v>
                        </c:pt>
                        <c:pt idx="76">
                          <c:v>May-14</c:v>
                        </c:pt>
                        <c:pt idx="77">
                          <c:v>Jun-14</c:v>
                        </c:pt>
                        <c:pt idx="78">
                          <c:v>Jul-14</c:v>
                        </c:pt>
                        <c:pt idx="79">
                          <c:v>Aug-14</c:v>
                        </c:pt>
                        <c:pt idx="80">
                          <c:v>Sep-14</c:v>
                        </c:pt>
                        <c:pt idx="81">
                          <c:v>Oct-14</c:v>
                        </c:pt>
                        <c:pt idx="82">
                          <c:v>Nov-14</c:v>
                        </c:pt>
                        <c:pt idx="83">
                          <c:v>Dec-14</c:v>
                        </c:pt>
                        <c:pt idx="84">
                          <c:v>Jan-15</c:v>
                        </c:pt>
                        <c:pt idx="85">
                          <c:v>Feb-15</c:v>
                        </c:pt>
                        <c:pt idx="86">
                          <c:v>Mar-15</c:v>
                        </c:pt>
                        <c:pt idx="87">
                          <c:v>Apr-15</c:v>
                        </c:pt>
                        <c:pt idx="88">
                          <c:v>May-15</c:v>
                        </c:pt>
                        <c:pt idx="89">
                          <c:v>Jun-15</c:v>
                        </c:pt>
                        <c:pt idx="90">
                          <c:v>Jul-15</c:v>
                        </c:pt>
                        <c:pt idx="91">
                          <c:v>Aug-15</c:v>
                        </c:pt>
                        <c:pt idx="92">
                          <c:v>Sep-15</c:v>
                        </c:pt>
                        <c:pt idx="93">
                          <c:v>Oct-15</c:v>
                        </c:pt>
                        <c:pt idx="94">
                          <c:v>Nov-15</c:v>
                        </c:pt>
                        <c:pt idx="95">
                          <c:v>Dec-15</c:v>
                        </c:pt>
                        <c:pt idx="96">
                          <c:v>Jan-16</c:v>
                        </c:pt>
                        <c:pt idx="97">
                          <c:v>Feb-16</c:v>
                        </c:pt>
                        <c:pt idx="98">
                          <c:v>Mar-16</c:v>
                        </c:pt>
                        <c:pt idx="99">
                          <c:v>Apr-16</c:v>
                        </c:pt>
                        <c:pt idx="100">
                          <c:v>May-16</c:v>
                        </c:pt>
                        <c:pt idx="101">
                          <c:v>Jun-16</c:v>
                        </c:pt>
                        <c:pt idx="102">
                          <c:v>Jul-16</c:v>
                        </c:pt>
                        <c:pt idx="103">
                          <c:v>Aug-16</c:v>
                        </c:pt>
                        <c:pt idx="104">
                          <c:v>Sep-16</c:v>
                        </c:pt>
                        <c:pt idx="105">
                          <c:v>Oct-16</c:v>
                        </c:pt>
                        <c:pt idx="106">
                          <c:v>Nov-16</c:v>
                        </c:pt>
                        <c:pt idx="107">
                          <c:v>Dec-16</c:v>
                        </c:pt>
                        <c:pt idx="108">
                          <c:v>Jan-17</c:v>
                        </c:pt>
                        <c:pt idx="109">
                          <c:v>Feb-17</c:v>
                        </c:pt>
                        <c:pt idx="110">
                          <c:v>Mar-17</c:v>
                        </c:pt>
                        <c:pt idx="111">
                          <c:v>Apr-17</c:v>
                        </c:pt>
                        <c:pt idx="112">
                          <c:v>May-17</c:v>
                        </c:pt>
                        <c:pt idx="113">
                          <c:v>Jun-17</c:v>
                        </c:pt>
                        <c:pt idx="114">
                          <c:v>Jul-17</c:v>
                        </c:pt>
                        <c:pt idx="115">
                          <c:v>Aug-17</c:v>
                        </c:pt>
                        <c:pt idx="116">
                          <c:v>Sep-17</c:v>
                        </c:pt>
                        <c:pt idx="117">
                          <c:v>Oct-17</c:v>
                        </c:pt>
                        <c:pt idx="118">
                          <c:v>Nov-17</c:v>
                        </c:pt>
                        <c:pt idx="119">
                          <c:v>Dec-17</c:v>
                        </c:pt>
                      </c:lvl>
                      <c:lvl>
                        <c:pt idx="0">
                          <c:v>2008</c:v>
                        </c:pt>
                        <c:pt idx="12">
                          <c:v>2009</c:v>
                        </c:pt>
                        <c:pt idx="24">
                          <c:v>2010</c:v>
                        </c:pt>
                        <c:pt idx="36">
                          <c:v>2011</c:v>
                        </c:pt>
                        <c:pt idx="48">
                          <c:v>2012</c:v>
                        </c:pt>
                        <c:pt idx="60">
                          <c:v>2013</c:v>
                        </c:pt>
                        <c:pt idx="72">
                          <c:v>2014</c:v>
                        </c:pt>
                        <c:pt idx="84">
                          <c:v>2015</c:v>
                        </c:pt>
                        <c:pt idx="96">
                          <c:v>2016</c:v>
                        </c:pt>
                        <c:pt idx="108">
                          <c:v>2017</c:v>
                        </c:pt>
                      </c:lvl>
                    </c:multiLvlStrCache>
                  </c:multiLvlStrRef>
                </c:cat>
                <c:val>
                  <c:numRef>
                    <c:extLst xmlns:c16r2="http://schemas.microsoft.com/office/drawing/2015/06/chart" xmlns:c15="http://schemas.microsoft.com/office/drawing/2012/chart">
                      <c:ext xmlns:c15="http://schemas.microsoft.com/office/drawing/2012/chart" uri="{02D57815-91ED-43cb-92C2-25804820EDAC}">
                        <c15:formulaRef>
                          <c15:sqref>Rubella_Monthly!$C$12:$DR$12</c15:sqref>
                        </c15:formulaRef>
                      </c:ext>
                    </c:extLst>
                    <c:numCache>
                      <c:formatCode>General</c:formatCode>
                      <c:ptCount val="120"/>
                      <c:pt idx="0">
                        <c:v>0</c:v>
                      </c:pt>
                      <c:pt idx="1">
                        <c:v>0</c:v>
                      </c:pt>
                      <c:pt idx="2">
                        <c:v>0</c:v>
                      </c:pt>
                      <c:pt idx="3">
                        <c:v>0</c:v>
                      </c:pt>
                      <c:pt idx="4">
                        <c:v>1</c:v>
                      </c:pt>
                      <c:pt idx="5">
                        <c:v>0</c:v>
                      </c:pt>
                      <c:pt idx="6">
                        <c:v>0</c:v>
                      </c:pt>
                      <c:pt idx="7">
                        <c:v>0</c:v>
                      </c:pt>
                      <c:pt idx="8">
                        <c:v>0</c:v>
                      </c:pt>
                      <c:pt idx="9">
                        <c:v>0</c:v>
                      </c:pt>
                      <c:pt idx="10">
                        <c:v>1</c:v>
                      </c:pt>
                      <c:pt idx="11">
                        <c:v>0</c:v>
                      </c:pt>
                      <c:pt idx="12">
                        <c:v>0</c:v>
                      </c:pt>
                      <c:pt idx="13">
                        <c:v>0</c:v>
                      </c:pt>
                      <c:pt idx="14">
                        <c:v>0</c:v>
                      </c:pt>
                      <c:pt idx="15">
                        <c:v>1</c:v>
                      </c:pt>
                      <c:pt idx="16">
                        <c:v>0</c:v>
                      </c:pt>
                      <c:pt idx="17">
                        <c:v>0</c:v>
                      </c:pt>
                      <c:pt idx="18">
                        <c:v>0</c:v>
                      </c:pt>
                      <c:pt idx="19">
                        <c:v>0</c:v>
                      </c:pt>
                      <c:pt idx="20">
                        <c:v>0</c:v>
                      </c:pt>
                      <c:pt idx="21">
                        <c:v>0</c:v>
                      </c:pt>
                      <c:pt idx="22">
                        <c:v>0</c:v>
                      </c:pt>
                      <c:pt idx="23">
                        <c:v>0</c:v>
                      </c:pt>
                      <c:pt idx="24">
                        <c:v>0</c:v>
                      </c:pt>
                      <c:pt idx="25">
                        <c:v>1</c:v>
                      </c:pt>
                      <c:pt idx="26">
                        <c:v>0</c:v>
                      </c:pt>
                      <c:pt idx="27">
                        <c:v>0</c:v>
                      </c:pt>
                      <c:pt idx="28">
                        <c:v>0</c:v>
                      </c:pt>
                      <c:pt idx="29">
                        <c:v>0</c:v>
                      </c:pt>
                      <c:pt idx="30">
                        <c:v>0</c:v>
                      </c:pt>
                      <c:pt idx="31">
                        <c:v>0</c:v>
                      </c:pt>
                      <c:pt idx="32">
                        <c:v>0</c:v>
                      </c:pt>
                      <c:pt idx="33">
                        <c:v>0</c:v>
                      </c:pt>
                      <c:pt idx="34">
                        <c:v>0</c:v>
                      </c:pt>
                      <c:pt idx="35">
                        <c:v>0</c:v>
                      </c:pt>
                      <c:pt idx="36">
                        <c:v>0</c:v>
                      </c:pt>
                      <c:pt idx="37">
                        <c:v>0</c:v>
                      </c:pt>
                      <c:pt idx="38">
                        <c:v>0</c:v>
                      </c:pt>
                      <c:pt idx="39">
                        <c:v>1</c:v>
                      </c:pt>
                      <c:pt idx="40">
                        <c:v>0</c:v>
                      </c:pt>
                      <c:pt idx="41">
                        <c:v>0</c:v>
                      </c:pt>
                      <c:pt idx="42">
                        <c:v>0</c:v>
                      </c:pt>
                      <c:pt idx="43">
                        <c:v>0</c:v>
                      </c:pt>
                      <c:pt idx="44">
                        <c:v>0</c:v>
                      </c:pt>
                      <c:pt idx="45">
                        <c:v>0</c:v>
                      </c:pt>
                      <c:pt idx="46">
                        <c:v>0</c:v>
                      </c:pt>
                      <c:pt idx="47">
                        <c:v>0</c:v>
                      </c:pt>
                      <c:pt idx="48">
                        <c:v>0</c:v>
                      </c:pt>
                      <c:pt idx="49">
                        <c:v>1</c:v>
                      </c:pt>
                      <c:pt idx="50">
                        <c:v>0</c:v>
                      </c:pt>
                      <c:pt idx="51">
                        <c:v>0</c:v>
                      </c:pt>
                      <c:pt idx="52">
                        <c:v>0</c:v>
                      </c:pt>
                      <c:pt idx="53">
                        <c:v>0</c:v>
                      </c:pt>
                      <c:pt idx="54">
                        <c:v>0</c:v>
                      </c:pt>
                      <c:pt idx="55">
                        <c:v>0</c:v>
                      </c:pt>
                      <c:pt idx="56">
                        <c:v>0</c:v>
                      </c:pt>
                      <c:pt idx="57">
                        <c:v>0</c:v>
                      </c:pt>
                      <c:pt idx="58">
                        <c:v>0</c:v>
                      </c:pt>
                      <c:pt idx="59">
                        <c:v>0</c:v>
                      </c:pt>
                      <c:pt idx="60">
                        <c:v>0</c:v>
                      </c:pt>
                      <c:pt idx="61">
                        <c:v>0</c:v>
                      </c:pt>
                      <c:pt idx="62">
                        <c:v>0</c:v>
                      </c:pt>
                      <c:pt idx="63">
                        <c:v>4</c:v>
                      </c:pt>
                      <c:pt idx="64">
                        <c:v>2</c:v>
                      </c:pt>
                      <c:pt idx="65">
                        <c:v>1</c:v>
                      </c:pt>
                      <c:pt idx="66">
                        <c:v>0</c:v>
                      </c:pt>
                      <c:pt idx="67">
                        <c:v>0</c:v>
                      </c:pt>
                      <c:pt idx="68">
                        <c:v>0</c:v>
                      </c:pt>
                      <c:pt idx="69">
                        <c:v>0</c:v>
                      </c:pt>
                      <c:pt idx="70">
                        <c:v>0</c:v>
                      </c:pt>
                      <c:pt idx="71">
                        <c:v>0</c:v>
                      </c:pt>
                      <c:pt idx="72">
                        <c:v>0</c:v>
                      </c:pt>
                      <c:pt idx="73">
                        <c:v>0</c:v>
                      </c:pt>
                      <c:pt idx="74">
                        <c:v>0</c:v>
                      </c:pt>
                      <c:pt idx="75">
                        <c:v>1</c:v>
                      </c:pt>
                      <c:pt idx="76">
                        <c:v>1</c:v>
                      </c:pt>
                      <c:pt idx="77">
                        <c:v>1</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1</c:v>
                      </c:pt>
                      <c:pt idx="97">
                        <c:v>1</c:v>
                      </c:pt>
                      <c:pt idx="98">
                        <c:v>0</c:v>
                      </c:pt>
                      <c:pt idx="99">
                        <c:v>0</c:v>
                      </c:pt>
                      <c:pt idx="100">
                        <c:v>0</c:v>
                      </c:pt>
                      <c:pt idx="101">
                        <c:v>0</c:v>
                      </c:pt>
                      <c:pt idx="102">
                        <c:v>1</c:v>
                      </c:pt>
                      <c:pt idx="103">
                        <c:v>0</c:v>
                      </c:pt>
                      <c:pt idx="104">
                        <c:v>0</c:v>
                      </c:pt>
                      <c:pt idx="105">
                        <c:v>1</c:v>
                      </c:pt>
                      <c:pt idx="106">
                        <c:v>0</c:v>
                      </c:pt>
                      <c:pt idx="107">
                        <c:v>0</c:v>
                      </c:pt>
                      <c:pt idx="108">
                        <c:v>0</c:v>
                      </c:pt>
                      <c:pt idx="109">
                        <c:v>1</c:v>
                      </c:pt>
                      <c:pt idx="110">
                        <c:v>0</c:v>
                      </c:pt>
                      <c:pt idx="111">
                        <c:v>0</c:v>
                      </c:pt>
                      <c:pt idx="112">
                        <c:v>4</c:v>
                      </c:pt>
                      <c:pt idx="113">
                        <c:v>1</c:v>
                      </c:pt>
                      <c:pt idx="114">
                        <c:v>2</c:v>
                      </c:pt>
                      <c:pt idx="115">
                        <c:v>1</c:v>
                      </c:pt>
                      <c:pt idx="116">
                        <c:v>1</c:v>
                      </c:pt>
                      <c:pt idx="117">
                        <c:v>0</c:v>
                      </c:pt>
                      <c:pt idx="118">
                        <c:v>0</c:v>
                      </c:pt>
                      <c:pt idx="119">
                        <c:v>0</c:v>
                      </c:pt>
                    </c:numCache>
                  </c:numRef>
                </c:val>
                <c:extLst xmlns:c16r2="http://schemas.microsoft.com/office/drawing/2015/06/chart" xmlns:c15="http://schemas.microsoft.com/office/drawing/2012/chart">
                  <c:ext xmlns:c16="http://schemas.microsoft.com/office/drawing/2014/chart" uri="{C3380CC4-5D6E-409C-BE32-E72D297353CC}">
                    <c16:uniqueId val="{00000008-1469-41F9-9419-2235E3A6CC4B}"/>
                  </c:ext>
                </c:extLst>
              </c15:ser>
            </c15:filteredBarSeries>
            <c15:filteredBarSeries>
              <c15:ser>
                <c:idx val="9"/>
                <c:order val="9"/>
                <c:tx>
                  <c:strRef>
                    <c:extLst xmlns:c16r2="http://schemas.microsoft.com/office/drawing/2015/06/chart" xmlns:c15="http://schemas.microsoft.com/office/drawing/2012/chart">
                      <c:ext xmlns:c15="http://schemas.microsoft.com/office/drawing/2012/chart" uri="{02D57815-91ED-43cb-92C2-25804820EDAC}">
                        <c15:formulaRef>
                          <c15:sqref>Rubella_Monthly!$B$13</c15:sqref>
                        </c15:formulaRef>
                      </c:ext>
                    </c:extLst>
                    <c:strCache>
                      <c:ptCount val="1"/>
                      <c:pt idx="0">
                        <c:v>Libya</c:v>
                      </c:pt>
                    </c:strCache>
                  </c:strRef>
                </c:tx>
                <c:spPr>
                  <a:solidFill>
                    <a:srgbClr val="00FFFF"/>
                  </a:solidFill>
                </c:spPr>
                <c:invertIfNegative val="0"/>
                <c:cat>
                  <c:multiLvlStrRef>
                    <c:extLst xmlns:c16r2="http://schemas.microsoft.com/office/drawing/2015/06/chart" xmlns:c15="http://schemas.microsoft.com/office/drawing/2012/chart">
                      <c:ext xmlns:c15="http://schemas.microsoft.com/office/drawing/2012/chart" uri="{02D57815-91ED-43cb-92C2-25804820EDAC}">
                        <c15:formulaRef>
                          <c15:sqref>Rubella_Monthly!$C$2:$DR$3</c15:sqref>
                        </c15:formulaRef>
                      </c:ext>
                    </c:extLst>
                    <c:multiLvlStrCache>
                      <c:ptCount val="120"/>
                      <c:lvl>
                        <c:pt idx="0">
                          <c:v>Jan-08</c:v>
                        </c:pt>
                        <c:pt idx="1">
                          <c:v>Feb-08</c:v>
                        </c:pt>
                        <c:pt idx="2">
                          <c:v>Mar-08</c:v>
                        </c:pt>
                        <c:pt idx="3">
                          <c:v>Apr-08</c:v>
                        </c:pt>
                        <c:pt idx="4">
                          <c:v>May-08</c:v>
                        </c:pt>
                        <c:pt idx="5">
                          <c:v>Jun-08</c:v>
                        </c:pt>
                        <c:pt idx="6">
                          <c:v>Jul-08</c:v>
                        </c:pt>
                        <c:pt idx="7">
                          <c:v>Aug-08</c:v>
                        </c:pt>
                        <c:pt idx="8">
                          <c:v>Sep-08</c:v>
                        </c:pt>
                        <c:pt idx="9">
                          <c:v>Oct-08</c:v>
                        </c:pt>
                        <c:pt idx="10">
                          <c:v>Nov-08</c:v>
                        </c:pt>
                        <c:pt idx="11">
                          <c:v>Dec-08</c:v>
                        </c:pt>
                        <c:pt idx="12">
                          <c:v>Jan-09</c:v>
                        </c:pt>
                        <c:pt idx="13">
                          <c:v>Feb-09</c:v>
                        </c:pt>
                        <c:pt idx="14">
                          <c:v>Mar-09</c:v>
                        </c:pt>
                        <c:pt idx="15">
                          <c:v>Apr-09</c:v>
                        </c:pt>
                        <c:pt idx="16">
                          <c:v>May-09</c:v>
                        </c:pt>
                        <c:pt idx="17">
                          <c:v>Jun-09</c:v>
                        </c:pt>
                        <c:pt idx="18">
                          <c:v>Jul-09</c:v>
                        </c:pt>
                        <c:pt idx="19">
                          <c:v>Aug-09</c:v>
                        </c:pt>
                        <c:pt idx="20">
                          <c:v>Sep-09</c:v>
                        </c:pt>
                        <c:pt idx="21">
                          <c:v>Oct-09</c:v>
                        </c:pt>
                        <c:pt idx="22">
                          <c:v>Nov-09</c:v>
                        </c:pt>
                        <c:pt idx="23">
                          <c:v>Dec-09</c:v>
                        </c:pt>
                        <c:pt idx="24">
                          <c:v>Jan-10</c:v>
                        </c:pt>
                        <c:pt idx="25">
                          <c:v>Feb-10</c:v>
                        </c:pt>
                        <c:pt idx="26">
                          <c:v>Mar-10</c:v>
                        </c:pt>
                        <c:pt idx="27">
                          <c:v>Apr-10</c:v>
                        </c:pt>
                        <c:pt idx="28">
                          <c:v>May-10</c:v>
                        </c:pt>
                        <c:pt idx="29">
                          <c:v>Jun-10</c:v>
                        </c:pt>
                        <c:pt idx="30">
                          <c:v>Jul-10</c:v>
                        </c:pt>
                        <c:pt idx="31">
                          <c:v>Aug-10</c:v>
                        </c:pt>
                        <c:pt idx="32">
                          <c:v>Sep-10</c:v>
                        </c:pt>
                        <c:pt idx="33">
                          <c:v>Oct-10</c:v>
                        </c:pt>
                        <c:pt idx="34">
                          <c:v>Nov-10</c:v>
                        </c:pt>
                        <c:pt idx="35">
                          <c:v>Dec-10</c:v>
                        </c:pt>
                        <c:pt idx="36">
                          <c:v>Jan-11</c:v>
                        </c:pt>
                        <c:pt idx="37">
                          <c:v>Feb-11</c:v>
                        </c:pt>
                        <c:pt idx="38">
                          <c:v>Mar-11</c:v>
                        </c:pt>
                        <c:pt idx="39">
                          <c:v>Apr-11</c:v>
                        </c:pt>
                        <c:pt idx="40">
                          <c:v>May-11</c:v>
                        </c:pt>
                        <c:pt idx="41">
                          <c:v>Jun-11</c:v>
                        </c:pt>
                        <c:pt idx="42">
                          <c:v>Jul-11</c:v>
                        </c:pt>
                        <c:pt idx="43">
                          <c:v>Aug-11</c:v>
                        </c:pt>
                        <c:pt idx="44">
                          <c:v>Sep-11</c:v>
                        </c:pt>
                        <c:pt idx="45">
                          <c:v>Oct-11</c:v>
                        </c:pt>
                        <c:pt idx="46">
                          <c:v>Nov-11</c:v>
                        </c:pt>
                        <c:pt idx="47">
                          <c:v>Dec-11</c:v>
                        </c:pt>
                        <c:pt idx="48">
                          <c:v>Jan-12</c:v>
                        </c:pt>
                        <c:pt idx="49">
                          <c:v>Feb-12</c:v>
                        </c:pt>
                        <c:pt idx="50">
                          <c:v>Mar-12</c:v>
                        </c:pt>
                        <c:pt idx="51">
                          <c:v>Apr-12</c:v>
                        </c:pt>
                        <c:pt idx="52">
                          <c:v>May-12</c:v>
                        </c:pt>
                        <c:pt idx="53">
                          <c:v>Jun-12</c:v>
                        </c:pt>
                        <c:pt idx="54">
                          <c:v>Jul-12</c:v>
                        </c:pt>
                        <c:pt idx="55">
                          <c:v>Aug-12</c:v>
                        </c:pt>
                        <c:pt idx="56">
                          <c:v>Sep-12</c:v>
                        </c:pt>
                        <c:pt idx="57">
                          <c:v>Oct-12</c:v>
                        </c:pt>
                        <c:pt idx="58">
                          <c:v>Nov-12</c:v>
                        </c:pt>
                        <c:pt idx="59">
                          <c:v>Dec-12</c:v>
                        </c:pt>
                        <c:pt idx="60">
                          <c:v>Jan-13</c:v>
                        </c:pt>
                        <c:pt idx="61">
                          <c:v>Feb-13</c:v>
                        </c:pt>
                        <c:pt idx="62">
                          <c:v>Mar-13</c:v>
                        </c:pt>
                        <c:pt idx="63">
                          <c:v>Apr-13</c:v>
                        </c:pt>
                        <c:pt idx="64">
                          <c:v>May-13</c:v>
                        </c:pt>
                        <c:pt idx="65">
                          <c:v>Jun-13</c:v>
                        </c:pt>
                        <c:pt idx="66">
                          <c:v>Jul-13</c:v>
                        </c:pt>
                        <c:pt idx="67">
                          <c:v>Aug-13</c:v>
                        </c:pt>
                        <c:pt idx="68">
                          <c:v>Sep-13</c:v>
                        </c:pt>
                        <c:pt idx="69">
                          <c:v>Oct-13</c:v>
                        </c:pt>
                        <c:pt idx="70">
                          <c:v>Nov-13</c:v>
                        </c:pt>
                        <c:pt idx="71">
                          <c:v>Dec-13</c:v>
                        </c:pt>
                        <c:pt idx="72">
                          <c:v>Jan-14</c:v>
                        </c:pt>
                        <c:pt idx="73">
                          <c:v>Feb-14</c:v>
                        </c:pt>
                        <c:pt idx="74">
                          <c:v>Mar-14</c:v>
                        </c:pt>
                        <c:pt idx="75">
                          <c:v>Apr-14</c:v>
                        </c:pt>
                        <c:pt idx="76">
                          <c:v>May-14</c:v>
                        </c:pt>
                        <c:pt idx="77">
                          <c:v>Jun-14</c:v>
                        </c:pt>
                        <c:pt idx="78">
                          <c:v>Jul-14</c:v>
                        </c:pt>
                        <c:pt idx="79">
                          <c:v>Aug-14</c:v>
                        </c:pt>
                        <c:pt idx="80">
                          <c:v>Sep-14</c:v>
                        </c:pt>
                        <c:pt idx="81">
                          <c:v>Oct-14</c:v>
                        </c:pt>
                        <c:pt idx="82">
                          <c:v>Nov-14</c:v>
                        </c:pt>
                        <c:pt idx="83">
                          <c:v>Dec-14</c:v>
                        </c:pt>
                        <c:pt idx="84">
                          <c:v>Jan-15</c:v>
                        </c:pt>
                        <c:pt idx="85">
                          <c:v>Feb-15</c:v>
                        </c:pt>
                        <c:pt idx="86">
                          <c:v>Mar-15</c:v>
                        </c:pt>
                        <c:pt idx="87">
                          <c:v>Apr-15</c:v>
                        </c:pt>
                        <c:pt idx="88">
                          <c:v>May-15</c:v>
                        </c:pt>
                        <c:pt idx="89">
                          <c:v>Jun-15</c:v>
                        </c:pt>
                        <c:pt idx="90">
                          <c:v>Jul-15</c:v>
                        </c:pt>
                        <c:pt idx="91">
                          <c:v>Aug-15</c:v>
                        </c:pt>
                        <c:pt idx="92">
                          <c:v>Sep-15</c:v>
                        </c:pt>
                        <c:pt idx="93">
                          <c:v>Oct-15</c:v>
                        </c:pt>
                        <c:pt idx="94">
                          <c:v>Nov-15</c:v>
                        </c:pt>
                        <c:pt idx="95">
                          <c:v>Dec-15</c:v>
                        </c:pt>
                        <c:pt idx="96">
                          <c:v>Jan-16</c:v>
                        </c:pt>
                        <c:pt idx="97">
                          <c:v>Feb-16</c:v>
                        </c:pt>
                        <c:pt idx="98">
                          <c:v>Mar-16</c:v>
                        </c:pt>
                        <c:pt idx="99">
                          <c:v>Apr-16</c:v>
                        </c:pt>
                        <c:pt idx="100">
                          <c:v>May-16</c:v>
                        </c:pt>
                        <c:pt idx="101">
                          <c:v>Jun-16</c:v>
                        </c:pt>
                        <c:pt idx="102">
                          <c:v>Jul-16</c:v>
                        </c:pt>
                        <c:pt idx="103">
                          <c:v>Aug-16</c:v>
                        </c:pt>
                        <c:pt idx="104">
                          <c:v>Sep-16</c:v>
                        </c:pt>
                        <c:pt idx="105">
                          <c:v>Oct-16</c:v>
                        </c:pt>
                        <c:pt idx="106">
                          <c:v>Nov-16</c:v>
                        </c:pt>
                        <c:pt idx="107">
                          <c:v>Dec-16</c:v>
                        </c:pt>
                        <c:pt idx="108">
                          <c:v>Jan-17</c:v>
                        </c:pt>
                        <c:pt idx="109">
                          <c:v>Feb-17</c:v>
                        </c:pt>
                        <c:pt idx="110">
                          <c:v>Mar-17</c:v>
                        </c:pt>
                        <c:pt idx="111">
                          <c:v>Apr-17</c:v>
                        </c:pt>
                        <c:pt idx="112">
                          <c:v>May-17</c:v>
                        </c:pt>
                        <c:pt idx="113">
                          <c:v>Jun-17</c:v>
                        </c:pt>
                        <c:pt idx="114">
                          <c:v>Jul-17</c:v>
                        </c:pt>
                        <c:pt idx="115">
                          <c:v>Aug-17</c:v>
                        </c:pt>
                        <c:pt idx="116">
                          <c:v>Sep-17</c:v>
                        </c:pt>
                        <c:pt idx="117">
                          <c:v>Oct-17</c:v>
                        </c:pt>
                        <c:pt idx="118">
                          <c:v>Nov-17</c:v>
                        </c:pt>
                        <c:pt idx="119">
                          <c:v>Dec-17</c:v>
                        </c:pt>
                      </c:lvl>
                      <c:lvl>
                        <c:pt idx="0">
                          <c:v>2008</c:v>
                        </c:pt>
                        <c:pt idx="12">
                          <c:v>2009</c:v>
                        </c:pt>
                        <c:pt idx="24">
                          <c:v>2010</c:v>
                        </c:pt>
                        <c:pt idx="36">
                          <c:v>2011</c:v>
                        </c:pt>
                        <c:pt idx="48">
                          <c:v>2012</c:v>
                        </c:pt>
                        <c:pt idx="60">
                          <c:v>2013</c:v>
                        </c:pt>
                        <c:pt idx="72">
                          <c:v>2014</c:v>
                        </c:pt>
                        <c:pt idx="84">
                          <c:v>2015</c:v>
                        </c:pt>
                        <c:pt idx="96">
                          <c:v>2016</c:v>
                        </c:pt>
                        <c:pt idx="108">
                          <c:v>2017</c:v>
                        </c:pt>
                      </c:lvl>
                    </c:multiLvlStrCache>
                  </c:multiLvlStrRef>
                </c:cat>
                <c:val>
                  <c:numRef>
                    <c:extLst xmlns:c16r2="http://schemas.microsoft.com/office/drawing/2015/06/chart" xmlns:c15="http://schemas.microsoft.com/office/drawing/2012/chart">
                      <c:ext xmlns:c15="http://schemas.microsoft.com/office/drawing/2012/chart" uri="{02D57815-91ED-43cb-92C2-25804820EDAC}">
                        <c15:formulaRef>
                          <c15:sqref>Rubella_Monthly!$C$13:$DR$13</c15:sqref>
                        </c15:formulaRef>
                      </c:ext>
                    </c:extLst>
                    <c:numCache>
                      <c:formatCode>General</c:formatCode>
                      <c:ptCount val="12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3</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31</c:v>
                      </c:pt>
                      <c:pt idx="31">
                        <c:v>0</c:v>
                      </c:pt>
                      <c:pt idx="32">
                        <c:v>0</c:v>
                      </c:pt>
                      <c:pt idx="33">
                        <c:v>0</c:v>
                      </c:pt>
                      <c:pt idx="34">
                        <c:v>0</c:v>
                      </c:pt>
                      <c:pt idx="35">
                        <c:v>0</c:v>
                      </c:pt>
                      <c:pt idx="36">
                        <c:v>0</c:v>
                      </c:pt>
                      <c:pt idx="37">
                        <c:v>0</c:v>
                      </c:pt>
                      <c:pt idx="38">
                        <c:v>0</c:v>
                      </c:pt>
                      <c:pt idx="39">
                        <c:v>1</c:v>
                      </c:pt>
                      <c:pt idx="40">
                        <c:v>0</c:v>
                      </c:pt>
                      <c:pt idx="41">
                        <c:v>0</c:v>
                      </c:pt>
                      <c:pt idx="42">
                        <c:v>0</c:v>
                      </c:pt>
                      <c:pt idx="43">
                        <c:v>0</c:v>
                      </c:pt>
                      <c:pt idx="44">
                        <c:v>0</c:v>
                      </c:pt>
                      <c:pt idx="45">
                        <c:v>0</c:v>
                      </c:pt>
                      <c:pt idx="46">
                        <c:v>0</c:v>
                      </c:pt>
                      <c:pt idx="47">
                        <c:v>0</c:v>
                      </c:pt>
                      <c:pt idx="48">
                        <c:v>0</c:v>
                      </c:pt>
                      <c:pt idx="49">
                        <c:v>0</c:v>
                      </c:pt>
                      <c:pt idx="50">
                        <c:v>0</c:v>
                      </c:pt>
                      <c:pt idx="51">
                        <c:v>0</c:v>
                      </c:pt>
                      <c:pt idx="52">
                        <c:v>0</c:v>
                      </c:pt>
                      <c:pt idx="53">
                        <c:v>1</c:v>
                      </c:pt>
                      <c:pt idx="54">
                        <c:v>0</c:v>
                      </c:pt>
                      <c:pt idx="55">
                        <c:v>0</c:v>
                      </c:pt>
                      <c:pt idx="56">
                        <c:v>0</c:v>
                      </c:pt>
                      <c:pt idx="57">
                        <c:v>0</c:v>
                      </c:pt>
                      <c:pt idx="58">
                        <c:v>0</c:v>
                      </c:pt>
                      <c:pt idx="59">
                        <c:v>0</c:v>
                      </c:pt>
                      <c:pt idx="60">
                        <c:v>0</c:v>
                      </c:pt>
                      <c:pt idx="61">
                        <c:v>0</c:v>
                      </c:pt>
                      <c:pt idx="62">
                        <c:v>1</c:v>
                      </c:pt>
                      <c:pt idx="63">
                        <c:v>1</c:v>
                      </c:pt>
                      <c:pt idx="64">
                        <c:v>1</c:v>
                      </c:pt>
                      <c:pt idx="65">
                        <c:v>0</c:v>
                      </c:pt>
                      <c:pt idx="66">
                        <c:v>1</c:v>
                      </c:pt>
                      <c:pt idx="67">
                        <c:v>0</c:v>
                      </c:pt>
                      <c:pt idx="68">
                        <c:v>0</c:v>
                      </c:pt>
                      <c:pt idx="69">
                        <c:v>0</c:v>
                      </c:pt>
                      <c:pt idx="70">
                        <c:v>0</c:v>
                      </c:pt>
                      <c:pt idx="71">
                        <c:v>1</c:v>
                      </c:pt>
                      <c:pt idx="72">
                        <c:v>0</c:v>
                      </c:pt>
                      <c:pt idx="73">
                        <c:v>0</c:v>
                      </c:pt>
                      <c:pt idx="74">
                        <c:v>2</c:v>
                      </c:pt>
                      <c:pt idx="75">
                        <c:v>0</c:v>
                      </c:pt>
                      <c:pt idx="76">
                        <c:v>3</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1</c:v>
                      </c:pt>
                      <c:pt idx="113">
                        <c:v>0</c:v>
                      </c:pt>
                      <c:pt idx="114">
                        <c:v>0</c:v>
                      </c:pt>
                      <c:pt idx="115">
                        <c:v>0</c:v>
                      </c:pt>
                      <c:pt idx="116">
                        <c:v>3</c:v>
                      </c:pt>
                      <c:pt idx="117">
                        <c:v>3</c:v>
                      </c:pt>
                      <c:pt idx="118">
                        <c:v>0</c:v>
                      </c:pt>
                      <c:pt idx="119">
                        <c:v>0</c:v>
                      </c:pt>
                    </c:numCache>
                  </c:numRef>
                </c:val>
                <c:extLst xmlns:c16r2="http://schemas.microsoft.com/office/drawing/2015/06/chart" xmlns:c15="http://schemas.microsoft.com/office/drawing/2012/chart">
                  <c:ext xmlns:c16="http://schemas.microsoft.com/office/drawing/2014/chart" uri="{C3380CC4-5D6E-409C-BE32-E72D297353CC}">
                    <c16:uniqueId val="{00000009-1469-41F9-9419-2235E3A6CC4B}"/>
                  </c:ext>
                </c:extLst>
              </c15:ser>
            </c15:filteredBarSeries>
            <c15:filteredBarSeries>
              <c15:ser>
                <c:idx val="10"/>
                <c:order val="10"/>
                <c:tx>
                  <c:strRef>
                    <c:extLst xmlns:c16r2="http://schemas.microsoft.com/office/drawing/2015/06/chart" xmlns:c15="http://schemas.microsoft.com/office/drawing/2012/chart">
                      <c:ext xmlns:c15="http://schemas.microsoft.com/office/drawing/2012/chart" uri="{02D57815-91ED-43cb-92C2-25804820EDAC}">
                        <c15:formulaRef>
                          <c15:sqref>Rubella_Monthly!$B$14</c15:sqref>
                        </c15:formulaRef>
                      </c:ext>
                    </c:extLst>
                    <c:strCache>
                      <c:ptCount val="1"/>
                      <c:pt idx="0">
                        <c:v>Morocco</c:v>
                      </c:pt>
                    </c:strCache>
                  </c:strRef>
                </c:tx>
                <c:spPr>
                  <a:solidFill>
                    <a:srgbClr val="CC0099"/>
                  </a:solidFill>
                </c:spPr>
                <c:invertIfNegative val="0"/>
                <c:cat>
                  <c:multiLvlStrRef>
                    <c:extLst xmlns:c16r2="http://schemas.microsoft.com/office/drawing/2015/06/chart" xmlns:c15="http://schemas.microsoft.com/office/drawing/2012/chart">
                      <c:ext xmlns:c15="http://schemas.microsoft.com/office/drawing/2012/chart" uri="{02D57815-91ED-43cb-92C2-25804820EDAC}">
                        <c15:formulaRef>
                          <c15:sqref>Rubella_Monthly!$C$2:$DR$3</c15:sqref>
                        </c15:formulaRef>
                      </c:ext>
                    </c:extLst>
                    <c:multiLvlStrCache>
                      <c:ptCount val="120"/>
                      <c:lvl>
                        <c:pt idx="0">
                          <c:v>Jan-08</c:v>
                        </c:pt>
                        <c:pt idx="1">
                          <c:v>Feb-08</c:v>
                        </c:pt>
                        <c:pt idx="2">
                          <c:v>Mar-08</c:v>
                        </c:pt>
                        <c:pt idx="3">
                          <c:v>Apr-08</c:v>
                        </c:pt>
                        <c:pt idx="4">
                          <c:v>May-08</c:v>
                        </c:pt>
                        <c:pt idx="5">
                          <c:v>Jun-08</c:v>
                        </c:pt>
                        <c:pt idx="6">
                          <c:v>Jul-08</c:v>
                        </c:pt>
                        <c:pt idx="7">
                          <c:v>Aug-08</c:v>
                        </c:pt>
                        <c:pt idx="8">
                          <c:v>Sep-08</c:v>
                        </c:pt>
                        <c:pt idx="9">
                          <c:v>Oct-08</c:v>
                        </c:pt>
                        <c:pt idx="10">
                          <c:v>Nov-08</c:v>
                        </c:pt>
                        <c:pt idx="11">
                          <c:v>Dec-08</c:v>
                        </c:pt>
                        <c:pt idx="12">
                          <c:v>Jan-09</c:v>
                        </c:pt>
                        <c:pt idx="13">
                          <c:v>Feb-09</c:v>
                        </c:pt>
                        <c:pt idx="14">
                          <c:v>Mar-09</c:v>
                        </c:pt>
                        <c:pt idx="15">
                          <c:v>Apr-09</c:v>
                        </c:pt>
                        <c:pt idx="16">
                          <c:v>May-09</c:v>
                        </c:pt>
                        <c:pt idx="17">
                          <c:v>Jun-09</c:v>
                        </c:pt>
                        <c:pt idx="18">
                          <c:v>Jul-09</c:v>
                        </c:pt>
                        <c:pt idx="19">
                          <c:v>Aug-09</c:v>
                        </c:pt>
                        <c:pt idx="20">
                          <c:v>Sep-09</c:v>
                        </c:pt>
                        <c:pt idx="21">
                          <c:v>Oct-09</c:v>
                        </c:pt>
                        <c:pt idx="22">
                          <c:v>Nov-09</c:v>
                        </c:pt>
                        <c:pt idx="23">
                          <c:v>Dec-09</c:v>
                        </c:pt>
                        <c:pt idx="24">
                          <c:v>Jan-10</c:v>
                        </c:pt>
                        <c:pt idx="25">
                          <c:v>Feb-10</c:v>
                        </c:pt>
                        <c:pt idx="26">
                          <c:v>Mar-10</c:v>
                        </c:pt>
                        <c:pt idx="27">
                          <c:v>Apr-10</c:v>
                        </c:pt>
                        <c:pt idx="28">
                          <c:v>May-10</c:v>
                        </c:pt>
                        <c:pt idx="29">
                          <c:v>Jun-10</c:v>
                        </c:pt>
                        <c:pt idx="30">
                          <c:v>Jul-10</c:v>
                        </c:pt>
                        <c:pt idx="31">
                          <c:v>Aug-10</c:v>
                        </c:pt>
                        <c:pt idx="32">
                          <c:v>Sep-10</c:v>
                        </c:pt>
                        <c:pt idx="33">
                          <c:v>Oct-10</c:v>
                        </c:pt>
                        <c:pt idx="34">
                          <c:v>Nov-10</c:v>
                        </c:pt>
                        <c:pt idx="35">
                          <c:v>Dec-10</c:v>
                        </c:pt>
                        <c:pt idx="36">
                          <c:v>Jan-11</c:v>
                        </c:pt>
                        <c:pt idx="37">
                          <c:v>Feb-11</c:v>
                        </c:pt>
                        <c:pt idx="38">
                          <c:v>Mar-11</c:v>
                        </c:pt>
                        <c:pt idx="39">
                          <c:v>Apr-11</c:v>
                        </c:pt>
                        <c:pt idx="40">
                          <c:v>May-11</c:v>
                        </c:pt>
                        <c:pt idx="41">
                          <c:v>Jun-11</c:v>
                        </c:pt>
                        <c:pt idx="42">
                          <c:v>Jul-11</c:v>
                        </c:pt>
                        <c:pt idx="43">
                          <c:v>Aug-11</c:v>
                        </c:pt>
                        <c:pt idx="44">
                          <c:v>Sep-11</c:v>
                        </c:pt>
                        <c:pt idx="45">
                          <c:v>Oct-11</c:v>
                        </c:pt>
                        <c:pt idx="46">
                          <c:v>Nov-11</c:v>
                        </c:pt>
                        <c:pt idx="47">
                          <c:v>Dec-11</c:v>
                        </c:pt>
                        <c:pt idx="48">
                          <c:v>Jan-12</c:v>
                        </c:pt>
                        <c:pt idx="49">
                          <c:v>Feb-12</c:v>
                        </c:pt>
                        <c:pt idx="50">
                          <c:v>Mar-12</c:v>
                        </c:pt>
                        <c:pt idx="51">
                          <c:v>Apr-12</c:v>
                        </c:pt>
                        <c:pt idx="52">
                          <c:v>May-12</c:v>
                        </c:pt>
                        <c:pt idx="53">
                          <c:v>Jun-12</c:v>
                        </c:pt>
                        <c:pt idx="54">
                          <c:v>Jul-12</c:v>
                        </c:pt>
                        <c:pt idx="55">
                          <c:v>Aug-12</c:v>
                        </c:pt>
                        <c:pt idx="56">
                          <c:v>Sep-12</c:v>
                        </c:pt>
                        <c:pt idx="57">
                          <c:v>Oct-12</c:v>
                        </c:pt>
                        <c:pt idx="58">
                          <c:v>Nov-12</c:v>
                        </c:pt>
                        <c:pt idx="59">
                          <c:v>Dec-12</c:v>
                        </c:pt>
                        <c:pt idx="60">
                          <c:v>Jan-13</c:v>
                        </c:pt>
                        <c:pt idx="61">
                          <c:v>Feb-13</c:v>
                        </c:pt>
                        <c:pt idx="62">
                          <c:v>Mar-13</c:v>
                        </c:pt>
                        <c:pt idx="63">
                          <c:v>Apr-13</c:v>
                        </c:pt>
                        <c:pt idx="64">
                          <c:v>May-13</c:v>
                        </c:pt>
                        <c:pt idx="65">
                          <c:v>Jun-13</c:v>
                        </c:pt>
                        <c:pt idx="66">
                          <c:v>Jul-13</c:v>
                        </c:pt>
                        <c:pt idx="67">
                          <c:v>Aug-13</c:v>
                        </c:pt>
                        <c:pt idx="68">
                          <c:v>Sep-13</c:v>
                        </c:pt>
                        <c:pt idx="69">
                          <c:v>Oct-13</c:v>
                        </c:pt>
                        <c:pt idx="70">
                          <c:v>Nov-13</c:v>
                        </c:pt>
                        <c:pt idx="71">
                          <c:v>Dec-13</c:v>
                        </c:pt>
                        <c:pt idx="72">
                          <c:v>Jan-14</c:v>
                        </c:pt>
                        <c:pt idx="73">
                          <c:v>Feb-14</c:v>
                        </c:pt>
                        <c:pt idx="74">
                          <c:v>Mar-14</c:v>
                        </c:pt>
                        <c:pt idx="75">
                          <c:v>Apr-14</c:v>
                        </c:pt>
                        <c:pt idx="76">
                          <c:v>May-14</c:v>
                        </c:pt>
                        <c:pt idx="77">
                          <c:v>Jun-14</c:v>
                        </c:pt>
                        <c:pt idx="78">
                          <c:v>Jul-14</c:v>
                        </c:pt>
                        <c:pt idx="79">
                          <c:v>Aug-14</c:v>
                        </c:pt>
                        <c:pt idx="80">
                          <c:v>Sep-14</c:v>
                        </c:pt>
                        <c:pt idx="81">
                          <c:v>Oct-14</c:v>
                        </c:pt>
                        <c:pt idx="82">
                          <c:v>Nov-14</c:v>
                        </c:pt>
                        <c:pt idx="83">
                          <c:v>Dec-14</c:v>
                        </c:pt>
                        <c:pt idx="84">
                          <c:v>Jan-15</c:v>
                        </c:pt>
                        <c:pt idx="85">
                          <c:v>Feb-15</c:v>
                        </c:pt>
                        <c:pt idx="86">
                          <c:v>Mar-15</c:v>
                        </c:pt>
                        <c:pt idx="87">
                          <c:v>Apr-15</c:v>
                        </c:pt>
                        <c:pt idx="88">
                          <c:v>May-15</c:v>
                        </c:pt>
                        <c:pt idx="89">
                          <c:v>Jun-15</c:v>
                        </c:pt>
                        <c:pt idx="90">
                          <c:v>Jul-15</c:v>
                        </c:pt>
                        <c:pt idx="91">
                          <c:v>Aug-15</c:v>
                        </c:pt>
                        <c:pt idx="92">
                          <c:v>Sep-15</c:v>
                        </c:pt>
                        <c:pt idx="93">
                          <c:v>Oct-15</c:v>
                        </c:pt>
                        <c:pt idx="94">
                          <c:v>Nov-15</c:v>
                        </c:pt>
                        <c:pt idx="95">
                          <c:v>Dec-15</c:v>
                        </c:pt>
                        <c:pt idx="96">
                          <c:v>Jan-16</c:v>
                        </c:pt>
                        <c:pt idx="97">
                          <c:v>Feb-16</c:v>
                        </c:pt>
                        <c:pt idx="98">
                          <c:v>Mar-16</c:v>
                        </c:pt>
                        <c:pt idx="99">
                          <c:v>Apr-16</c:v>
                        </c:pt>
                        <c:pt idx="100">
                          <c:v>May-16</c:v>
                        </c:pt>
                        <c:pt idx="101">
                          <c:v>Jun-16</c:v>
                        </c:pt>
                        <c:pt idx="102">
                          <c:v>Jul-16</c:v>
                        </c:pt>
                        <c:pt idx="103">
                          <c:v>Aug-16</c:v>
                        </c:pt>
                        <c:pt idx="104">
                          <c:v>Sep-16</c:v>
                        </c:pt>
                        <c:pt idx="105">
                          <c:v>Oct-16</c:v>
                        </c:pt>
                        <c:pt idx="106">
                          <c:v>Nov-16</c:v>
                        </c:pt>
                        <c:pt idx="107">
                          <c:v>Dec-16</c:v>
                        </c:pt>
                        <c:pt idx="108">
                          <c:v>Jan-17</c:v>
                        </c:pt>
                        <c:pt idx="109">
                          <c:v>Feb-17</c:v>
                        </c:pt>
                        <c:pt idx="110">
                          <c:v>Mar-17</c:v>
                        </c:pt>
                        <c:pt idx="111">
                          <c:v>Apr-17</c:v>
                        </c:pt>
                        <c:pt idx="112">
                          <c:v>May-17</c:v>
                        </c:pt>
                        <c:pt idx="113">
                          <c:v>Jun-17</c:v>
                        </c:pt>
                        <c:pt idx="114">
                          <c:v>Jul-17</c:v>
                        </c:pt>
                        <c:pt idx="115">
                          <c:v>Aug-17</c:v>
                        </c:pt>
                        <c:pt idx="116">
                          <c:v>Sep-17</c:v>
                        </c:pt>
                        <c:pt idx="117">
                          <c:v>Oct-17</c:v>
                        </c:pt>
                        <c:pt idx="118">
                          <c:v>Nov-17</c:v>
                        </c:pt>
                        <c:pt idx="119">
                          <c:v>Dec-17</c:v>
                        </c:pt>
                      </c:lvl>
                      <c:lvl>
                        <c:pt idx="0">
                          <c:v>2008</c:v>
                        </c:pt>
                        <c:pt idx="12">
                          <c:v>2009</c:v>
                        </c:pt>
                        <c:pt idx="24">
                          <c:v>2010</c:v>
                        </c:pt>
                        <c:pt idx="36">
                          <c:v>2011</c:v>
                        </c:pt>
                        <c:pt idx="48">
                          <c:v>2012</c:v>
                        </c:pt>
                        <c:pt idx="60">
                          <c:v>2013</c:v>
                        </c:pt>
                        <c:pt idx="72">
                          <c:v>2014</c:v>
                        </c:pt>
                        <c:pt idx="84">
                          <c:v>2015</c:v>
                        </c:pt>
                        <c:pt idx="96">
                          <c:v>2016</c:v>
                        </c:pt>
                        <c:pt idx="108">
                          <c:v>2017</c:v>
                        </c:pt>
                      </c:lvl>
                    </c:multiLvlStrCache>
                  </c:multiLvlStrRef>
                </c:cat>
                <c:val>
                  <c:numRef>
                    <c:extLst xmlns:c16r2="http://schemas.microsoft.com/office/drawing/2015/06/chart" xmlns:c15="http://schemas.microsoft.com/office/drawing/2012/chart">
                      <c:ext xmlns:c15="http://schemas.microsoft.com/office/drawing/2012/chart" uri="{02D57815-91ED-43cb-92C2-25804820EDAC}">
                        <c15:formulaRef>
                          <c15:sqref>Rubella_Monthly!$C$14:$DR$14</c15:sqref>
                        </c15:formulaRef>
                      </c:ext>
                    </c:extLst>
                    <c:numCache>
                      <c:formatCode>General</c:formatCode>
                      <c:ptCount val="120"/>
                      <c:pt idx="0">
                        <c:v>0</c:v>
                      </c:pt>
                      <c:pt idx="1">
                        <c:v>1</c:v>
                      </c:pt>
                      <c:pt idx="2">
                        <c:v>2</c:v>
                      </c:pt>
                      <c:pt idx="3">
                        <c:v>0</c:v>
                      </c:pt>
                      <c:pt idx="4">
                        <c:v>2</c:v>
                      </c:pt>
                      <c:pt idx="5">
                        <c:v>4</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1</c:v>
                      </c:pt>
                      <c:pt idx="28">
                        <c:v>1</c:v>
                      </c:pt>
                      <c:pt idx="29">
                        <c:v>0</c:v>
                      </c:pt>
                      <c:pt idx="30">
                        <c:v>0</c:v>
                      </c:pt>
                      <c:pt idx="31">
                        <c:v>0</c:v>
                      </c:pt>
                      <c:pt idx="32">
                        <c:v>0</c:v>
                      </c:pt>
                      <c:pt idx="33">
                        <c:v>0</c:v>
                      </c:pt>
                      <c:pt idx="34">
                        <c:v>1</c:v>
                      </c:pt>
                      <c:pt idx="35">
                        <c:v>1</c:v>
                      </c:pt>
                      <c:pt idx="36">
                        <c:v>0</c:v>
                      </c:pt>
                      <c:pt idx="37">
                        <c:v>0</c:v>
                      </c:pt>
                      <c:pt idx="38">
                        <c:v>0</c:v>
                      </c:pt>
                      <c:pt idx="39">
                        <c:v>1</c:v>
                      </c:pt>
                      <c:pt idx="40">
                        <c:v>0</c:v>
                      </c:pt>
                      <c:pt idx="41">
                        <c:v>0</c:v>
                      </c:pt>
                      <c:pt idx="42">
                        <c:v>0</c:v>
                      </c:pt>
                      <c:pt idx="43">
                        <c:v>0</c:v>
                      </c:pt>
                      <c:pt idx="44">
                        <c:v>0</c:v>
                      </c:pt>
                      <c:pt idx="45">
                        <c:v>1</c:v>
                      </c:pt>
                      <c:pt idx="46">
                        <c:v>0</c:v>
                      </c:pt>
                      <c:pt idx="47">
                        <c:v>0</c:v>
                      </c:pt>
                      <c:pt idx="48">
                        <c:v>0</c:v>
                      </c:pt>
                      <c:pt idx="49">
                        <c:v>0</c:v>
                      </c:pt>
                      <c:pt idx="50">
                        <c:v>0</c:v>
                      </c:pt>
                      <c:pt idx="51">
                        <c:v>1</c:v>
                      </c:pt>
                      <c:pt idx="52">
                        <c:v>0</c:v>
                      </c:pt>
                      <c:pt idx="53">
                        <c:v>0</c:v>
                      </c:pt>
                      <c:pt idx="54">
                        <c:v>0</c:v>
                      </c:pt>
                      <c:pt idx="55">
                        <c:v>0</c:v>
                      </c:pt>
                      <c:pt idx="56">
                        <c:v>0</c:v>
                      </c:pt>
                      <c:pt idx="57">
                        <c:v>0</c:v>
                      </c:pt>
                      <c:pt idx="58">
                        <c:v>0</c:v>
                      </c:pt>
                      <c:pt idx="59">
                        <c:v>1</c:v>
                      </c:pt>
                      <c:pt idx="60">
                        <c:v>2</c:v>
                      </c:pt>
                      <c:pt idx="61">
                        <c:v>1</c:v>
                      </c:pt>
                      <c:pt idx="62">
                        <c:v>18</c:v>
                      </c:pt>
                      <c:pt idx="63">
                        <c:v>10</c:v>
                      </c:pt>
                      <c:pt idx="64">
                        <c:v>17</c:v>
                      </c:pt>
                      <c:pt idx="65">
                        <c:v>9</c:v>
                      </c:pt>
                      <c:pt idx="66">
                        <c:v>0</c:v>
                      </c:pt>
                      <c:pt idx="67">
                        <c:v>0</c:v>
                      </c:pt>
                      <c:pt idx="68">
                        <c:v>0</c:v>
                      </c:pt>
                      <c:pt idx="69">
                        <c:v>0</c:v>
                      </c:pt>
                      <c:pt idx="70">
                        <c:v>0</c:v>
                      </c:pt>
                      <c:pt idx="71">
                        <c:v>1</c:v>
                      </c:pt>
                      <c:pt idx="72">
                        <c:v>0</c:v>
                      </c:pt>
                      <c:pt idx="73">
                        <c:v>0</c:v>
                      </c:pt>
                      <c:pt idx="74">
                        <c:v>0</c:v>
                      </c:pt>
                      <c:pt idx="75">
                        <c:v>0</c:v>
                      </c:pt>
                      <c:pt idx="76">
                        <c:v>0</c:v>
                      </c:pt>
                      <c:pt idx="77">
                        <c:v>1</c:v>
                      </c:pt>
                      <c:pt idx="78">
                        <c:v>0</c:v>
                      </c:pt>
                      <c:pt idx="79">
                        <c:v>0</c:v>
                      </c:pt>
                      <c:pt idx="80">
                        <c:v>1</c:v>
                      </c:pt>
                      <c:pt idx="81">
                        <c:v>0</c:v>
                      </c:pt>
                      <c:pt idx="82">
                        <c:v>0</c:v>
                      </c:pt>
                      <c:pt idx="83">
                        <c:v>0</c:v>
                      </c:pt>
                      <c:pt idx="84">
                        <c:v>0</c:v>
                      </c:pt>
                      <c:pt idx="85">
                        <c:v>0</c:v>
                      </c:pt>
                      <c:pt idx="86">
                        <c:v>1</c:v>
                      </c:pt>
                      <c:pt idx="87">
                        <c:v>0</c:v>
                      </c:pt>
                      <c:pt idx="88">
                        <c:v>0</c:v>
                      </c:pt>
                      <c:pt idx="89">
                        <c:v>2</c:v>
                      </c:pt>
                      <c:pt idx="90">
                        <c:v>1</c:v>
                      </c:pt>
                      <c:pt idx="91">
                        <c:v>0</c:v>
                      </c:pt>
                      <c:pt idx="92">
                        <c:v>0</c:v>
                      </c:pt>
                      <c:pt idx="93">
                        <c:v>1</c:v>
                      </c:pt>
                      <c:pt idx="94">
                        <c:v>0</c:v>
                      </c:pt>
                      <c:pt idx="95">
                        <c:v>1</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1</c:v>
                      </c:pt>
                      <c:pt idx="112">
                        <c:v>1</c:v>
                      </c:pt>
                      <c:pt idx="113">
                        <c:v>2</c:v>
                      </c:pt>
                      <c:pt idx="114">
                        <c:v>0</c:v>
                      </c:pt>
                      <c:pt idx="115">
                        <c:v>0</c:v>
                      </c:pt>
                      <c:pt idx="116">
                        <c:v>0</c:v>
                      </c:pt>
                      <c:pt idx="117">
                        <c:v>2</c:v>
                      </c:pt>
                      <c:pt idx="118">
                        <c:v>1</c:v>
                      </c:pt>
                      <c:pt idx="119">
                        <c:v>0</c:v>
                      </c:pt>
                    </c:numCache>
                  </c:numRef>
                </c:val>
                <c:extLst xmlns:c16r2="http://schemas.microsoft.com/office/drawing/2015/06/chart" xmlns:c15="http://schemas.microsoft.com/office/drawing/2012/chart">
                  <c:ext xmlns:c16="http://schemas.microsoft.com/office/drawing/2014/chart" uri="{C3380CC4-5D6E-409C-BE32-E72D297353CC}">
                    <c16:uniqueId val="{0000000A-1469-41F9-9419-2235E3A6CC4B}"/>
                  </c:ext>
                </c:extLst>
              </c15:ser>
            </c15:filteredBarSeries>
            <c15:filteredBarSeries>
              <c15:ser>
                <c:idx val="11"/>
                <c:order val="11"/>
                <c:tx>
                  <c:strRef>
                    <c:extLst xmlns:c16r2="http://schemas.microsoft.com/office/drawing/2015/06/chart" xmlns:c15="http://schemas.microsoft.com/office/drawing/2012/chart">
                      <c:ext xmlns:c15="http://schemas.microsoft.com/office/drawing/2012/chart" uri="{02D57815-91ED-43cb-92C2-25804820EDAC}">
                        <c15:formulaRef>
                          <c15:sqref>Rubella_Monthly!$B$15</c15:sqref>
                        </c15:formulaRef>
                      </c:ext>
                    </c:extLst>
                    <c:strCache>
                      <c:ptCount val="1"/>
                      <c:pt idx="0">
                        <c:v>Oman</c:v>
                      </c:pt>
                    </c:strCache>
                  </c:strRef>
                </c:tx>
                <c:invertIfNegative val="0"/>
                <c:cat>
                  <c:multiLvlStrRef>
                    <c:extLst xmlns:c16r2="http://schemas.microsoft.com/office/drawing/2015/06/chart" xmlns:c15="http://schemas.microsoft.com/office/drawing/2012/chart">
                      <c:ext xmlns:c15="http://schemas.microsoft.com/office/drawing/2012/chart" uri="{02D57815-91ED-43cb-92C2-25804820EDAC}">
                        <c15:formulaRef>
                          <c15:sqref>Rubella_Monthly!$C$2:$DR$3</c15:sqref>
                        </c15:formulaRef>
                      </c:ext>
                    </c:extLst>
                    <c:multiLvlStrCache>
                      <c:ptCount val="120"/>
                      <c:lvl>
                        <c:pt idx="0">
                          <c:v>Jan-08</c:v>
                        </c:pt>
                        <c:pt idx="1">
                          <c:v>Feb-08</c:v>
                        </c:pt>
                        <c:pt idx="2">
                          <c:v>Mar-08</c:v>
                        </c:pt>
                        <c:pt idx="3">
                          <c:v>Apr-08</c:v>
                        </c:pt>
                        <c:pt idx="4">
                          <c:v>May-08</c:v>
                        </c:pt>
                        <c:pt idx="5">
                          <c:v>Jun-08</c:v>
                        </c:pt>
                        <c:pt idx="6">
                          <c:v>Jul-08</c:v>
                        </c:pt>
                        <c:pt idx="7">
                          <c:v>Aug-08</c:v>
                        </c:pt>
                        <c:pt idx="8">
                          <c:v>Sep-08</c:v>
                        </c:pt>
                        <c:pt idx="9">
                          <c:v>Oct-08</c:v>
                        </c:pt>
                        <c:pt idx="10">
                          <c:v>Nov-08</c:v>
                        </c:pt>
                        <c:pt idx="11">
                          <c:v>Dec-08</c:v>
                        </c:pt>
                        <c:pt idx="12">
                          <c:v>Jan-09</c:v>
                        </c:pt>
                        <c:pt idx="13">
                          <c:v>Feb-09</c:v>
                        </c:pt>
                        <c:pt idx="14">
                          <c:v>Mar-09</c:v>
                        </c:pt>
                        <c:pt idx="15">
                          <c:v>Apr-09</c:v>
                        </c:pt>
                        <c:pt idx="16">
                          <c:v>May-09</c:v>
                        </c:pt>
                        <c:pt idx="17">
                          <c:v>Jun-09</c:v>
                        </c:pt>
                        <c:pt idx="18">
                          <c:v>Jul-09</c:v>
                        </c:pt>
                        <c:pt idx="19">
                          <c:v>Aug-09</c:v>
                        </c:pt>
                        <c:pt idx="20">
                          <c:v>Sep-09</c:v>
                        </c:pt>
                        <c:pt idx="21">
                          <c:v>Oct-09</c:v>
                        </c:pt>
                        <c:pt idx="22">
                          <c:v>Nov-09</c:v>
                        </c:pt>
                        <c:pt idx="23">
                          <c:v>Dec-09</c:v>
                        </c:pt>
                        <c:pt idx="24">
                          <c:v>Jan-10</c:v>
                        </c:pt>
                        <c:pt idx="25">
                          <c:v>Feb-10</c:v>
                        </c:pt>
                        <c:pt idx="26">
                          <c:v>Mar-10</c:v>
                        </c:pt>
                        <c:pt idx="27">
                          <c:v>Apr-10</c:v>
                        </c:pt>
                        <c:pt idx="28">
                          <c:v>May-10</c:v>
                        </c:pt>
                        <c:pt idx="29">
                          <c:v>Jun-10</c:v>
                        </c:pt>
                        <c:pt idx="30">
                          <c:v>Jul-10</c:v>
                        </c:pt>
                        <c:pt idx="31">
                          <c:v>Aug-10</c:v>
                        </c:pt>
                        <c:pt idx="32">
                          <c:v>Sep-10</c:v>
                        </c:pt>
                        <c:pt idx="33">
                          <c:v>Oct-10</c:v>
                        </c:pt>
                        <c:pt idx="34">
                          <c:v>Nov-10</c:v>
                        </c:pt>
                        <c:pt idx="35">
                          <c:v>Dec-10</c:v>
                        </c:pt>
                        <c:pt idx="36">
                          <c:v>Jan-11</c:v>
                        </c:pt>
                        <c:pt idx="37">
                          <c:v>Feb-11</c:v>
                        </c:pt>
                        <c:pt idx="38">
                          <c:v>Mar-11</c:v>
                        </c:pt>
                        <c:pt idx="39">
                          <c:v>Apr-11</c:v>
                        </c:pt>
                        <c:pt idx="40">
                          <c:v>May-11</c:v>
                        </c:pt>
                        <c:pt idx="41">
                          <c:v>Jun-11</c:v>
                        </c:pt>
                        <c:pt idx="42">
                          <c:v>Jul-11</c:v>
                        </c:pt>
                        <c:pt idx="43">
                          <c:v>Aug-11</c:v>
                        </c:pt>
                        <c:pt idx="44">
                          <c:v>Sep-11</c:v>
                        </c:pt>
                        <c:pt idx="45">
                          <c:v>Oct-11</c:v>
                        </c:pt>
                        <c:pt idx="46">
                          <c:v>Nov-11</c:v>
                        </c:pt>
                        <c:pt idx="47">
                          <c:v>Dec-11</c:v>
                        </c:pt>
                        <c:pt idx="48">
                          <c:v>Jan-12</c:v>
                        </c:pt>
                        <c:pt idx="49">
                          <c:v>Feb-12</c:v>
                        </c:pt>
                        <c:pt idx="50">
                          <c:v>Mar-12</c:v>
                        </c:pt>
                        <c:pt idx="51">
                          <c:v>Apr-12</c:v>
                        </c:pt>
                        <c:pt idx="52">
                          <c:v>May-12</c:v>
                        </c:pt>
                        <c:pt idx="53">
                          <c:v>Jun-12</c:v>
                        </c:pt>
                        <c:pt idx="54">
                          <c:v>Jul-12</c:v>
                        </c:pt>
                        <c:pt idx="55">
                          <c:v>Aug-12</c:v>
                        </c:pt>
                        <c:pt idx="56">
                          <c:v>Sep-12</c:v>
                        </c:pt>
                        <c:pt idx="57">
                          <c:v>Oct-12</c:v>
                        </c:pt>
                        <c:pt idx="58">
                          <c:v>Nov-12</c:v>
                        </c:pt>
                        <c:pt idx="59">
                          <c:v>Dec-12</c:v>
                        </c:pt>
                        <c:pt idx="60">
                          <c:v>Jan-13</c:v>
                        </c:pt>
                        <c:pt idx="61">
                          <c:v>Feb-13</c:v>
                        </c:pt>
                        <c:pt idx="62">
                          <c:v>Mar-13</c:v>
                        </c:pt>
                        <c:pt idx="63">
                          <c:v>Apr-13</c:v>
                        </c:pt>
                        <c:pt idx="64">
                          <c:v>May-13</c:v>
                        </c:pt>
                        <c:pt idx="65">
                          <c:v>Jun-13</c:v>
                        </c:pt>
                        <c:pt idx="66">
                          <c:v>Jul-13</c:v>
                        </c:pt>
                        <c:pt idx="67">
                          <c:v>Aug-13</c:v>
                        </c:pt>
                        <c:pt idx="68">
                          <c:v>Sep-13</c:v>
                        </c:pt>
                        <c:pt idx="69">
                          <c:v>Oct-13</c:v>
                        </c:pt>
                        <c:pt idx="70">
                          <c:v>Nov-13</c:v>
                        </c:pt>
                        <c:pt idx="71">
                          <c:v>Dec-13</c:v>
                        </c:pt>
                        <c:pt idx="72">
                          <c:v>Jan-14</c:v>
                        </c:pt>
                        <c:pt idx="73">
                          <c:v>Feb-14</c:v>
                        </c:pt>
                        <c:pt idx="74">
                          <c:v>Mar-14</c:v>
                        </c:pt>
                        <c:pt idx="75">
                          <c:v>Apr-14</c:v>
                        </c:pt>
                        <c:pt idx="76">
                          <c:v>May-14</c:v>
                        </c:pt>
                        <c:pt idx="77">
                          <c:v>Jun-14</c:v>
                        </c:pt>
                        <c:pt idx="78">
                          <c:v>Jul-14</c:v>
                        </c:pt>
                        <c:pt idx="79">
                          <c:v>Aug-14</c:v>
                        </c:pt>
                        <c:pt idx="80">
                          <c:v>Sep-14</c:v>
                        </c:pt>
                        <c:pt idx="81">
                          <c:v>Oct-14</c:v>
                        </c:pt>
                        <c:pt idx="82">
                          <c:v>Nov-14</c:v>
                        </c:pt>
                        <c:pt idx="83">
                          <c:v>Dec-14</c:v>
                        </c:pt>
                        <c:pt idx="84">
                          <c:v>Jan-15</c:v>
                        </c:pt>
                        <c:pt idx="85">
                          <c:v>Feb-15</c:v>
                        </c:pt>
                        <c:pt idx="86">
                          <c:v>Mar-15</c:v>
                        </c:pt>
                        <c:pt idx="87">
                          <c:v>Apr-15</c:v>
                        </c:pt>
                        <c:pt idx="88">
                          <c:v>May-15</c:v>
                        </c:pt>
                        <c:pt idx="89">
                          <c:v>Jun-15</c:v>
                        </c:pt>
                        <c:pt idx="90">
                          <c:v>Jul-15</c:v>
                        </c:pt>
                        <c:pt idx="91">
                          <c:v>Aug-15</c:v>
                        </c:pt>
                        <c:pt idx="92">
                          <c:v>Sep-15</c:v>
                        </c:pt>
                        <c:pt idx="93">
                          <c:v>Oct-15</c:v>
                        </c:pt>
                        <c:pt idx="94">
                          <c:v>Nov-15</c:v>
                        </c:pt>
                        <c:pt idx="95">
                          <c:v>Dec-15</c:v>
                        </c:pt>
                        <c:pt idx="96">
                          <c:v>Jan-16</c:v>
                        </c:pt>
                        <c:pt idx="97">
                          <c:v>Feb-16</c:v>
                        </c:pt>
                        <c:pt idx="98">
                          <c:v>Mar-16</c:v>
                        </c:pt>
                        <c:pt idx="99">
                          <c:v>Apr-16</c:v>
                        </c:pt>
                        <c:pt idx="100">
                          <c:v>May-16</c:v>
                        </c:pt>
                        <c:pt idx="101">
                          <c:v>Jun-16</c:v>
                        </c:pt>
                        <c:pt idx="102">
                          <c:v>Jul-16</c:v>
                        </c:pt>
                        <c:pt idx="103">
                          <c:v>Aug-16</c:v>
                        </c:pt>
                        <c:pt idx="104">
                          <c:v>Sep-16</c:v>
                        </c:pt>
                        <c:pt idx="105">
                          <c:v>Oct-16</c:v>
                        </c:pt>
                        <c:pt idx="106">
                          <c:v>Nov-16</c:v>
                        </c:pt>
                        <c:pt idx="107">
                          <c:v>Dec-16</c:v>
                        </c:pt>
                        <c:pt idx="108">
                          <c:v>Jan-17</c:v>
                        </c:pt>
                        <c:pt idx="109">
                          <c:v>Feb-17</c:v>
                        </c:pt>
                        <c:pt idx="110">
                          <c:v>Mar-17</c:v>
                        </c:pt>
                        <c:pt idx="111">
                          <c:v>Apr-17</c:v>
                        </c:pt>
                        <c:pt idx="112">
                          <c:v>May-17</c:v>
                        </c:pt>
                        <c:pt idx="113">
                          <c:v>Jun-17</c:v>
                        </c:pt>
                        <c:pt idx="114">
                          <c:v>Jul-17</c:v>
                        </c:pt>
                        <c:pt idx="115">
                          <c:v>Aug-17</c:v>
                        </c:pt>
                        <c:pt idx="116">
                          <c:v>Sep-17</c:v>
                        </c:pt>
                        <c:pt idx="117">
                          <c:v>Oct-17</c:v>
                        </c:pt>
                        <c:pt idx="118">
                          <c:v>Nov-17</c:v>
                        </c:pt>
                        <c:pt idx="119">
                          <c:v>Dec-17</c:v>
                        </c:pt>
                      </c:lvl>
                      <c:lvl>
                        <c:pt idx="0">
                          <c:v>2008</c:v>
                        </c:pt>
                        <c:pt idx="12">
                          <c:v>2009</c:v>
                        </c:pt>
                        <c:pt idx="24">
                          <c:v>2010</c:v>
                        </c:pt>
                        <c:pt idx="36">
                          <c:v>2011</c:v>
                        </c:pt>
                        <c:pt idx="48">
                          <c:v>2012</c:v>
                        </c:pt>
                        <c:pt idx="60">
                          <c:v>2013</c:v>
                        </c:pt>
                        <c:pt idx="72">
                          <c:v>2014</c:v>
                        </c:pt>
                        <c:pt idx="84">
                          <c:v>2015</c:v>
                        </c:pt>
                        <c:pt idx="96">
                          <c:v>2016</c:v>
                        </c:pt>
                        <c:pt idx="108">
                          <c:v>2017</c:v>
                        </c:pt>
                      </c:lvl>
                    </c:multiLvlStrCache>
                  </c:multiLvlStrRef>
                </c:cat>
                <c:val>
                  <c:numRef>
                    <c:extLst xmlns:c16r2="http://schemas.microsoft.com/office/drawing/2015/06/chart" xmlns:c15="http://schemas.microsoft.com/office/drawing/2012/chart">
                      <c:ext xmlns:c15="http://schemas.microsoft.com/office/drawing/2012/chart" uri="{02D57815-91ED-43cb-92C2-25804820EDAC}">
                        <c15:formulaRef>
                          <c15:sqref>Rubella_Monthly!$C$15:$DR$15</c15:sqref>
                        </c15:formulaRef>
                      </c:ext>
                    </c:extLst>
                    <c:numCache>
                      <c:formatCode>General</c:formatCode>
                      <c:ptCount val="120"/>
                      <c:pt idx="0">
                        <c:v>0</c:v>
                      </c:pt>
                      <c:pt idx="1">
                        <c:v>0</c:v>
                      </c:pt>
                      <c:pt idx="2">
                        <c:v>0</c:v>
                      </c:pt>
                      <c:pt idx="3">
                        <c:v>2</c:v>
                      </c:pt>
                      <c:pt idx="4">
                        <c:v>1</c:v>
                      </c:pt>
                      <c:pt idx="5">
                        <c:v>0</c:v>
                      </c:pt>
                      <c:pt idx="6">
                        <c:v>0</c:v>
                      </c:pt>
                      <c:pt idx="7">
                        <c:v>0</c:v>
                      </c:pt>
                      <c:pt idx="8">
                        <c:v>0</c:v>
                      </c:pt>
                      <c:pt idx="9">
                        <c:v>0</c:v>
                      </c:pt>
                      <c:pt idx="10">
                        <c:v>0</c:v>
                      </c:pt>
                      <c:pt idx="11">
                        <c:v>0</c:v>
                      </c:pt>
                      <c:pt idx="12">
                        <c:v>0</c:v>
                      </c:pt>
                      <c:pt idx="13">
                        <c:v>0</c:v>
                      </c:pt>
                      <c:pt idx="14">
                        <c:v>1</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1</c:v>
                      </c:pt>
                      <c:pt idx="32">
                        <c:v>0</c:v>
                      </c:pt>
                      <c:pt idx="33">
                        <c:v>0</c:v>
                      </c:pt>
                      <c:pt idx="34">
                        <c:v>1</c:v>
                      </c:pt>
                      <c:pt idx="35">
                        <c:v>0</c:v>
                      </c:pt>
                      <c:pt idx="36">
                        <c:v>0</c:v>
                      </c:pt>
                      <c:pt idx="37">
                        <c:v>0</c:v>
                      </c:pt>
                      <c:pt idx="38">
                        <c:v>0</c:v>
                      </c:pt>
                      <c:pt idx="39">
                        <c:v>0</c:v>
                      </c:pt>
                      <c:pt idx="40">
                        <c:v>1</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2</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1</c:v>
                      </c:pt>
                      <c:pt idx="97">
                        <c:v>0</c:v>
                      </c:pt>
                      <c:pt idx="98">
                        <c:v>0</c:v>
                      </c:pt>
                      <c:pt idx="99">
                        <c:v>1</c:v>
                      </c:pt>
                      <c:pt idx="100">
                        <c:v>1</c:v>
                      </c:pt>
                      <c:pt idx="101">
                        <c:v>0</c:v>
                      </c:pt>
                      <c:pt idx="102">
                        <c:v>1</c:v>
                      </c:pt>
                      <c:pt idx="103">
                        <c:v>0</c:v>
                      </c:pt>
                      <c:pt idx="104">
                        <c:v>0</c:v>
                      </c:pt>
                      <c:pt idx="105">
                        <c:v>0</c:v>
                      </c:pt>
                      <c:pt idx="106">
                        <c:v>0</c:v>
                      </c:pt>
                      <c:pt idx="107">
                        <c:v>3</c:v>
                      </c:pt>
                      <c:pt idx="108">
                        <c:v>0</c:v>
                      </c:pt>
                      <c:pt idx="109">
                        <c:v>0</c:v>
                      </c:pt>
                      <c:pt idx="110">
                        <c:v>0</c:v>
                      </c:pt>
                      <c:pt idx="111">
                        <c:v>0</c:v>
                      </c:pt>
                      <c:pt idx="112">
                        <c:v>0</c:v>
                      </c:pt>
                      <c:pt idx="113">
                        <c:v>1</c:v>
                      </c:pt>
                      <c:pt idx="114">
                        <c:v>0</c:v>
                      </c:pt>
                      <c:pt idx="115">
                        <c:v>2</c:v>
                      </c:pt>
                      <c:pt idx="116">
                        <c:v>0</c:v>
                      </c:pt>
                      <c:pt idx="117">
                        <c:v>0</c:v>
                      </c:pt>
                      <c:pt idx="118">
                        <c:v>0</c:v>
                      </c:pt>
                      <c:pt idx="119">
                        <c:v>0</c:v>
                      </c:pt>
                    </c:numCache>
                  </c:numRef>
                </c:val>
                <c:extLst xmlns:c16r2="http://schemas.microsoft.com/office/drawing/2015/06/chart" xmlns:c15="http://schemas.microsoft.com/office/drawing/2012/chart">
                  <c:ext xmlns:c16="http://schemas.microsoft.com/office/drawing/2014/chart" uri="{C3380CC4-5D6E-409C-BE32-E72D297353CC}">
                    <c16:uniqueId val="{0000000B-1469-41F9-9419-2235E3A6CC4B}"/>
                  </c:ext>
                </c:extLst>
              </c15:ser>
            </c15:filteredBarSeries>
            <c15:filteredBarSeries>
              <c15:ser>
                <c:idx val="12"/>
                <c:order val="12"/>
                <c:tx>
                  <c:strRef>
                    <c:extLst xmlns:c16r2="http://schemas.microsoft.com/office/drawing/2015/06/chart" xmlns:c15="http://schemas.microsoft.com/office/drawing/2012/chart">
                      <c:ext xmlns:c15="http://schemas.microsoft.com/office/drawing/2012/chart" uri="{02D57815-91ED-43cb-92C2-25804820EDAC}">
                        <c15:formulaRef>
                          <c15:sqref>Rubella_Monthly!$B$16</c15:sqref>
                        </c15:formulaRef>
                      </c:ext>
                    </c:extLst>
                    <c:strCache>
                      <c:ptCount val="1"/>
                      <c:pt idx="0">
                        <c:v>Pakistan</c:v>
                      </c:pt>
                    </c:strCache>
                  </c:strRef>
                </c:tx>
                <c:spPr>
                  <a:solidFill>
                    <a:srgbClr val="FFFF00"/>
                  </a:solidFill>
                </c:spPr>
                <c:invertIfNegative val="0"/>
                <c:cat>
                  <c:multiLvlStrRef>
                    <c:extLst xmlns:c16r2="http://schemas.microsoft.com/office/drawing/2015/06/chart" xmlns:c15="http://schemas.microsoft.com/office/drawing/2012/chart">
                      <c:ext xmlns:c15="http://schemas.microsoft.com/office/drawing/2012/chart" uri="{02D57815-91ED-43cb-92C2-25804820EDAC}">
                        <c15:formulaRef>
                          <c15:sqref>Rubella_Monthly!$C$2:$DR$3</c15:sqref>
                        </c15:formulaRef>
                      </c:ext>
                    </c:extLst>
                    <c:multiLvlStrCache>
                      <c:ptCount val="120"/>
                      <c:lvl>
                        <c:pt idx="0">
                          <c:v>Jan-08</c:v>
                        </c:pt>
                        <c:pt idx="1">
                          <c:v>Feb-08</c:v>
                        </c:pt>
                        <c:pt idx="2">
                          <c:v>Mar-08</c:v>
                        </c:pt>
                        <c:pt idx="3">
                          <c:v>Apr-08</c:v>
                        </c:pt>
                        <c:pt idx="4">
                          <c:v>May-08</c:v>
                        </c:pt>
                        <c:pt idx="5">
                          <c:v>Jun-08</c:v>
                        </c:pt>
                        <c:pt idx="6">
                          <c:v>Jul-08</c:v>
                        </c:pt>
                        <c:pt idx="7">
                          <c:v>Aug-08</c:v>
                        </c:pt>
                        <c:pt idx="8">
                          <c:v>Sep-08</c:v>
                        </c:pt>
                        <c:pt idx="9">
                          <c:v>Oct-08</c:v>
                        </c:pt>
                        <c:pt idx="10">
                          <c:v>Nov-08</c:v>
                        </c:pt>
                        <c:pt idx="11">
                          <c:v>Dec-08</c:v>
                        </c:pt>
                        <c:pt idx="12">
                          <c:v>Jan-09</c:v>
                        </c:pt>
                        <c:pt idx="13">
                          <c:v>Feb-09</c:v>
                        </c:pt>
                        <c:pt idx="14">
                          <c:v>Mar-09</c:v>
                        </c:pt>
                        <c:pt idx="15">
                          <c:v>Apr-09</c:v>
                        </c:pt>
                        <c:pt idx="16">
                          <c:v>May-09</c:v>
                        </c:pt>
                        <c:pt idx="17">
                          <c:v>Jun-09</c:v>
                        </c:pt>
                        <c:pt idx="18">
                          <c:v>Jul-09</c:v>
                        </c:pt>
                        <c:pt idx="19">
                          <c:v>Aug-09</c:v>
                        </c:pt>
                        <c:pt idx="20">
                          <c:v>Sep-09</c:v>
                        </c:pt>
                        <c:pt idx="21">
                          <c:v>Oct-09</c:v>
                        </c:pt>
                        <c:pt idx="22">
                          <c:v>Nov-09</c:v>
                        </c:pt>
                        <c:pt idx="23">
                          <c:v>Dec-09</c:v>
                        </c:pt>
                        <c:pt idx="24">
                          <c:v>Jan-10</c:v>
                        </c:pt>
                        <c:pt idx="25">
                          <c:v>Feb-10</c:v>
                        </c:pt>
                        <c:pt idx="26">
                          <c:v>Mar-10</c:v>
                        </c:pt>
                        <c:pt idx="27">
                          <c:v>Apr-10</c:v>
                        </c:pt>
                        <c:pt idx="28">
                          <c:v>May-10</c:v>
                        </c:pt>
                        <c:pt idx="29">
                          <c:v>Jun-10</c:v>
                        </c:pt>
                        <c:pt idx="30">
                          <c:v>Jul-10</c:v>
                        </c:pt>
                        <c:pt idx="31">
                          <c:v>Aug-10</c:v>
                        </c:pt>
                        <c:pt idx="32">
                          <c:v>Sep-10</c:v>
                        </c:pt>
                        <c:pt idx="33">
                          <c:v>Oct-10</c:v>
                        </c:pt>
                        <c:pt idx="34">
                          <c:v>Nov-10</c:v>
                        </c:pt>
                        <c:pt idx="35">
                          <c:v>Dec-10</c:v>
                        </c:pt>
                        <c:pt idx="36">
                          <c:v>Jan-11</c:v>
                        </c:pt>
                        <c:pt idx="37">
                          <c:v>Feb-11</c:v>
                        </c:pt>
                        <c:pt idx="38">
                          <c:v>Mar-11</c:v>
                        </c:pt>
                        <c:pt idx="39">
                          <c:v>Apr-11</c:v>
                        </c:pt>
                        <c:pt idx="40">
                          <c:v>May-11</c:v>
                        </c:pt>
                        <c:pt idx="41">
                          <c:v>Jun-11</c:v>
                        </c:pt>
                        <c:pt idx="42">
                          <c:v>Jul-11</c:v>
                        </c:pt>
                        <c:pt idx="43">
                          <c:v>Aug-11</c:v>
                        </c:pt>
                        <c:pt idx="44">
                          <c:v>Sep-11</c:v>
                        </c:pt>
                        <c:pt idx="45">
                          <c:v>Oct-11</c:v>
                        </c:pt>
                        <c:pt idx="46">
                          <c:v>Nov-11</c:v>
                        </c:pt>
                        <c:pt idx="47">
                          <c:v>Dec-11</c:v>
                        </c:pt>
                        <c:pt idx="48">
                          <c:v>Jan-12</c:v>
                        </c:pt>
                        <c:pt idx="49">
                          <c:v>Feb-12</c:v>
                        </c:pt>
                        <c:pt idx="50">
                          <c:v>Mar-12</c:v>
                        </c:pt>
                        <c:pt idx="51">
                          <c:v>Apr-12</c:v>
                        </c:pt>
                        <c:pt idx="52">
                          <c:v>May-12</c:v>
                        </c:pt>
                        <c:pt idx="53">
                          <c:v>Jun-12</c:v>
                        </c:pt>
                        <c:pt idx="54">
                          <c:v>Jul-12</c:v>
                        </c:pt>
                        <c:pt idx="55">
                          <c:v>Aug-12</c:v>
                        </c:pt>
                        <c:pt idx="56">
                          <c:v>Sep-12</c:v>
                        </c:pt>
                        <c:pt idx="57">
                          <c:v>Oct-12</c:v>
                        </c:pt>
                        <c:pt idx="58">
                          <c:v>Nov-12</c:v>
                        </c:pt>
                        <c:pt idx="59">
                          <c:v>Dec-12</c:v>
                        </c:pt>
                        <c:pt idx="60">
                          <c:v>Jan-13</c:v>
                        </c:pt>
                        <c:pt idx="61">
                          <c:v>Feb-13</c:v>
                        </c:pt>
                        <c:pt idx="62">
                          <c:v>Mar-13</c:v>
                        </c:pt>
                        <c:pt idx="63">
                          <c:v>Apr-13</c:v>
                        </c:pt>
                        <c:pt idx="64">
                          <c:v>May-13</c:v>
                        </c:pt>
                        <c:pt idx="65">
                          <c:v>Jun-13</c:v>
                        </c:pt>
                        <c:pt idx="66">
                          <c:v>Jul-13</c:v>
                        </c:pt>
                        <c:pt idx="67">
                          <c:v>Aug-13</c:v>
                        </c:pt>
                        <c:pt idx="68">
                          <c:v>Sep-13</c:v>
                        </c:pt>
                        <c:pt idx="69">
                          <c:v>Oct-13</c:v>
                        </c:pt>
                        <c:pt idx="70">
                          <c:v>Nov-13</c:v>
                        </c:pt>
                        <c:pt idx="71">
                          <c:v>Dec-13</c:v>
                        </c:pt>
                        <c:pt idx="72">
                          <c:v>Jan-14</c:v>
                        </c:pt>
                        <c:pt idx="73">
                          <c:v>Feb-14</c:v>
                        </c:pt>
                        <c:pt idx="74">
                          <c:v>Mar-14</c:v>
                        </c:pt>
                        <c:pt idx="75">
                          <c:v>Apr-14</c:v>
                        </c:pt>
                        <c:pt idx="76">
                          <c:v>May-14</c:v>
                        </c:pt>
                        <c:pt idx="77">
                          <c:v>Jun-14</c:v>
                        </c:pt>
                        <c:pt idx="78">
                          <c:v>Jul-14</c:v>
                        </c:pt>
                        <c:pt idx="79">
                          <c:v>Aug-14</c:v>
                        </c:pt>
                        <c:pt idx="80">
                          <c:v>Sep-14</c:v>
                        </c:pt>
                        <c:pt idx="81">
                          <c:v>Oct-14</c:v>
                        </c:pt>
                        <c:pt idx="82">
                          <c:v>Nov-14</c:v>
                        </c:pt>
                        <c:pt idx="83">
                          <c:v>Dec-14</c:v>
                        </c:pt>
                        <c:pt idx="84">
                          <c:v>Jan-15</c:v>
                        </c:pt>
                        <c:pt idx="85">
                          <c:v>Feb-15</c:v>
                        </c:pt>
                        <c:pt idx="86">
                          <c:v>Mar-15</c:v>
                        </c:pt>
                        <c:pt idx="87">
                          <c:v>Apr-15</c:v>
                        </c:pt>
                        <c:pt idx="88">
                          <c:v>May-15</c:v>
                        </c:pt>
                        <c:pt idx="89">
                          <c:v>Jun-15</c:v>
                        </c:pt>
                        <c:pt idx="90">
                          <c:v>Jul-15</c:v>
                        </c:pt>
                        <c:pt idx="91">
                          <c:v>Aug-15</c:v>
                        </c:pt>
                        <c:pt idx="92">
                          <c:v>Sep-15</c:v>
                        </c:pt>
                        <c:pt idx="93">
                          <c:v>Oct-15</c:v>
                        </c:pt>
                        <c:pt idx="94">
                          <c:v>Nov-15</c:v>
                        </c:pt>
                        <c:pt idx="95">
                          <c:v>Dec-15</c:v>
                        </c:pt>
                        <c:pt idx="96">
                          <c:v>Jan-16</c:v>
                        </c:pt>
                        <c:pt idx="97">
                          <c:v>Feb-16</c:v>
                        </c:pt>
                        <c:pt idx="98">
                          <c:v>Mar-16</c:v>
                        </c:pt>
                        <c:pt idx="99">
                          <c:v>Apr-16</c:v>
                        </c:pt>
                        <c:pt idx="100">
                          <c:v>May-16</c:v>
                        </c:pt>
                        <c:pt idx="101">
                          <c:v>Jun-16</c:v>
                        </c:pt>
                        <c:pt idx="102">
                          <c:v>Jul-16</c:v>
                        </c:pt>
                        <c:pt idx="103">
                          <c:v>Aug-16</c:v>
                        </c:pt>
                        <c:pt idx="104">
                          <c:v>Sep-16</c:v>
                        </c:pt>
                        <c:pt idx="105">
                          <c:v>Oct-16</c:v>
                        </c:pt>
                        <c:pt idx="106">
                          <c:v>Nov-16</c:v>
                        </c:pt>
                        <c:pt idx="107">
                          <c:v>Dec-16</c:v>
                        </c:pt>
                        <c:pt idx="108">
                          <c:v>Jan-17</c:v>
                        </c:pt>
                        <c:pt idx="109">
                          <c:v>Feb-17</c:v>
                        </c:pt>
                        <c:pt idx="110">
                          <c:v>Mar-17</c:v>
                        </c:pt>
                        <c:pt idx="111">
                          <c:v>Apr-17</c:v>
                        </c:pt>
                        <c:pt idx="112">
                          <c:v>May-17</c:v>
                        </c:pt>
                        <c:pt idx="113">
                          <c:v>Jun-17</c:v>
                        </c:pt>
                        <c:pt idx="114">
                          <c:v>Jul-17</c:v>
                        </c:pt>
                        <c:pt idx="115">
                          <c:v>Aug-17</c:v>
                        </c:pt>
                        <c:pt idx="116">
                          <c:v>Sep-17</c:v>
                        </c:pt>
                        <c:pt idx="117">
                          <c:v>Oct-17</c:v>
                        </c:pt>
                        <c:pt idx="118">
                          <c:v>Nov-17</c:v>
                        </c:pt>
                        <c:pt idx="119">
                          <c:v>Dec-17</c:v>
                        </c:pt>
                      </c:lvl>
                      <c:lvl>
                        <c:pt idx="0">
                          <c:v>2008</c:v>
                        </c:pt>
                        <c:pt idx="12">
                          <c:v>2009</c:v>
                        </c:pt>
                        <c:pt idx="24">
                          <c:v>2010</c:v>
                        </c:pt>
                        <c:pt idx="36">
                          <c:v>2011</c:v>
                        </c:pt>
                        <c:pt idx="48">
                          <c:v>2012</c:v>
                        </c:pt>
                        <c:pt idx="60">
                          <c:v>2013</c:v>
                        </c:pt>
                        <c:pt idx="72">
                          <c:v>2014</c:v>
                        </c:pt>
                        <c:pt idx="84">
                          <c:v>2015</c:v>
                        </c:pt>
                        <c:pt idx="96">
                          <c:v>2016</c:v>
                        </c:pt>
                        <c:pt idx="108">
                          <c:v>2017</c:v>
                        </c:pt>
                      </c:lvl>
                    </c:multiLvlStrCache>
                  </c:multiLvlStrRef>
                </c:cat>
                <c:val>
                  <c:numRef>
                    <c:extLst xmlns:c16r2="http://schemas.microsoft.com/office/drawing/2015/06/chart" xmlns:c15="http://schemas.microsoft.com/office/drawing/2012/chart">
                      <c:ext xmlns:c15="http://schemas.microsoft.com/office/drawing/2012/chart" uri="{02D57815-91ED-43cb-92C2-25804820EDAC}">
                        <c15:formulaRef>
                          <c15:sqref>Rubella_Monthly!$C$16:$DR$16</c15:sqref>
                        </c15:formulaRef>
                      </c:ext>
                    </c:extLst>
                    <c:numCache>
                      <c:formatCode>General</c:formatCode>
                      <c:ptCount val="120"/>
                      <c:pt idx="0">
                        <c:v>0</c:v>
                      </c:pt>
                      <c:pt idx="1">
                        <c:v>0</c:v>
                      </c:pt>
                      <c:pt idx="2">
                        <c:v>2</c:v>
                      </c:pt>
                      <c:pt idx="3">
                        <c:v>6</c:v>
                      </c:pt>
                      <c:pt idx="4">
                        <c:v>0</c:v>
                      </c:pt>
                      <c:pt idx="5">
                        <c:v>2</c:v>
                      </c:pt>
                      <c:pt idx="6">
                        <c:v>1</c:v>
                      </c:pt>
                      <c:pt idx="7">
                        <c:v>0</c:v>
                      </c:pt>
                      <c:pt idx="8">
                        <c:v>0</c:v>
                      </c:pt>
                      <c:pt idx="9">
                        <c:v>1</c:v>
                      </c:pt>
                      <c:pt idx="10">
                        <c:v>0</c:v>
                      </c:pt>
                      <c:pt idx="11">
                        <c:v>0</c:v>
                      </c:pt>
                      <c:pt idx="12">
                        <c:v>1</c:v>
                      </c:pt>
                      <c:pt idx="13">
                        <c:v>1</c:v>
                      </c:pt>
                      <c:pt idx="14">
                        <c:v>14</c:v>
                      </c:pt>
                      <c:pt idx="15">
                        <c:v>15</c:v>
                      </c:pt>
                      <c:pt idx="16">
                        <c:v>16</c:v>
                      </c:pt>
                      <c:pt idx="17">
                        <c:v>11</c:v>
                      </c:pt>
                      <c:pt idx="18">
                        <c:v>3</c:v>
                      </c:pt>
                      <c:pt idx="19">
                        <c:v>2</c:v>
                      </c:pt>
                      <c:pt idx="20">
                        <c:v>1</c:v>
                      </c:pt>
                      <c:pt idx="21">
                        <c:v>2</c:v>
                      </c:pt>
                      <c:pt idx="22">
                        <c:v>1</c:v>
                      </c:pt>
                      <c:pt idx="23">
                        <c:v>2</c:v>
                      </c:pt>
                      <c:pt idx="24">
                        <c:v>10</c:v>
                      </c:pt>
                      <c:pt idx="25">
                        <c:v>26</c:v>
                      </c:pt>
                      <c:pt idx="26">
                        <c:v>31</c:v>
                      </c:pt>
                      <c:pt idx="27">
                        <c:v>15</c:v>
                      </c:pt>
                      <c:pt idx="28">
                        <c:v>48</c:v>
                      </c:pt>
                      <c:pt idx="29">
                        <c:v>43</c:v>
                      </c:pt>
                      <c:pt idx="30">
                        <c:v>12</c:v>
                      </c:pt>
                      <c:pt idx="31">
                        <c:v>1</c:v>
                      </c:pt>
                      <c:pt idx="32">
                        <c:v>0</c:v>
                      </c:pt>
                      <c:pt idx="33">
                        <c:v>0</c:v>
                      </c:pt>
                      <c:pt idx="34">
                        <c:v>0</c:v>
                      </c:pt>
                      <c:pt idx="35">
                        <c:v>1</c:v>
                      </c:pt>
                      <c:pt idx="36">
                        <c:v>3</c:v>
                      </c:pt>
                      <c:pt idx="37">
                        <c:v>9</c:v>
                      </c:pt>
                      <c:pt idx="38">
                        <c:v>25</c:v>
                      </c:pt>
                      <c:pt idx="39">
                        <c:v>54</c:v>
                      </c:pt>
                      <c:pt idx="40">
                        <c:v>76</c:v>
                      </c:pt>
                      <c:pt idx="41">
                        <c:v>31</c:v>
                      </c:pt>
                      <c:pt idx="42">
                        <c:v>2</c:v>
                      </c:pt>
                      <c:pt idx="43">
                        <c:v>2</c:v>
                      </c:pt>
                      <c:pt idx="44">
                        <c:v>1</c:v>
                      </c:pt>
                      <c:pt idx="45">
                        <c:v>0</c:v>
                      </c:pt>
                      <c:pt idx="46">
                        <c:v>1</c:v>
                      </c:pt>
                      <c:pt idx="47">
                        <c:v>1</c:v>
                      </c:pt>
                      <c:pt idx="48">
                        <c:v>16</c:v>
                      </c:pt>
                      <c:pt idx="49">
                        <c:v>31</c:v>
                      </c:pt>
                      <c:pt idx="50">
                        <c:v>71</c:v>
                      </c:pt>
                      <c:pt idx="51">
                        <c:v>63</c:v>
                      </c:pt>
                      <c:pt idx="52">
                        <c:v>86</c:v>
                      </c:pt>
                      <c:pt idx="53">
                        <c:v>52</c:v>
                      </c:pt>
                      <c:pt idx="54">
                        <c:v>25</c:v>
                      </c:pt>
                      <c:pt idx="55">
                        <c:v>25</c:v>
                      </c:pt>
                      <c:pt idx="56">
                        <c:v>28</c:v>
                      </c:pt>
                      <c:pt idx="57">
                        <c:v>19</c:v>
                      </c:pt>
                      <c:pt idx="58">
                        <c:v>15</c:v>
                      </c:pt>
                      <c:pt idx="59">
                        <c:v>28</c:v>
                      </c:pt>
                      <c:pt idx="60">
                        <c:v>143</c:v>
                      </c:pt>
                      <c:pt idx="61">
                        <c:v>306</c:v>
                      </c:pt>
                      <c:pt idx="62">
                        <c:v>148</c:v>
                      </c:pt>
                      <c:pt idx="63">
                        <c:v>104</c:v>
                      </c:pt>
                      <c:pt idx="64">
                        <c:v>77</c:v>
                      </c:pt>
                      <c:pt idx="65">
                        <c:v>34</c:v>
                      </c:pt>
                      <c:pt idx="66">
                        <c:v>13</c:v>
                      </c:pt>
                      <c:pt idx="67">
                        <c:v>7</c:v>
                      </c:pt>
                      <c:pt idx="68">
                        <c:v>3</c:v>
                      </c:pt>
                      <c:pt idx="69">
                        <c:v>0</c:v>
                      </c:pt>
                      <c:pt idx="70">
                        <c:v>2</c:v>
                      </c:pt>
                      <c:pt idx="71">
                        <c:v>1</c:v>
                      </c:pt>
                      <c:pt idx="72">
                        <c:v>3</c:v>
                      </c:pt>
                      <c:pt idx="73">
                        <c:v>36</c:v>
                      </c:pt>
                      <c:pt idx="74">
                        <c:v>54</c:v>
                      </c:pt>
                      <c:pt idx="75">
                        <c:v>61</c:v>
                      </c:pt>
                      <c:pt idx="76">
                        <c:v>88</c:v>
                      </c:pt>
                      <c:pt idx="77">
                        <c:v>65</c:v>
                      </c:pt>
                      <c:pt idx="78">
                        <c:v>4</c:v>
                      </c:pt>
                      <c:pt idx="79">
                        <c:v>0</c:v>
                      </c:pt>
                      <c:pt idx="80">
                        <c:v>0</c:v>
                      </c:pt>
                      <c:pt idx="81">
                        <c:v>1</c:v>
                      </c:pt>
                      <c:pt idx="82">
                        <c:v>6</c:v>
                      </c:pt>
                      <c:pt idx="83">
                        <c:v>2</c:v>
                      </c:pt>
                      <c:pt idx="84">
                        <c:v>2</c:v>
                      </c:pt>
                      <c:pt idx="85">
                        <c:v>11</c:v>
                      </c:pt>
                      <c:pt idx="86">
                        <c:v>20</c:v>
                      </c:pt>
                      <c:pt idx="87">
                        <c:v>31</c:v>
                      </c:pt>
                      <c:pt idx="88">
                        <c:v>18</c:v>
                      </c:pt>
                      <c:pt idx="89">
                        <c:v>94</c:v>
                      </c:pt>
                      <c:pt idx="90">
                        <c:v>31</c:v>
                      </c:pt>
                      <c:pt idx="91">
                        <c:v>2</c:v>
                      </c:pt>
                      <c:pt idx="92">
                        <c:v>0</c:v>
                      </c:pt>
                      <c:pt idx="93">
                        <c:v>5</c:v>
                      </c:pt>
                      <c:pt idx="94">
                        <c:v>4</c:v>
                      </c:pt>
                      <c:pt idx="95">
                        <c:v>8</c:v>
                      </c:pt>
                      <c:pt idx="96">
                        <c:v>8</c:v>
                      </c:pt>
                      <c:pt idx="97">
                        <c:v>68</c:v>
                      </c:pt>
                      <c:pt idx="98">
                        <c:v>144</c:v>
                      </c:pt>
                      <c:pt idx="99">
                        <c:v>183</c:v>
                      </c:pt>
                      <c:pt idx="100">
                        <c:v>185</c:v>
                      </c:pt>
                      <c:pt idx="101">
                        <c:v>37</c:v>
                      </c:pt>
                      <c:pt idx="102">
                        <c:v>10</c:v>
                      </c:pt>
                      <c:pt idx="103">
                        <c:v>1</c:v>
                      </c:pt>
                      <c:pt idx="104">
                        <c:v>3</c:v>
                      </c:pt>
                      <c:pt idx="105">
                        <c:v>0</c:v>
                      </c:pt>
                      <c:pt idx="106">
                        <c:v>1</c:v>
                      </c:pt>
                      <c:pt idx="107">
                        <c:v>5</c:v>
                      </c:pt>
                      <c:pt idx="108">
                        <c:v>1</c:v>
                      </c:pt>
                      <c:pt idx="109">
                        <c:v>10</c:v>
                      </c:pt>
                      <c:pt idx="110">
                        <c:v>10</c:v>
                      </c:pt>
                      <c:pt idx="111">
                        <c:v>60</c:v>
                      </c:pt>
                      <c:pt idx="112">
                        <c:v>136</c:v>
                      </c:pt>
                      <c:pt idx="113">
                        <c:v>84</c:v>
                      </c:pt>
                      <c:pt idx="114">
                        <c:v>27</c:v>
                      </c:pt>
                      <c:pt idx="115">
                        <c:v>6</c:v>
                      </c:pt>
                      <c:pt idx="116">
                        <c:v>5</c:v>
                      </c:pt>
                      <c:pt idx="117">
                        <c:v>14</c:v>
                      </c:pt>
                      <c:pt idx="118">
                        <c:v>14</c:v>
                      </c:pt>
                      <c:pt idx="119">
                        <c:v>9</c:v>
                      </c:pt>
                    </c:numCache>
                  </c:numRef>
                </c:val>
                <c:extLst xmlns:c16r2="http://schemas.microsoft.com/office/drawing/2015/06/chart" xmlns:c15="http://schemas.microsoft.com/office/drawing/2012/chart">
                  <c:ext xmlns:c16="http://schemas.microsoft.com/office/drawing/2014/chart" uri="{C3380CC4-5D6E-409C-BE32-E72D297353CC}">
                    <c16:uniqueId val="{0000000C-1469-41F9-9419-2235E3A6CC4B}"/>
                  </c:ext>
                </c:extLst>
              </c15:ser>
            </c15:filteredBarSeries>
            <c15:filteredBarSeries>
              <c15:ser>
                <c:idx val="13"/>
                <c:order val="13"/>
                <c:tx>
                  <c:strRef>
                    <c:extLst xmlns:c16r2="http://schemas.microsoft.com/office/drawing/2015/06/chart" xmlns:c15="http://schemas.microsoft.com/office/drawing/2012/chart">
                      <c:ext xmlns:c15="http://schemas.microsoft.com/office/drawing/2012/chart" uri="{02D57815-91ED-43cb-92C2-25804820EDAC}">
                        <c15:formulaRef>
                          <c15:sqref>Rubella_Monthly!$B$17</c15:sqref>
                        </c15:formulaRef>
                      </c:ext>
                    </c:extLst>
                    <c:strCache>
                      <c:ptCount val="1"/>
                      <c:pt idx="0">
                        <c:v>Palestine</c:v>
                      </c:pt>
                    </c:strCache>
                  </c:strRef>
                </c:tx>
                <c:invertIfNegative val="0"/>
                <c:cat>
                  <c:multiLvlStrRef>
                    <c:extLst xmlns:c16r2="http://schemas.microsoft.com/office/drawing/2015/06/chart" xmlns:c15="http://schemas.microsoft.com/office/drawing/2012/chart">
                      <c:ext xmlns:c15="http://schemas.microsoft.com/office/drawing/2012/chart" uri="{02D57815-91ED-43cb-92C2-25804820EDAC}">
                        <c15:formulaRef>
                          <c15:sqref>Rubella_Monthly!$C$2:$DR$3</c15:sqref>
                        </c15:formulaRef>
                      </c:ext>
                    </c:extLst>
                    <c:multiLvlStrCache>
                      <c:ptCount val="120"/>
                      <c:lvl>
                        <c:pt idx="0">
                          <c:v>Jan-08</c:v>
                        </c:pt>
                        <c:pt idx="1">
                          <c:v>Feb-08</c:v>
                        </c:pt>
                        <c:pt idx="2">
                          <c:v>Mar-08</c:v>
                        </c:pt>
                        <c:pt idx="3">
                          <c:v>Apr-08</c:v>
                        </c:pt>
                        <c:pt idx="4">
                          <c:v>May-08</c:v>
                        </c:pt>
                        <c:pt idx="5">
                          <c:v>Jun-08</c:v>
                        </c:pt>
                        <c:pt idx="6">
                          <c:v>Jul-08</c:v>
                        </c:pt>
                        <c:pt idx="7">
                          <c:v>Aug-08</c:v>
                        </c:pt>
                        <c:pt idx="8">
                          <c:v>Sep-08</c:v>
                        </c:pt>
                        <c:pt idx="9">
                          <c:v>Oct-08</c:v>
                        </c:pt>
                        <c:pt idx="10">
                          <c:v>Nov-08</c:v>
                        </c:pt>
                        <c:pt idx="11">
                          <c:v>Dec-08</c:v>
                        </c:pt>
                        <c:pt idx="12">
                          <c:v>Jan-09</c:v>
                        </c:pt>
                        <c:pt idx="13">
                          <c:v>Feb-09</c:v>
                        </c:pt>
                        <c:pt idx="14">
                          <c:v>Mar-09</c:v>
                        </c:pt>
                        <c:pt idx="15">
                          <c:v>Apr-09</c:v>
                        </c:pt>
                        <c:pt idx="16">
                          <c:v>May-09</c:v>
                        </c:pt>
                        <c:pt idx="17">
                          <c:v>Jun-09</c:v>
                        </c:pt>
                        <c:pt idx="18">
                          <c:v>Jul-09</c:v>
                        </c:pt>
                        <c:pt idx="19">
                          <c:v>Aug-09</c:v>
                        </c:pt>
                        <c:pt idx="20">
                          <c:v>Sep-09</c:v>
                        </c:pt>
                        <c:pt idx="21">
                          <c:v>Oct-09</c:v>
                        </c:pt>
                        <c:pt idx="22">
                          <c:v>Nov-09</c:v>
                        </c:pt>
                        <c:pt idx="23">
                          <c:v>Dec-09</c:v>
                        </c:pt>
                        <c:pt idx="24">
                          <c:v>Jan-10</c:v>
                        </c:pt>
                        <c:pt idx="25">
                          <c:v>Feb-10</c:v>
                        </c:pt>
                        <c:pt idx="26">
                          <c:v>Mar-10</c:v>
                        </c:pt>
                        <c:pt idx="27">
                          <c:v>Apr-10</c:v>
                        </c:pt>
                        <c:pt idx="28">
                          <c:v>May-10</c:v>
                        </c:pt>
                        <c:pt idx="29">
                          <c:v>Jun-10</c:v>
                        </c:pt>
                        <c:pt idx="30">
                          <c:v>Jul-10</c:v>
                        </c:pt>
                        <c:pt idx="31">
                          <c:v>Aug-10</c:v>
                        </c:pt>
                        <c:pt idx="32">
                          <c:v>Sep-10</c:v>
                        </c:pt>
                        <c:pt idx="33">
                          <c:v>Oct-10</c:v>
                        </c:pt>
                        <c:pt idx="34">
                          <c:v>Nov-10</c:v>
                        </c:pt>
                        <c:pt idx="35">
                          <c:v>Dec-10</c:v>
                        </c:pt>
                        <c:pt idx="36">
                          <c:v>Jan-11</c:v>
                        </c:pt>
                        <c:pt idx="37">
                          <c:v>Feb-11</c:v>
                        </c:pt>
                        <c:pt idx="38">
                          <c:v>Mar-11</c:v>
                        </c:pt>
                        <c:pt idx="39">
                          <c:v>Apr-11</c:v>
                        </c:pt>
                        <c:pt idx="40">
                          <c:v>May-11</c:v>
                        </c:pt>
                        <c:pt idx="41">
                          <c:v>Jun-11</c:v>
                        </c:pt>
                        <c:pt idx="42">
                          <c:v>Jul-11</c:v>
                        </c:pt>
                        <c:pt idx="43">
                          <c:v>Aug-11</c:v>
                        </c:pt>
                        <c:pt idx="44">
                          <c:v>Sep-11</c:v>
                        </c:pt>
                        <c:pt idx="45">
                          <c:v>Oct-11</c:v>
                        </c:pt>
                        <c:pt idx="46">
                          <c:v>Nov-11</c:v>
                        </c:pt>
                        <c:pt idx="47">
                          <c:v>Dec-11</c:v>
                        </c:pt>
                        <c:pt idx="48">
                          <c:v>Jan-12</c:v>
                        </c:pt>
                        <c:pt idx="49">
                          <c:v>Feb-12</c:v>
                        </c:pt>
                        <c:pt idx="50">
                          <c:v>Mar-12</c:v>
                        </c:pt>
                        <c:pt idx="51">
                          <c:v>Apr-12</c:v>
                        </c:pt>
                        <c:pt idx="52">
                          <c:v>May-12</c:v>
                        </c:pt>
                        <c:pt idx="53">
                          <c:v>Jun-12</c:v>
                        </c:pt>
                        <c:pt idx="54">
                          <c:v>Jul-12</c:v>
                        </c:pt>
                        <c:pt idx="55">
                          <c:v>Aug-12</c:v>
                        </c:pt>
                        <c:pt idx="56">
                          <c:v>Sep-12</c:v>
                        </c:pt>
                        <c:pt idx="57">
                          <c:v>Oct-12</c:v>
                        </c:pt>
                        <c:pt idx="58">
                          <c:v>Nov-12</c:v>
                        </c:pt>
                        <c:pt idx="59">
                          <c:v>Dec-12</c:v>
                        </c:pt>
                        <c:pt idx="60">
                          <c:v>Jan-13</c:v>
                        </c:pt>
                        <c:pt idx="61">
                          <c:v>Feb-13</c:v>
                        </c:pt>
                        <c:pt idx="62">
                          <c:v>Mar-13</c:v>
                        </c:pt>
                        <c:pt idx="63">
                          <c:v>Apr-13</c:v>
                        </c:pt>
                        <c:pt idx="64">
                          <c:v>May-13</c:v>
                        </c:pt>
                        <c:pt idx="65">
                          <c:v>Jun-13</c:v>
                        </c:pt>
                        <c:pt idx="66">
                          <c:v>Jul-13</c:v>
                        </c:pt>
                        <c:pt idx="67">
                          <c:v>Aug-13</c:v>
                        </c:pt>
                        <c:pt idx="68">
                          <c:v>Sep-13</c:v>
                        </c:pt>
                        <c:pt idx="69">
                          <c:v>Oct-13</c:v>
                        </c:pt>
                        <c:pt idx="70">
                          <c:v>Nov-13</c:v>
                        </c:pt>
                        <c:pt idx="71">
                          <c:v>Dec-13</c:v>
                        </c:pt>
                        <c:pt idx="72">
                          <c:v>Jan-14</c:v>
                        </c:pt>
                        <c:pt idx="73">
                          <c:v>Feb-14</c:v>
                        </c:pt>
                        <c:pt idx="74">
                          <c:v>Mar-14</c:v>
                        </c:pt>
                        <c:pt idx="75">
                          <c:v>Apr-14</c:v>
                        </c:pt>
                        <c:pt idx="76">
                          <c:v>May-14</c:v>
                        </c:pt>
                        <c:pt idx="77">
                          <c:v>Jun-14</c:v>
                        </c:pt>
                        <c:pt idx="78">
                          <c:v>Jul-14</c:v>
                        </c:pt>
                        <c:pt idx="79">
                          <c:v>Aug-14</c:v>
                        </c:pt>
                        <c:pt idx="80">
                          <c:v>Sep-14</c:v>
                        </c:pt>
                        <c:pt idx="81">
                          <c:v>Oct-14</c:v>
                        </c:pt>
                        <c:pt idx="82">
                          <c:v>Nov-14</c:v>
                        </c:pt>
                        <c:pt idx="83">
                          <c:v>Dec-14</c:v>
                        </c:pt>
                        <c:pt idx="84">
                          <c:v>Jan-15</c:v>
                        </c:pt>
                        <c:pt idx="85">
                          <c:v>Feb-15</c:v>
                        </c:pt>
                        <c:pt idx="86">
                          <c:v>Mar-15</c:v>
                        </c:pt>
                        <c:pt idx="87">
                          <c:v>Apr-15</c:v>
                        </c:pt>
                        <c:pt idx="88">
                          <c:v>May-15</c:v>
                        </c:pt>
                        <c:pt idx="89">
                          <c:v>Jun-15</c:v>
                        </c:pt>
                        <c:pt idx="90">
                          <c:v>Jul-15</c:v>
                        </c:pt>
                        <c:pt idx="91">
                          <c:v>Aug-15</c:v>
                        </c:pt>
                        <c:pt idx="92">
                          <c:v>Sep-15</c:v>
                        </c:pt>
                        <c:pt idx="93">
                          <c:v>Oct-15</c:v>
                        </c:pt>
                        <c:pt idx="94">
                          <c:v>Nov-15</c:v>
                        </c:pt>
                        <c:pt idx="95">
                          <c:v>Dec-15</c:v>
                        </c:pt>
                        <c:pt idx="96">
                          <c:v>Jan-16</c:v>
                        </c:pt>
                        <c:pt idx="97">
                          <c:v>Feb-16</c:v>
                        </c:pt>
                        <c:pt idx="98">
                          <c:v>Mar-16</c:v>
                        </c:pt>
                        <c:pt idx="99">
                          <c:v>Apr-16</c:v>
                        </c:pt>
                        <c:pt idx="100">
                          <c:v>May-16</c:v>
                        </c:pt>
                        <c:pt idx="101">
                          <c:v>Jun-16</c:v>
                        </c:pt>
                        <c:pt idx="102">
                          <c:v>Jul-16</c:v>
                        </c:pt>
                        <c:pt idx="103">
                          <c:v>Aug-16</c:v>
                        </c:pt>
                        <c:pt idx="104">
                          <c:v>Sep-16</c:v>
                        </c:pt>
                        <c:pt idx="105">
                          <c:v>Oct-16</c:v>
                        </c:pt>
                        <c:pt idx="106">
                          <c:v>Nov-16</c:v>
                        </c:pt>
                        <c:pt idx="107">
                          <c:v>Dec-16</c:v>
                        </c:pt>
                        <c:pt idx="108">
                          <c:v>Jan-17</c:v>
                        </c:pt>
                        <c:pt idx="109">
                          <c:v>Feb-17</c:v>
                        </c:pt>
                        <c:pt idx="110">
                          <c:v>Mar-17</c:v>
                        </c:pt>
                        <c:pt idx="111">
                          <c:v>Apr-17</c:v>
                        </c:pt>
                        <c:pt idx="112">
                          <c:v>May-17</c:v>
                        </c:pt>
                        <c:pt idx="113">
                          <c:v>Jun-17</c:v>
                        </c:pt>
                        <c:pt idx="114">
                          <c:v>Jul-17</c:v>
                        </c:pt>
                        <c:pt idx="115">
                          <c:v>Aug-17</c:v>
                        </c:pt>
                        <c:pt idx="116">
                          <c:v>Sep-17</c:v>
                        </c:pt>
                        <c:pt idx="117">
                          <c:v>Oct-17</c:v>
                        </c:pt>
                        <c:pt idx="118">
                          <c:v>Nov-17</c:v>
                        </c:pt>
                        <c:pt idx="119">
                          <c:v>Dec-17</c:v>
                        </c:pt>
                      </c:lvl>
                      <c:lvl>
                        <c:pt idx="0">
                          <c:v>2008</c:v>
                        </c:pt>
                        <c:pt idx="12">
                          <c:v>2009</c:v>
                        </c:pt>
                        <c:pt idx="24">
                          <c:v>2010</c:v>
                        </c:pt>
                        <c:pt idx="36">
                          <c:v>2011</c:v>
                        </c:pt>
                        <c:pt idx="48">
                          <c:v>2012</c:v>
                        </c:pt>
                        <c:pt idx="60">
                          <c:v>2013</c:v>
                        </c:pt>
                        <c:pt idx="72">
                          <c:v>2014</c:v>
                        </c:pt>
                        <c:pt idx="84">
                          <c:v>2015</c:v>
                        </c:pt>
                        <c:pt idx="96">
                          <c:v>2016</c:v>
                        </c:pt>
                        <c:pt idx="108">
                          <c:v>2017</c:v>
                        </c:pt>
                      </c:lvl>
                    </c:multiLvlStrCache>
                  </c:multiLvlStrRef>
                </c:cat>
                <c:val>
                  <c:numRef>
                    <c:extLst xmlns:c16r2="http://schemas.microsoft.com/office/drawing/2015/06/chart" xmlns:c15="http://schemas.microsoft.com/office/drawing/2012/chart">
                      <c:ext xmlns:c15="http://schemas.microsoft.com/office/drawing/2012/chart" uri="{02D57815-91ED-43cb-92C2-25804820EDAC}">
                        <c15:formulaRef>
                          <c15:sqref>Rubella_Monthly!$C$17:$DR$17</c15:sqref>
                        </c15:formulaRef>
                      </c:ext>
                    </c:extLst>
                    <c:numCache>
                      <c:formatCode>General</c:formatCode>
                      <c:ptCount val="120"/>
                      <c:pt idx="0">
                        <c:v>0</c:v>
                      </c:pt>
                      <c:pt idx="1">
                        <c:v>0</c:v>
                      </c:pt>
                      <c:pt idx="2">
                        <c:v>0</c:v>
                      </c:pt>
                      <c:pt idx="3">
                        <c:v>0</c:v>
                      </c:pt>
                      <c:pt idx="4">
                        <c:v>0</c:v>
                      </c:pt>
                      <c:pt idx="5">
                        <c:v>0</c:v>
                      </c:pt>
                      <c:pt idx="6">
                        <c:v>0</c:v>
                      </c:pt>
                      <c:pt idx="7">
                        <c:v>0</c:v>
                      </c:pt>
                      <c:pt idx="8">
                        <c:v>0</c:v>
                      </c:pt>
                      <c:pt idx="9">
                        <c:v>0</c:v>
                      </c:pt>
                      <c:pt idx="10">
                        <c:v>0</c:v>
                      </c:pt>
                      <c:pt idx="11">
                        <c:v>0</c:v>
                      </c:pt>
                      <c:pt idx="12">
                        <c:v>0</c:v>
                      </c:pt>
                      <c:pt idx="13">
                        <c:v>1</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2</c:v>
                      </c:pt>
                      <c:pt idx="31">
                        <c:v>0</c:v>
                      </c:pt>
                      <c:pt idx="32">
                        <c:v>0</c:v>
                      </c:pt>
                      <c:pt idx="33">
                        <c:v>0</c:v>
                      </c:pt>
                      <c:pt idx="34">
                        <c:v>1</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1</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numCache>
                  </c:numRef>
                </c:val>
                <c:extLst xmlns:c16r2="http://schemas.microsoft.com/office/drawing/2015/06/chart" xmlns:c15="http://schemas.microsoft.com/office/drawing/2012/chart">
                  <c:ext xmlns:c16="http://schemas.microsoft.com/office/drawing/2014/chart" uri="{C3380CC4-5D6E-409C-BE32-E72D297353CC}">
                    <c16:uniqueId val="{0000000D-1469-41F9-9419-2235E3A6CC4B}"/>
                  </c:ext>
                </c:extLst>
              </c15:ser>
            </c15:filteredBarSeries>
            <c15:filteredBarSeries>
              <c15:ser>
                <c:idx val="14"/>
                <c:order val="14"/>
                <c:tx>
                  <c:strRef>
                    <c:extLst xmlns:c16r2="http://schemas.microsoft.com/office/drawing/2015/06/chart" xmlns:c15="http://schemas.microsoft.com/office/drawing/2012/chart">
                      <c:ext xmlns:c15="http://schemas.microsoft.com/office/drawing/2012/chart" uri="{02D57815-91ED-43cb-92C2-25804820EDAC}">
                        <c15:formulaRef>
                          <c15:sqref>Rubella_Monthly!$B$18</c15:sqref>
                        </c15:formulaRef>
                      </c:ext>
                    </c:extLst>
                    <c:strCache>
                      <c:ptCount val="1"/>
                      <c:pt idx="0">
                        <c:v>Qatar</c:v>
                      </c:pt>
                    </c:strCache>
                  </c:strRef>
                </c:tx>
                <c:invertIfNegative val="0"/>
                <c:cat>
                  <c:multiLvlStrRef>
                    <c:extLst xmlns:c16r2="http://schemas.microsoft.com/office/drawing/2015/06/chart" xmlns:c15="http://schemas.microsoft.com/office/drawing/2012/chart">
                      <c:ext xmlns:c15="http://schemas.microsoft.com/office/drawing/2012/chart" uri="{02D57815-91ED-43cb-92C2-25804820EDAC}">
                        <c15:formulaRef>
                          <c15:sqref>Rubella_Monthly!$C$2:$DR$3</c15:sqref>
                        </c15:formulaRef>
                      </c:ext>
                    </c:extLst>
                    <c:multiLvlStrCache>
                      <c:ptCount val="120"/>
                      <c:lvl>
                        <c:pt idx="0">
                          <c:v>Jan-08</c:v>
                        </c:pt>
                        <c:pt idx="1">
                          <c:v>Feb-08</c:v>
                        </c:pt>
                        <c:pt idx="2">
                          <c:v>Mar-08</c:v>
                        </c:pt>
                        <c:pt idx="3">
                          <c:v>Apr-08</c:v>
                        </c:pt>
                        <c:pt idx="4">
                          <c:v>May-08</c:v>
                        </c:pt>
                        <c:pt idx="5">
                          <c:v>Jun-08</c:v>
                        </c:pt>
                        <c:pt idx="6">
                          <c:v>Jul-08</c:v>
                        </c:pt>
                        <c:pt idx="7">
                          <c:v>Aug-08</c:v>
                        </c:pt>
                        <c:pt idx="8">
                          <c:v>Sep-08</c:v>
                        </c:pt>
                        <c:pt idx="9">
                          <c:v>Oct-08</c:v>
                        </c:pt>
                        <c:pt idx="10">
                          <c:v>Nov-08</c:v>
                        </c:pt>
                        <c:pt idx="11">
                          <c:v>Dec-08</c:v>
                        </c:pt>
                        <c:pt idx="12">
                          <c:v>Jan-09</c:v>
                        </c:pt>
                        <c:pt idx="13">
                          <c:v>Feb-09</c:v>
                        </c:pt>
                        <c:pt idx="14">
                          <c:v>Mar-09</c:v>
                        </c:pt>
                        <c:pt idx="15">
                          <c:v>Apr-09</c:v>
                        </c:pt>
                        <c:pt idx="16">
                          <c:v>May-09</c:v>
                        </c:pt>
                        <c:pt idx="17">
                          <c:v>Jun-09</c:v>
                        </c:pt>
                        <c:pt idx="18">
                          <c:v>Jul-09</c:v>
                        </c:pt>
                        <c:pt idx="19">
                          <c:v>Aug-09</c:v>
                        </c:pt>
                        <c:pt idx="20">
                          <c:v>Sep-09</c:v>
                        </c:pt>
                        <c:pt idx="21">
                          <c:v>Oct-09</c:v>
                        </c:pt>
                        <c:pt idx="22">
                          <c:v>Nov-09</c:v>
                        </c:pt>
                        <c:pt idx="23">
                          <c:v>Dec-09</c:v>
                        </c:pt>
                        <c:pt idx="24">
                          <c:v>Jan-10</c:v>
                        </c:pt>
                        <c:pt idx="25">
                          <c:v>Feb-10</c:v>
                        </c:pt>
                        <c:pt idx="26">
                          <c:v>Mar-10</c:v>
                        </c:pt>
                        <c:pt idx="27">
                          <c:v>Apr-10</c:v>
                        </c:pt>
                        <c:pt idx="28">
                          <c:v>May-10</c:v>
                        </c:pt>
                        <c:pt idx="29">
                          <c:v>Jun-10</c:v>
                        </c:pt>
                        <c:pt idx="30">
                          <c:v>Jul-10</c:v>
                        </c:pt>
                        <c:pt idx="31">
                          <c:v>Aug-10</c:v>
                        </c:pt>
                        <c:pt idx="32">
                          <c:v>Sep-10</c:v>
                        </c:pt>
                        <c:pt idx="33">
                          <c:v>Oct-10</c:v>
                        </c:pt>
                        <c:pt idx="34">
                          <c:v>Nov-10</c:v>
                        </c:pt>
                        <c:pt idx="35">
                          <c:v>Dec-10</c:v>
                        </c:pt>
                        <c:pt idx="36">
                          <c:v>Jan-11</c:v>
                        </c:pt>
                        <c:pt idx="37">
                          <c:v>Feb-11</c:v>
                        </c:pt>
                        <c:pt idx="38">
                          <c:v>Mar-11</c:v>
                        </c:pt>
                        <c:pt idx="39">
                          <c:v>Apr-11</c:v>
                        </c:pt>
                        <c:pt idx="40">
                          <c:v>May-11</c:v>
                        </c:pt>
                        <c:pt idx="41">
                          <c:v>Jun-11</c:v>
                        </c:pt>
                        <c:pt idx="42">
                          <c:v>Jul-11</c:v>
                        </c:pt>
                        <c:pt idx="43">
                          <c:v>Aug-11</c:v>
                        </c:pt>
                        <c:pt idx="44">
                          <c:v>Sep-11</c:v>
                        </c:pt>
                        <c:pt idx="45">
                          <c:v>Oct-11</c:v>
                        </c:pt>
                        <c:pt idx="46">
                          <c:v>Nov-11</c:v>
                        </c:pt>
                        <c:pt idx="47">
                          <c:v>Dec-11</c:v>
                        </c:pt>
                        <c:pt idx="48">
                          <c:v>Jan-12</c:v>
                        </c:pt>
                        <c:pt idx="49">
                          <c:v>Feb-12</c:v>
                        </c:pt>
                        <c:pt idx="50">
                          <c:v>Mar-12</c:v>
                        </c:pt>
                        <c:pt idx="51">
                          <c:v>Apr-12</c:v>
                        </c:pt>
                        <c:pt idx="52">
                          <c:v>May-12</c:v>
                        </c:pt>
                        <c:pt idx="53">
                          <c:v>Jun-12</c:v>
                        </c:pt>
                        <c:pt idx="54">
                          <c:v>Jul-12</c:v>
                        </c:pt>
                        <c:pt idx="55">
                          <c:v>Aug-12</c:v>
                        </c:pt>
                        <c:pt idx="56">
                          <c:v>Sep-12</c:v>
                        </c:pt>
                        <c:pt idx="57">
                          <c:v>Oct-12</c:v>
                        </c:pt>
                        <c:pt idx="58">
                          <c:v>Nov-12</c:v>
                        </c:pt>
                        <c:pt idx="59">
                          <c:v>Dec-12</c:v>
                        </c:pt>
                        <c:pt idx="60">
                          <c:v>Jan-13</c:v>
                        </c:pt>
                        <c:pt idx="61">
                          <c:v>Feb-13</c:v>
                        </c:pt>
                        <c:pt idx="62">
                          <c:v>Mar-13</c:v>
                        </c:pt>
                        <c:pt idx="63">
                          <c:v>Apr-13</c:v>
                        </c:pt>
                        <c:pt idx="64">
                          <c:v>May-13</c:v>
                        </c:pt>
                        <c:pt idx="65">
                          <c:v>Jun-13</c:v>
                        </c:pt>
                        <c:pt idx="66">
                          <c:v>Jul-13</c:v>
                        </c:pt>
                        <c:pt idx="67">
                          <c:v>Aug-13</c:v>
                        </c:pt>
                        <c:pt idx="68">
                          <c:v>Sep-13</c:v>
                        </c:pt>
                        <c:pt idx="69">
                          <c:v>Oct-13</c:v>
                        </c:pt>
                        <c:pt idx="70">
                          <c:v>Nov-13</c:v>
                        </c:pt>
                        <c:pt idx="71">
                          <c:v>Dec-13</c:v>
                        </c:pt>
                        <c:pt idx="72">
                          <c:v>Jan-14</c:v>
                        </c:pt>
                        <c:pt idx="73">
                          <c:v>Feb-14</c:v>
                        </c:pt>
                        <c:pt idx="74">
                          <c:v>Mar-14</c:v>
                        </c:pt>
                        <c:pt idx="75">
                          <c:v>Apr-14</c:v>
                        </c:pt>
                        <c:pt idx="76">
                          <c:v>May-14</c:v>
                        </c:pt>
                        <c:pt idx="77">
                          <c:v>Jun-14</c:v>
                        </c:pt>
                        <c:pt idx="78">
                          <c:v>Jul-14</c:v>
                        </c:pt>
                        <c:pt idx="79">
                          <c:v>Aug-14</c:v>
                        </c:pt>
                        <c:pt idx="80">
                          <c:v>Sep-14</c:v>
                        </c:pt>
                        <c:pt idx="81">
                          <c:v>Oct-14</c:v>
                        </c:pt>
                        <c:pt idx="82">
                          <c:v>Nov-14</c:v>
                        </c:pt>
                        <c:pt idx="83">
                          <c:v>Dec-14</c:v>
                        </c:pt>
                        <c:pt idx="84">
                          <c:v>Jan-15</c:v>
                        </c:pt>
                        <c:pt idx="85">
                          <c:v>Feb-15</c:v>
                        </c:pt>
                        <c:pt idx="86">
                          <c:v>Mar-15</c:v>
                        </c:pt>
                        <c:pt idx="87">
                          <c:v>Apr-15</c:v>
                        </c:pt>
                        <c:pt idx="88">
                          <c:v>May-15</c:v>
                        </c:pt>
                        <c:pt idx="89">
                          <c:v>Jun-15</c:v>
                        </c:pt>
                        <c:pt idx="90">
                          <c:v>Jul-15</c:v>
                        </c:pt>
                        <c:pt idx="91">
                          <c:v>Aug-15</c:v>
                        </c:pt>
                        <c:pt idx="92">
                          <c:v>Sep-15</c:v>
                        </c:pt>
                        <c:pt idx="93">
                          <c:v>Oct-15</c:v>
                        </c:pt>
                        <c:pt idx="94">
                          <c:v>Nov-15</c:v>
                        </c:pt>
                        <c:pt idx="95">
                          <c:v>Dec-15</c:v>
                        </c:pt>
                        <c:pt idx="96">
                          <c:v>Jan-16</c:v>
                        </c:pt>
                        <c:pt idx="97">
                          <c:v>Feb-16</c:v>
                        </c:pt>
                        <c:pt idx="98">
                          <c:v>Mar-16</c:v>
                        </c:pt>
                        <c:pt idx="99">
                          <c:v>Apr-16</c:v>
                        </c:pt>
                        <c:pt idx="100">
                          <c:v>May-16</c:v>
                        </c:pt>
                        <c:pt idx="101">
                          <c:v>Jun-16</c:v>
                        </c:pt>
                        <c:pt idx="102">
                          <c:v>Jul-16</c:v>
                        </c:pt>
                        <c:pt idx="103">
                          <c:v>Aug-16</c:v>
                        </c:pt>
                        <c:pt idx="104">
                          <c:v>Sep-16</c:v>
                        </c:pt>
                        <c:pt idx="105">
                          <c:v>Oct-16</c:v>
                        </c:pt>
                        <c:pt idx="106">
                          <c:v>Nov-16</c:v>
                        </c:pt>
                        <c:pt idx="107">
                          <c:v>Dec-16</c:v>
                        </c:pt>
                        <c:pt idx="108">
                          <c:v>Jan-17</c:v>
                        </c:pt>
                        <c:pt idx="109">
                          <c:v>Feb-17</c:v>
                        </c:pt>
                        <c:pt idx="110">
                          <c:v>Mar-17</c:v>
                        </c:pt>
                        <c:pt idx="111">
                          <c:v>Apr-17</c:v>
                        </c:pt>
                        <c:pt idx="112">
                          <c:v>May-17</c:v>
                        </c:pt>
                        <c:pt idx="113">
                          <c:v>Jun-17</c:v>
                        </c:pt>
                        <c:pt idx="114">
                          <c:v>Jul-17</c:v>
                        </c:pt>
                        <c:pt idx="115">
                          <c:v>Aug-17</c:v>
                        </c:pt>
                        <c:pt idx="116">
                          <c:v>Sep-17</c:v>
                        </c:pt>
                        <c:pt idx="117">
                          <c:v>Oct-17</c:v>
                        </c:pt>
                        <c:pt idx="118">
                          <c:v>Nov-17</c:v>
                        </c:pt>
                        <c:pt idx="119">
                          <c:v>Dec-17</c:v>
                        </c:pt>
                      </c:lvl>
                      <c:lvl>
                        <c:pt idx="0">
                          <c:v>2008</c:v>
                        </c:pt>
                        <c:pt idx="12">
                          <c:v>2009</c:v>
                        </c:pt>
                        <c:pt idx="24">
                          <c:v>2010</c:v>
                        </c:pt>
                        <c:pt idx="36">
                          <c:v>2011</c:v>
                        </c:pt>
                        <c:pt idx="48">
                          <c:v>2012</c:v>
                        </c:pt>
                        <c:pt idx="60">
                          <c:v>2013</c:v>
                        </c:pt>
                        <c:pt idx="72">
                          <c:v>2014</c:v>
                        </c:pt>
                        <c:pt idx="84">
                          <c:v>2015</c:v>
                        </c:pt>
                        <c:pt idx="96">
                          <c:v>2016</c:v>
                        </c:pt>
                        <c:pt idx="108">
                          <c:v>2017</c:v>
                        </c:pt>
                      </c:lvl>
                    </c:multiLvlStrCache>
                  </c:multiLvlStrRef>
                </c:cat>
                <c:val>
                  <c:numRef>
                    <c:extLst xmlns:c16r2="http://schemas.microsoft.com/office/drawing/2015/06/chart" xmlns:c15="http://schemas.microsoft.com/office/drawing/2012/chart">
                      <c:ext xmlns:c15="http://schemas.microsoft.com/office/drawing/2012/chart" uri="{02D57815-91ED-43cb-92C2-25804820EDAC}">
                        <c15:formulaRef>
                          <c15:sqref>Rubella_Monthly!$C$18:$DR$18</c15:sqref>
                        </c15:formulaRef>
                      </c:ext>
                    </c:extLst>
                    <c:numCache>
                      <c:formatCode>General</c:formatCode>
                      <c:ptCount val="120"/>
                      <c:pt idx="0">
                        <c:v>3</c:v>
                      </c:pt>
                      <c:pt idx="1">
                        <c:v>2</c:v>
                      </c:pt>
                      <c:pt idx="2">
                        <c:v>7</c:v>
                      </c:pt>
                      <c:pt idx="3">
                        <c:v>85</c:v>
                      </c:pt>
                      <c:pt idx="4">
                        <c:v>48</c:v>
                      </c:pt>
                      <c:pt idx="5">
                        <c:v>15</c:v>
                      </c:pt>
                      <c:pt idx="6">
                        <c:v>1</c:v>
                      </c:pt>
                      <c:pt idx="7">
                        <c:v>0</c:v>
                      </c:pt>
                      <c:pt idx="8">
                        <c:v>0</c:v>
                      </c:pt>
                      <c:pt idx="9">
                        <c:v>0</c:v>
                      </c:pt>
                      <c:pt idx="10">
                        <c:v>0</c:v>
                      </c:pt>
                      <c:pt idx="11">
                        <c:v>1</c:v>
                      </c:pt>
                      <c:pt idx="12">
                        <c:v>0</c:v>
                      </c:pt>
                      <c:pt idx="13">
                        <c:v>0</c:v>
                      </c:pt>
                      <c:pt idx="14">
                        <c:v>4</c:v>
                      </c:pt>
                      <c:pt idx="15">
                        <c:v>0</c:v>
                      </c:pt>
                      <c:pt idx="16">
                        <c:v>0</c:v>
                      </c:pt>
                      <c:pt idx="17">
                        <c:v>0</c:v>
                      </c:pt>
                      <c:pt idx="18">
                        <c:v>0</c:v>
                      </c:pt>
                      <c:pt idx="19">
                        <c:v>0</c:v>
                      </c:pt>
                      <c:pt idx="20">
                        <c:v>0</c:v>
                      </c:pt>
                      <c:pt idx="21">
                        <c:v>0</c:v>
                      </c:pt>
                      <c:pt idx="22">
                        <c:v>0</c:v>
                      </c:pt>
                      <c:pt idx="23">
                        <c:v>0</c:v>
                      </c:pt>
                      <c:pt idx="24">
                        <c:v>3</c:v>
                      </c:pt>
                      <c:pt idx="25">
                        <c:v>1</c:v>
                      </c:pt>
                      <c:pt idx="26">
                        <c:v>3</c:v>
                      </c:pt>
                      <c:pt idx="27">
                        <c:v>0</c:v>
                      </c:pt>
                      <c:pt idx="28">
                        <c:v>1</c:v>
                      </c:pt>
                      <c:pt idx="29">
                        <c:v>3</c:v>
                      </c:pt>
                      <c:pt idx="30">
                        <c:v>1</c:v>
                      </c:pt>
                      <c:pt idx="31">
                        <c:v>0</c:v>
                      </c:pt>
                      <c:pt idx="32">
                        <c:v>4</c:v>
                      </c:pt>
                      <c:pt idx="33">
                        <c:v>0</c:v>
                      </c:pt>
                      <c:pt idx="34">
                        <c:v>0</c:v>
                      </c:pt>
                      <c:pt idx="35">
                        <c:v>0</c:v>
                      </c:pt>
                      <c:pt idx="36">
                        <c:v>1</c:v>
                      </c:pt>
                      <c:pt idx="37">
                        <c:v>1</c:v>
                      </c:pt>
                      <c:pt idx="38">
                        <c:v>1</c:v>
                      </c:pt>
                      <c:pt idx="39">
                        <c:v>2</c:v>
                      </c:pt>
                      <c:pt idx="40">
                        <c:v>5</c:v>
                      </c:pt>
                      <c:pt idx="41">
                        <c:v>3</c:v>
                      </c:pt>
                      <c:pt idx="42">
                        <c:v>1</c:v>
                      </c:pt>
                      <c:pt idx="43">
                        <c:v>1</c:v>
                      </c:pt>
                      <c:pt idx="44">
                        <c:v>0</c:v>
                      </c:pt>
                      <c:pt idx="45">
                        <c:v>0</c:v>
                      </c:pt>
                      <c:pt idx="46">
                        <c:v>0</c:v>
                      </c:pt>
                      <c:pt idx="47">
                        <c:v>0</c:v>
                      </c:pt>
                      <c:pt idx="48">
                        <c:v>1</c:v>
                      </c:pt>
                      <c:pt idx="49">
                        <c:v>0</c:v>
                      </c:pt>
                      <c:pt idx="50">
                        <c:v>2</c:v>
                      </c:pt>
                      <c:pt idx="51">
                        <c:v>1</c:v>
                      </c:pt>
                      <c:pt idx="52">
                        <c:v>4</c:v>
                      </c:pt>
                      <c:pt idx="53">
                        <c:v>3</c:v>
                      </c:pt>
                      <c:pt idx="54">
                        <c:v>1</c:v>
                      </c:pt>
                      <c:pt idx="55">
                        <c:v>3</c:v>
                      </c:pt>
                      <c:pt idx="56">
                        <c:v>0</c:v>
                      </c:pt>
                      <c:pt idx="57">
                        <c:v>3</c:v>
                      </c:pt>
                      <c:pt idx="58">
                        <c:v>0</c:v>
                      </c:pt>
                      <c:pt idx="59">
                        <c:v>2</c:v>
                      </c:pt>
                      <c:pt idx="60">
                        <c:v>1</c:v>
                      </c:pt>
                      <c:pt idx="61">
                        <c:v>0</c:v>
                      </c:pt>
                      <c:pt idx="62">
                        <c:v>0</c:v>
                      </c:pt>
                      <c:pt idx="63">
                        <c:v>11</c:v>
                      </c:pt>
                      <c:pt idx="64">
                        <c:v>11</c:v>
                      </c:pt>
                      <c:pt idx="65">
                        <c:v>22</c:v>
                      </c:pt>
                      <c:pt idx="66">
                        <c:v>7</c:v>
                      </c:pt>
                      <c:pt idx="67">
                        <c:v>1</c:v>
                      </c:pt>
                      <c:pt idx="68">
                        <c:v>2</c:v>
                      </c:pt>
                      <c:pt idx="69">
                        <c:v>1</c:v>
                      </c:pt>
                      <c:pt idx="70">
                        <c:v>1</c:v>
                      </c:pt>
                      <c:pt idx="71">
                        <c:v>1</c:v>
                      </c:pt>
                      <c:pt idx="72">
                        <c:v>0</c:v>
                      </c:pt>
                      <c:pt idx="73">
                        <c:v>1</c:v>
                      </c:pt>
                      <c:pt idx="74">
                        <c:v>0</c:v>
                      </c:pt>
                      <c:pt idx="75">
                        <c:v>2</c:v>
                      </c:pt>
                      <c:pt idx="76">
                        <c:v>4</c:v>
                      </c:pt>
                      <c:pt idx="77">
                        <c:v>7</c:v>
                      </c:pt>
                      <c:pt idx="78">
                        <c:v>0</c:v>
                      </c:pt>
                      <c:pt idx="79">
                        <c:v>0</c:v>
                      </c:pt>
                      <c:pt idx="80">
                        <c:v>1</c:v>
                      </c:pt>
                      <c:pt idx="81">
                        <c:v>3</c:v>
                      </c:pt>
                      <c:pt idx="82">
                        <c:v>2</c:v>
                      </c:pt>
                      <c:pt idx="83">
                        <c:v>1</c:v>
                      </c:pt>
                      <c:pt idx="84">
                        <c:v>1</c:v>
                      </c:pt>
                      <c:pt idx="85">
                        <c:v>2</c:v>
                      </c:pt>
                      <c:pt idx="86">
                        <c:v>0</c:v>
                      </c:pt>
                      <c:pt idx="87">
                        <c:v>3</c:v>
                      </c:pt>
                      <c:pt idx="88">
                        <c:v>0</c:v>
                      </c:pt>
                      <c:pt idx="89">
                        <c:v>0</c:v>
                      </c:pt>
                      <c:pt idx="90">
                        <c:v>0</c:v>
                      </c:pt>
                      <c:pt idx="91">
                        <c:v>0</c:v>
                      </c:pt>
                      <c:pt idx="92">
                        <c:v>0</c:v>
                      </c:pt>
                      <c:pt idx="93">
                        <c:v>1</c:v>
                      </c:pt>
                      <c:pt idx="94">
                        <c:v>0</c:v>
                      </c:pt>
                      <c:pt idx="95">
                        <c:v>0</c:v>
                      </c:pt>
                      <c:pt idx="96">
                        <c:v>0</c:v>
                      </c:pt>
                      <c:pt idx="97">
                        <c:v>1</c:v>
                      </c:pt>
                      <c:pt idx="98">
                        <c:v>0</c:v>
                      </c:pt>
                      <c:pt idx="99">
                        <c:v>3</c:v>
                      </c:pt>
                      <c:pt idx="100">
                        <c:v>8</c:v>
                      </c:pt>
                      <c:pt idx="101">
                        <c:v>3</c:v>
                      </c:pt>
                      <c:pt idx="102">
                        <c:v>2</c:v>
                      </c:pt>
                      <c:pt idx="103">
                        <c:v>2</c:v>
                      </c:pt>
                      <c:pt idx="104">
                        <c:v>1</c:v>
                      </c:pt>
                      <c:pt idx="105">
                        <c:v>0</c:v>
                      </c:pt>
                      <c:pt idx="106">
                        <c:v>0</c:v>
                      </c:pt>
                      <c:pt idx="107">
                        <c:v>0</c:v>
                      </c:pt>
                      <c:pt idx="108">
                        <c:v>0</c:v>
                      </c:pt>
                      <c:pt idx="109">
                        <c:v>0</c:v>
                      </c:pt>
                      <c:pt idx="110">
                        <c:v>0</c:v>
                      </c:pt>
                      <c:pt idx="111">
                        <c:v>0</c:v>
                      </c:pt>
                      <c:pt idx="112">
                        <c:v>0</c:v>
                      </c:pt>
                      <c:pt idx="113">
                        <c:v>1</c:v>
                      </c:pt>
                      <c:pt idx="114">
                        <c:v>0</c:v>
                      </c:pt>
                      <c:pt idx="115">
                        <c:v>0</c:v>
                      </c:pt>
                      <c:pt idx="116">
                        <c:v>0</c:v>
                      </c:pt>
                      <c:pt idx="117">
                        <c:v>0</c:v>
                      </c:pt>
                      <c:pt idx="118">
                        <c:v>1</c:v>
                      </c:pt>
                      <c:pt idx="119">
                        <c:v>0</c:v>
                      </c:pt>
                    </c:numCache>
                  </c:numRef>
                </c:val>
                <c:extLst xmlns:c16r2="http://schemas.microsoft.com/office/drawing/2015/06/chart" xmlns:c15="http://schemas.microsoft.com/office/drawing/2012/chart">
                  <c:ext xmlns:c16="http://schemas.microsoft.com/office/drawing/2014/chart" uri="{C3380CC4-5D6E-409C-BE32-E72D297353CC}">
                    <c16:uniqueId val="{0000000E-1469-41F9-9419-2235E3A6CC4B}"/>
                  </c:ext>
                </c:extLst>
              </c15:ser>
            </c15:filteredBarSeries>
            <c15:filteredBarSeries>
              <c15:ser>
                <c:idx val="15"/>
                <c:order val="15"/>
                <c:tx>
                  <c:strRef>
                    <c:extLst xmlns:c16r2="http://schemas.microsoft.com/office/drawing/2015/06/chart" xmlns:c15="http://schemas.microsoft.com/office/drawing/2012/chart">
                      <c:ext xmlns:c15="http://schemas.microsoft.com/office/drawing/2012/chart" uri="{02D57815-91ED-43cb-92C2-25804820EDAC}">
                        <c15:formulaRef>
                          <c15:sqref>Rubella_Monthly!$B$19</c15:sqref>
                        </c15:formulaRef>
                      </c:ext>
                    </c:extLst>
                    <c:strCache>
                      <c:ptCount val="1"/>
                      <c:pt idx="0">
                        <c:v>Saudi Arabia</c:v>
                      </c:pt>
                    </c:strCache>
                  </c:strRef>
                </c:tx>
                <c:spPr>
                  <a:solidFill>
                    <a:schemeClr val="accent6">
                      <a:lumMod val="60000"/>
                      <a:lumOff val="40000"/>
                    </a:schemeClr>
                  </a:solidFill>
                </c:spPr>
                <c:invertIfNegative val="0"/>
                <c:cat>
                  <c:multiLvlStrRef>
                    <c:extLst xmlns:c16r2="http://schemas.microsoft.com/office/drawing/2015/06/chart" xmlns:c15="http://schemas.microsoft.com/office/drawing/2012/chart">
                      <c:ext xmlns:c15="http://schemas.microsoft.com/office/drawing/2012/chart" uri="{02D57815-91ED-43cb-92C2-25804820EDAC}">
                        <c15:formulaRef>
                          <c15:sqref>Rubella_Monthly!$C$2:$DR$3</c15:sqref>
                        </c15:formulaRef>
                      </c:ext>
                    </c:extLst>
                    <c:multiLvlStrCache>
                      <c:ptCount val="120"/>
                      <c:lvl>
                        <c:pt idx="0">
                          <c:v>Jan-08</c:v>
                        </c:pt>
                        <c:pt idx="1">
                          <c:v>Feb-08</c:v>
                        </c:pt>
                        <c:pt idx="2">
                          <c:v>Mar-08</c:v>
                        </c:pt>
                        <c:pt idx="3">
                          <c:v>Apr-08</c:v>
                        </c:pt>
                        <c:pt idx="4">
                          <c:v>May-08</c:v>
                        </c:pt>
                        <c:pt idx="5">
                          <c:v>Jun-08</c:v>
                        </c:pt>
                        <c:pt idx="6">
                          <c:v>Jul-08</c:v>
                        </c:pt>
                        <c:pt idx="7">
                          <c:v>Aug-08</c:v>
                        </c:pt>
                        <c:pt idx="8">
                          <c:v>Sep-08</c:v>
                        </c:pt>
                        <c:pt idx="9">
                          <c:v>Oct-08</c:v>
                        </c:pt>
                        <c:pt idx="10">
                          <c:v>Nov-08</c:v>
                        </c:pt>
                        <c:pt idx="11">
                          <c:v>Dec-08</c:v>
                        </c:pt>
                        <c:pt idx="12">
                          <c:v>Jan-09</c:v>
                        </c:pt>
                        <c:pt idx="13">
                          <c:v>Feb-09</c:v>
                        </c:pt>
                        <c:pt idx="14">
                          <c:v>Mar-09</c:v>
                        </c:pt>
                        <c:pt idx="15">
                          <c:v>Apr-09</c:v>
                        </c:pt>
                        <c:pt idx="16">
                          <c:v>May-09</c:v>
                        </c:pt>
                        <c:pt idx="17">
                          <c:v>Jun-09</c:v>
                        </c:pt>
                        <c:pt idx="18">
                          <c:v>Jul-09</c:v>
                        </c:pt>
                        <c:pt idx="19">
                          <c:v>Aug-09</c:v>
                        </c:pt>
                        <c:pt idx="20">
                          <c:v>Sep-09</c:v>
                        </c:pt>
                        <c:pt idx="21">
                          <c:v>Oct-09</c:v>
                        </c:pt>
                        <c:pt idx="22">
                          <c:v>Nov-09</c:v>
                        </c:pt>
                        <c:pt idx="23">
                          <c:v>Dec-09</c:v>
                        </c:pt>
                        <c:pt idx="24">
                          <c:v>Jan-10</c:v>
                        </c:pt>
                        <c:pt idx="25">
                          <c:v>Feb-10</c:v>
                        </c:pt>
                        <c:pt idx="26">
                          <c:v>Mar-10</c:v>
                        </c:pt>
                        <c:pt idx="27">
                          <c:v>Apr-10</c:v>
                        </c:pt>
                        <c:pt idx="28">
                          <c:v>May-10</c:v>
                        </c:pt>
                        <c:pt idx="29">
                          <c:v>Jun-10</c:v>
                        </c:pt>
                        <c:pt idx="30">
                          <c:v>Jul-10</c:v>
                        </c:pt>
                        <c:pt idx="31">
                          <c:v>Aug-10</c:v>
                        </c:pt>
                        <c:pt idx="32">
                          <c:v>Sep-10</c:v>
                        </c:pt>
                        <c:pt idx="33">
                          <c:v>Oct-10</c:v>
                        </c:pt>
                        <c:pt idx="34">
                          <c:v>Nov-10</c:v>
                        </c:pt>
                        <c:pt idx="35">
                          <c:v>Dec-10</c:v>
                        </c:pt>
                        <c:pt idx="36">
                          <c:v>Jan-11</c:v>
                        </c:pt>
                        <c:pt idx="37">
                          <c:v>Feb-11</c:v>
                        </c:pt>
                        <c:pt idx="38">
                          <c:v>Mar-11</c:v>
                        </c:pt>
                        <c:pt idx="39">
                          <c:v>Apr-11</c:v>
                        </c:pt>
                        <c:pt idx="40">
                          <c:v>May-11</c:v>
                        </c:pt>
                        <c:pt idx="41">
                          <c:v>Jun-11</c:v>
                        </c:pt>
                        <c:pt idx="42">
                          <c:v>Jul-11</c:v>
                        </c:pt>
                        <c:pt idx="43">
                          <c:v>Aug-11</c:v>
                        </c:pt>
                        <c:pt idx="44">
                          <c:v>Sep-11</c:v>
                        </c:pt>
                        <c:pt idx="45">
                          <c:v>Oct-11</c:v>
                        </c:pt>
                        <c:pt idx="46">
                          <c:v>Nov-11</c:v>
                        </c:pt>
                        <c:pt idx="47">
                          <c:v>Dec-11</c:v>
                        </c:pt>
                        <c:pt idx="48">
                          <c:v>Jan-12</c:v>
                        </c:pt>
                        <c:pt idx="49">
                          <c:v>Feb-12</c:v>
                        </c:pt>
                        <c:pt idx="50">
                          <c:v>Mar-12</c:v>
                        </c:pt>
                        <c:pt idx="51">
                          <c:v>Apr-12</c:v>
                        </c:pt>
                        <c:pt idx="52">
                          <c:v>May-12</c:v>
                        </c:pt>
                        <c:pt idx="53">
                          <c:v>Jun-12</c:v>
                        </c:pt>
                        <c:pt idx="54">
                          <c:v>Jul-12</c:v>
                        </c:pt>
                        <c:pt idx="55">
                          <c:v>Aug-12</c:v>
                        </c:pt>
                        <c:pt idx="56">
                          <c:v>Sep-12</c:v>
                        </c:pt>
                        <c:pt idx="57">
                          <c:v>Oct-12</c:v>
                        </c:pt>
                        <c:pt idx="58">
                          <c:v>Nov-12</c:v>
                        </c:pt>
                        <c:pt idx="59">
                          <c:v>Dec-12</c:v>
                        </c:pt>
                        <c:pt idx="60">
                          <c:v>Jan-13</c:v>
                        </c:pt>
                        <c:pt idx="61">
                          <c:v>Feb-13</c:v>
                        </c:pt>
                        <c:pt idx="62">
                          <c:v>Mar-13</c:v>
                        </c:pt>
                        <c:pt idx="63">
                          <c:v>Apr-13</c:v>
                        </c:pt>
                        <c:pt idx="64">
                          <c:v>May-13</c:v>
                        </c:pt>
                        <c:pt idx="65">
                          <c:v>Jun-13</c:v>
                        </c:pt>
                        <c:pt idx="66">
                          <c:v>Jul-13</c:v>
                        </c:pt>
                        <c:pt idx="67">
                          <c:v>Aug-13</c:v>
                        </c:pt>
                        <c:pt idx="68">
                          <c:v>Sep-13</c:v>
                        </c:pt>
                        <c:pt idx="69">
                          <c:v>Oct-13</c:v>
                        </c:pt>
                        <c:pt idx="70">
                          <c:v>Nov-13</c:v>
                        </c:pt>
                        <c:pt idx="71">
                          <c:v>Dec-13</c:v>
                        </c:pt>
                        <c:pt idx="72">
                          <c:v>Jan-14</c:v>
                        </c:pt>
                        <c:pt idx="73">
                          <c:v>Feb-14</c:v>
                        </c:pt>
                        <c:pt idx="74">
                          <c:v>Mar-14</c:v>
                        </c:pt>
                        <c:pt idx="75">
                          <c:v>Apr-14</c:v>
                        </c:pt>
                        <c:pt idx="76">
                          <c:v>May-14</c:v>
                        </c:pt>
                        <c:pt idx="77">
                          <c:v>Jun-14</c:v>
                        </c:pt>
                        <c:pt idx="78">
                          <c:v>Jul-14</c:v>
                        </c:pt>
                        <c:pt idx="79">
                          <c:v>Aug-14</c:v>
                        </c:pt>
                        <c:pt idx="80">
                          <c:v>Sep-14</c:v>
                        </c:pt>
                        <c:pt idx="81">
                          <c:v>Oct-14</c:v>
                        </c:pt>
                        <c:pt idx="82">
                          <c:v>Nov-14</c:v>
                        </c:pt>
                        <c:pt idx="83">
                          <c:v>Dec-14</c:v>
                        </c:pt>
                        <c:pt idx="84">
                          <c:v>Jan-15</c:v>
                        </c:pt>
                        <c:pt idx="85">
                          <c:v>Feb-15</c:v>
                        </c:pt>
                        <c:pt idx="86">
                          <c:v>Mar-15</c:v>
                        </c:pt>
                        <c:pt idx="87">
                          <c:v>Apr-15</c:v>
                        </c:pt>
                        <c:pt idx="88">
                          <c:v>May-15</c:v>
                        </c:pt>
                        <c:pt idx="89">
                          <c:v>Jun-15</c:v>
                        </c:pt>
                        <c:pt idx="90">
                          <c:v>Jul-15</c:v>
                        </c:pt>
                        <c:pt idx="91">
                          <c:v>Aug-15</c:v>
                        </c:pt>
                        <c:pt idx="92">
                          <c:v>Sep-15</c:v>
                        </c:pt>
                        <c:pt idx="93">
                          <c:v>Oct-15</c:v>
                        </c:pt>
                        <c:pt idx="94">
                          <c:v>Nov-15</c:v>
                        </c:pt>
                        <c:pt idx="95">
                          <c:v>Dec-15</c:v>
                        </c:pt>
                        <c:pt idx="96">
                          <c:v>Jan-16</c:v>
                        </c:pt>
                        <c:pt idx="97">
                          <c:v>Feb-16</c:v>
                        </c:pt>
                        <c:pt idx="98">
                          <c:v>Mar-16</c:v>
                        </c:pt>
                        <c:pt idx="99">
                          <c:v>Apr-16</c:v>
                        </c:pt>
                        <c:pt idx="100">
                          <c:v>May-16</c:v>
                        </c:pt>
                        <c:pt idx="101">
                          <c:v>Jun-16</c:v>
                        </c:pt>
                        <c:pt idx="102">
                          <c:v>Jul-16</c:v>
                        </c:pt>
                        <c:pt idx="103">
                          <c:v>Aug-16</c:v>
                        </c:pt>
                        <c:pt idx="104">
                          <c:v>Sep-16</c:v>
                        </c:pt>
                        <c:pt idx="105">
                          <c:v>Oct-16</c:v>
                        </c:pt>
                        <c:pt idx="106">
                          <c:v>Nov-16</c:v>
                        </c:pt>
                        <c:pt idx="107">
                          <c:v>Dec-16</c:v>
                        </c:pt>
                        <c:pt idx="108">
                          <c:v>Jan-17</c:v>
                        </c:pt>
                        <c:pt idx="109">
                          <c:v>Feb-17</c:v>
                        </c:pt>
                        <c:pt idx="110">
                          <c:v>Mar-17</c:v>
                        </c:pt>
                        <c:pt idx="111">
                          <c:v>Apr-17</c:v>
                        </c:pt>
                        <c:pt idx="112">
                          <c:v>May-17</c:v>
                        </c:pt>
                        <c:pt idx="113">
                          <c:v>Jun-17</c:v>
                        </c:pt>
                        <c:pt idx="114">
                          <c:v>Jul-17</c:v>
                        </c:pt>
                        <c:pt idx="115">
                          <c:v>Aug-17</c:v>
                        </c:pt>
                        <c:pt idx="116">
                          <c:v>Sep-17</c:v>
                        </c:pt>
                        <c:pt idx="117">
                          <c:v>Oct-17</c:v>
                        </c:pt>
                        <c:pt idx="118">
                          <c:v>Nov-17</c:v>
                        </c:pt>
                        <c:pt idx="119">
                          <c:v>Dec-17</c:v>
                        </c:pt>
                      </c:lvl>
                      <c:lvl>
                        <c:pt idx="0">
                          <c:v>2008</c:v>
                        </c:pt>
                        <c:pt idx="12">
                          <c:v>2009</c:v>
                        </c:pt>
                        <c:pt idx="24">
                          <c:v>2010</c:v>
                        </c:pt>
                        <c:pt idx="36">
                          <c:v>2011</c:v>
                        </c:pt>
                        <c:pt idx="48">
                          <c:v>2012</c:v>
                        </c:pt>
                        <c:pt idx="60">
                          <c:v>2013</c:v>
                        </c:pt>
                        <c:pt idx="72">
                          <c:v>2014</c:v>
                        </c:pt>
                        <c:pt idx="84">
                          <c:v>2015</c:v>
                        </c:pt>
                        <c:pt idx="96">
                          <c:v>2016</c:v>
                        </c:pt>
                        <c:pt idx="108">
                          <c:v>2017</c:v>
                        </c:pt>
                      </c:lvl>
                    </c:multiLvlStrCache>
                  </c:multiLvlStrRef>
                </c:cat>
                <c:val>
                  <c:numRef>
                    <c:extLst xmlns:c16r2="http://schemas.microsoft.com/office/drawing/2015/06/chart" xmlns:c15="http://schemas.microsoft.com/office/drawing/2012/chart">
                      <c:ext xmlns:c15="http://schemas.microsoft.com/office/drawing/2012/chart" uri="{02D57815-91ED-43cb-92C2-25804820EDAC}">
                        <c15:formulaRef>
                          <c15:sqref>Rubella_Monthly!$C$19:$DR$19</c15:sqref>
                        </c15:formulaRef>
                      </c:ext>
                    </c:extLst>
                    <c:numCache>
                      <c:formatCode>General</c:formatCode>
                      <c:ptCount val="120"/>
                      <c:pt idx="0">
                        <c:v>0</c:v>
                      </c:pt>
                      <c:pt idx="1">
                        <c:v>0</c:v>
                      </c:pt>
                      <c:pt idx="2">
                        <c:v>0</c:v>
                      </c:pt>
                      <c:pt idx="3">
                        <c:v>0</c:v>
                      </c:pt>
                      <c:pt idx="4">
                        <c:v>0</c:v>
                      </c:pt>
                      <c:pt idx="5">
                        <c:v>0</c:v>
                      </c:pt>
                      <c:pt idx="6">
                        <c:v>1</c:v>
                      </c:pt>
                      <c:pt idx="7">
                        <c:v>0</c:v>
                      </c:pt>
                      <c:pt idx="8">
                        <c:v>0</c:v>
                      </c:pt>
                      <c:pt idx="9">
                        <c:v>1</c:v>
                      </c:pt>
                      <c:pt idx="10">
                        <c:v>0</c:v>
                      </c:pt>
                      <c:pt idx="11">
                        <c:v>1</c:v>
                      </c:pt>
                      <c:pt idx="12">
                        <c:v>1</c:v>
                      </c:pt>
                      <c:pt idx="13">
                        <c:v>0</c:v>
                      </c:pt>
                      <c:pt idx="14">
                        <c:v>3</c:v>
                      </c:pt>
                      <c:pt idx="15">
                        <c:v>2</c:v>
                      </c:pt>
                      <c:pt idx="16">
                        <c:v>2</c:v>
                      </c:pt>
                      <c:pt idx="17">
                        <c:v>0</c:v>
                      </c:pt>
                      <c:pt idx="18">
                        <c:v>1</c:v>
                      </c:pt>
                      <c:pt idx="19">
                        <c:v>0</c:v>
                      </c:pt>
                      <c:pt idx="20">
                        <c:v>0</c:v>
                      </c:pt>
                      <c:pt idx="21">
                        <c:v>0</c:v>
                      </c:pt>
                      <c:pt idx="22">
                        <c:v>0</c:v>
                      </c:pt>
                      <c:pt idx="23">
                        <c:v>0</c:v>
                      </c:pt>
                      <c:pt idx="24">
                        <c:v>2</c:v>
                      </c:pt>
                      <c:pt idx="25">
                        <c:v>1</c:v>
                      </c:pt>
                      <c:pt idx="26">
                        <c:v>1</c:v>
                      </c:pt>
                      <c:pt idx="27">
                        <c:v>4</c:v>
                      </c:pt>
                      <c:pt idx="28">
                        <c:v>12</c:v>
                      </c:pt>
                      <c:pt idx="29">
                        <c:v>2</c:v>
                      </c:pt>
                      <c:pt idx="30">
                        <c:v>1</c:v>
                      </c:pt>
                      <c:pt idx="31">
                        <c:v>7</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1</c:v>
                      </c:pt>
                      <c:pt idx="48">
                        <c:v>1</c:v>
                      </c:pt>
                      <c:pt idx="49">
                        <c:v>3</c:v>
                      </c:pt>
                      <c:pt idx="50">
                        <c:v>2</c:v>
                      </c:pt>
                      <c:pt idx="51">
                        <c:v>1</c:v>
                      </c:pt>
                      <c:pt idx="52">
                        <c:v>2</c:v>
                      </c:pt>
                      <c:pt idx="53">
                        <c:v>0</c:v>
                      </c:pt>
                      <c:pt idx="54">
                        <c:v>2</c:v>
                      </c:pt>
                      <c:pt idx="55">
                        <c:v>1</c:v>
                      </c:pt>
                      <c:pt idx="56">
                        <c:v>1</c:v>
                      </c:pt>
                      <c:pt idx="57">
                        <c:v>3</c:v>
                      </c:pt>
                      <c:pt idx="58">
                        <c:v>1</c:v>
                      </c:pt>
                      <c:pt idx="59">
                        <c:v>0</c:v>
                      </c:pt>
                      <c:pt idx="60">
                        <c:v>5</c:v>
                      </c:pt>
                      <c:pt idx="61">
                        <c:v>11</c:v>
                      </c:pt>
                      <c:pt idx="62">
                        <c:v>2</c:v>
                      </c:pt>
                      <c:pt idx="63">
                        <c:v>11</c:v>
                      </c:pt>
                      <c:pt idx="64">
                        <c:v>15</c:v>
                      </c:pt>
                      <c:pt idx="65">
                        <c:v>4</c:v>
                      </c:pt>
                      <c:pt idx="66">
                        <c:v>4</c:v>
                      </c:pt>
                      <c:pt idx="67">
                        <c:v>1</c:v>
                      </c:pt>
                      <c:pt idx="68">
                        <c:v>3</c:v>
                      </c:pt>
                      <c:pt idx="69">
                        <c:v>8</c:v>
                      </c:pt>
                      <c:pt idx="70">
                        <c:v>2</c:v>
                      </c:pt>
                      <c:pt idx="71">
                        <c:v>0</c:v>
                      </c:pt>
                      <c:pt idx="72">
                        <c:v>2</c:v>
                      </c:pt>
                      <c:pt idx="73">
                        <c:v>1</c:v>
                      </c:pt>
                      <c:pt idx="74">
                        <c:v>3</c:v>
                      </c:pt>
                      <c:pt idx="75">
                        <c:v>4</c:v>
                      </c:pt>
                      <c:pt idx="76">
                        <c:v>1</c:v>
                      </c:pt>
                      <c:pt idx="77">
                        <c:v>1</c:v>
                      </c:pt>
                      <c:pt idx="78">
                        <c:v>0</c:v>
                      </c:pt>
                      <c:pt idx="79">
                        <c:v>0</c:v>
                      </c:pt>
                      <c:pt idx="80">
                        <c:v>0</c:v>
                      </c:pt>
                      <c:pt idx="81">
                        <c:v>1</c:v>
                      </c:pt>
                      <c:pt idx="82">
                        <c:v>0</c:v>
                      </c:pt>
                      <c:pt idx="83">
                        <c:v>0</c:v>
                      </c:pt>
                      <c:pt idx="84">
                        <c:v>0</c:v>
                      </c:pt>
                      <c:pt idx="85">
                        <c:v>0</c:v>
                      </c:pt>
                      <c:pt idx="86">
                        <c:v>1</c:v>
                      </c:pt>
                      <c:pt idx="87">
                        <c:v>0</c:v>
                      </c:pt>
                      <c:pt idx="88">
                        <c:v>1</c:v>
                      </c:pt>
                      <c:pt idx="89">
                        <c:v>2</c:v>
                      </c:pt>
                      <c:pt idx="90">
                        <c:v>0</c:v>
                      </c:pt>
                      <c:pt idx="91">
                        <c:v>0</c:v>
                      </c:pt>
                      <c:pt idx="92">
                        <c:v>0</c:v>
                      </c:pt>
                      <c:pt idx="93">
                        <c:v>0</c:v>
                      </c:pt>
                      <c:pt idx="94">
                        <c:v>0</c:v>
                      </c:pt>
                      <c:pt idx="95">
                        <c:v>0</c:v>
                      </c:pt>
                      <c:pt idx="96">
                        <c:v>0</c:v>
                      </c:pt>
                      <c:pt idx="97">
                        <c:v>0</c:v>
                      </c:pt>
                      <c:pt idx="98">
                        <c:v>0</c:v>
                      </c:pt>
                      <c:pt idx="99">
                        <c:v>0</c:v>
                      </c:pt>
                      <c:pt idx="100">
                        <c:v>2</c:v>
                      </c:pt>
                      <c:pt idx="101">
                        <c:v>0</c:v>
                      </c:pt>
                      <c:pt idx="102">
                        <c:v>5</c:v>
                      </c:pt>
                      <c:pt idx="103">
                        <c:v>6</c:v>
                      </c:pt>
                      <c:pt idx="104">
                        <c:v>4</c:v>
                      </c:pt>
                      <c:pt idx="105">
                        <c:v>1</c:v>
                      </c:pt>
                      <c:pt idx="106">
                        <c:v>2</c:v>
                      </c:pt>
                      <c:pt idx="107">
                        <c:v>4</c:v>
                      </c:pt>
                      <c:pt idx="108">
                        <c:v>3</c:v>
                      </c:pt>
                      <c:pt idx="109">
                        <c:v>2</c:v>
                      </c:pt>
                      <c:pt idx="110">
                        <c:v>1</c:v>
                      </c:pt>
                      <c:pt idx="111">
                        <c:v>0</c:v>
                      </c:pt>
                      <c:pt idx="112">
                        <c:v>0</c:v>
                      </c:pt>
                      <c:pt idx="113">
                        <c:v>0</c:v>
                      </c:pt>
                      <c:pt idx="114">
                        <c:v>1</c:v>
                      </c:pt>
                      <c:pt idx="115">
                        <c:v>3</c:v>
                      </c:pt>
                      <c:pt idx="116">
                        <c:v>11</c:v>
                      </c:pt>
                      <c:pt idx="117">
                        <c:v>18</c:v>
                      </c:pt>
                      <c:pt idx="118">
                        <c:v>5</c:v>
                      </c:pt>
                      <c:pt idx="119">
                        <c:v>8</c:v>
                      </c:pt>
                    </c:numCache>
                  </c:numRef>
                </c:val>
                <c:extLst xmlns:c16r2="http://schemas.microsoft.com/office/drawing/2015/06/chart" xmlns:c15="http://schemas.microsoft.com/office/drawing/2012/chart">
                  <c:ext xmlns:c16="http://schemas.microsoft.com/office/drawing/2014/chart" uri="{C3380CC4-5D6E-409C-BE32-E72D297353CC}">
                    <c16:uniqueId val="{0000000F-1469-41F9-9419-2235E3A6CC4B}"/>
                  </c:ext>
                </c:extLst>
              </c15:ser>
            </c15:filteredBarSeries>
            <c15:filteredBarSeries>
              <c15:ser>
                <c:idx val="16"/>
                <c:order val="16"/>
                <c:tx>
                  <c:strRef>
                    <c:extLst xmlns:c16r2="http://schemas.microsoft.com/office/drawing/2015/06/chart" xmlns:c15="http://schemas.microsoft.com/office/drawing/2012/chart">
                      <c:ext xmlns:c15="http://schemas.microsoft.com/office/drawing/2012/chart" uri="{02D57815-91ED-43cb-92C2-25804820EDAC}">
                        <c15:formulaRef>
                          <c15:sqref>Rubella_Monthly!$B$20</c15:sqref>
                        </c15:formulaRef>
                      </c:ext>
                    </c:extLst>
                    <c:strCache>
                      <c:ptCount val="1"/>
                      <c:pt idx="0">
                        <c:v>Somalia</c:v>
                      </c:pt>
                    </c:strCache>
                  </c:strRef>
                </c:tx>
                <c:invertIfNegative val="0"/>
                <c:cat>
                  <c:multiLvlStrRef>
                    <c:extLst xmlns:c16r2="http://schemas.microsoft.com/office/drawing/2015/06/chart" xmlns:c15="http://schemas.microsoft.com/office/drawing/2012/chart">
                      <c:ext xmlns:c15="http://schemas.microsoft.com/office/drawing/2012/chart" uri="{02D57815-91ED-43cb-92C2-25804820EDAC}">
                        <c15:formulaRef>
                          <c15:sqref>Rubella_Monthly!$C$2:$DR$3</c15:sqref>
                        </c15:formulaRef>
                      </c:ext>
                    </c:extLst>
                    <c:multiLvlStrCache>
                      <c:ptCount val="120"/>
                      <c:lvl>
                        <c:pt idx="0">
                          <c:v>Jan-08</c:v>
                        </c:pt>
                        <c:pt idx="1">
                          <c:v>Feb-08</c:v>
                        </c:pt>
                        <c:pt idx="2">
                          <c:v>Mar-08</c:v>
                        </c:pt>
                        <c:pt idx="3">
                          <c:v>Apr-08</c:v>
                        </c:pt>
                        <c:pt idx="4">
                          <c:v>May-08</c:v>
                        </c:pt>
                        <c:pt idx="5">
                          <c:v>Jun-08</c:v>
                        </c:pt>
                        <c:pt idx="6">
                          <c:v>Jul-08</c:v>
                        </c:pt>
                        <c:pt idx="7">
                          <c:v>Aug-08</c:v>
                        </c:pt>
                        <c:pt idx="8">
                          <c:v>Sep-08</c:v>
                        </c:pt>
                        <c:pt idx="9">
                          <c:v>Oct-08</c:v>
                        </c:pt>
                        <c:pt idx="10">
                          <c:v>Nov-08</c:v>
                        </c:pt>
                        <c:pt idx="11">
                          <c:v>Dec-08</c:v>
                        </c:pt>
                        <c:pt idx="12">
                          <c:v>Jan-09</c:v>
                        </c:pt>
                        <c:pt idx="13">
                          <c:v>Feb-09</c:v>
                        </c:pt>
                        <c:pt idx="14">
                          <c:v>Mar-09</c:v>
                        </c:pt>
                        <c:pt idx="15">
                          <c:v>Apr-09</c:v>
                        </c:pt>
                        <c:pt idx="16">
                          <c:v>May-09</c:v>
                        </c:pt>
                        <c:pt idx="17">
                          <c:v>Jun-09</c:v>
                        </c:pt>
                        <c:pt idx="18">
                          <c:v>Jul-09</c:v>
                        </c:pt>
                        <c:pt idx="19">
                          <c:v>Aug-09</c:v>
                        </c:pt>
                        <c:pt idx="20">
                          <c:v>Sep-09</c:v>
                        </c:pt>
                        <c:pt idx="21">
                          <c:v>Oct-09</c:v>
                        </c:pt>
                        <c:pt idx="22">
                          <c:v>Nov-09</c:v>
                        </c:pt>
                        <c:pt idx="23">
                          <c:v>Dec-09</c:v>
                        </c:pt>
                        <c:pt idx="24">
                          <c:v>Jan-10</c:v>
                        </c:pt>
                        <c:pt idx="25">
                          <c:v>Feb-10</c:v>
                        </c:pt>
                        <c:pt idx="26">
                          <c:v>Mar-10</c:v>
                        </c:pt>
                        <c:pt idx="27">
                          <c:v>Apr-10</c:v>
                        </c:pt>
                        <c:pt idx="28">
                          <c:v>May-10</c:v>
                        </c:pt>
                        <c:pt idx="29">
                          <c:v>Jun-10</c:v>
                        </c:pt>
                        <c:pt idx="30">
                          <c:v>Jul-10</c:v>
                        </c:pt>
                        <c:pt idx="31">
                          <c:v>Aug-10</c:v>
                        </c:pt>
                        <c:pt idx="32">
                          <c:v>Sep-10</c:v>
                        </c:pt>
                        <c:pt idx="33">
                          <c:v>Oct-10</c:v>
                        </c:pt>
                        <c:pt idx="34">
                          <c:v>Nov-10</c:v>
                        </c:pt>
                        <c:pt idx="35">
                          <c:v>Dec-10</c:v>
                        </c:pt>
                        <c:pt idx="36">
                          <c:v>Jan-11</c:v>
                        </c:pt>
                        <c:pt idx="37">
                          <c:v>Feb-11</c:v>
                        </c:pt>
                        <c:pt idx="38">
                          <c:v>Mar-11</c:v>
                        </c:pt>
                        <c:pt idx="39">
                          <c:v>Apr-11</c:v>
                        </c:pt>
                        <c:pt idx="40">
                          <c:v>May-11</c:v>
                        </c:pt>
                        <c:pt idx="41">
                          <c:v>Jun-11</c:v>
                        </c:pt>
                        <c:pt idx="42">
                          <c:v>Jul-11</c:v>
                        </c:pt>
                        <c:pt idx="43">
                          <c:v>Aug-11</c:v>
                        </c:pt>
                        <c:pt idx="44">
                          <c:v>Sep-11</c:v>
                        </c:pt>
                        <c:pt idx="45">
                          <c:v>Oct-11</c:v>
                        </c:pt>
                        <c:pt idx="46">
                          <c:v>Nov-11</c:v>
                        </c:pt>
                        <c:pt idx="47">
                          <c:v>Dec-11</c:v>
                        </c:pt>
                        <c:pt idx="48">
                          <c:v>Jan-12</c:v>
                        </c:pt>
                        <c:pt idx="49">
                          <c:v>Feb-12</c:v>
                        </c:pt>
                        <c:pt idx="50">
                          <c:v>Mar-12</c:v>
                        </c:pt>
                        <c:pt idx="51">
                          <c:v>Apr-12</c:v>
                        </c:pt>
                        <c:pt idx="52">
                          <c:v>May-12</c:v>
                        </c:pt>
                        <c:pt idx="53">
                          <c:v>Jun-12</c:v>
                        </c:pt>
                        <c:pt idx="54">
                          <c:v>Jul-12</c:v>
                        </c:pt>
                        <c:pt idx="55">
                          <c:v>Aug-12</c:v>
                        </c:pt>
                        <c:pt idx="56">
                          <c:v>Sep-12</c:v>
                        </c:pt>
                        <c:pt idx="57">
                          <c:v>Oct-12</c:v>
                        </c:pt>
                        <c:pt idx="58">
                          <c:v>Nov-12</c:v>
                        </c:pt>
                        <c:pt idx="59">
                          <c:v>Dec-12</c:v>
                        </c:pt>
                        <c:pt idx="60">
                          <c:v>Jan-13</c:v>
                        </c:pt>
                        <c:pt idx="61">
                          <c:v>Feb-13</c:v>
                        </c:pt>
                        <c:pt idx="62">
                          <c:v>Mar-13</c:v>
                        </c:pt>
                        <c:pt idx="63">
                          <c:v>Apr-13</c:v>
                        </c:pt>
                        <c:pt idx="64">
                          <c:v>May-13</c:v>
                        </c:pt>
                        <c:pt idx="65">
                          <c:v>Jun-13</c:v>
                        </c:pt>
                        <c:pt idx="66">
                          <c:v>Jul-13</c:v>
                        </c:pt>
                        <c:pt idx="67">
                          <c:v>Aug-13</c:v>
                        </c:pt>
                        <c:pt idx="68">
                          <c:v>Sep-13</c:v>
                        </c:pt>
                        <c:pt idx="69">
                          <c:v>Oct-13</c:v>
                        </c:pt>
                        <c:pt idx="70">
                          <c:v>Nov-13</c:v>
                        </c:pt>
                        <c:pt idx="71">
                          <c:v>Dec-13</c:v>
                        </c:pt>
                        <c:pt idx="72">
                          <c:v>Jan-14</c:v>
                        </c:pt>
                        <c:pt idx="73">
                          <c:v>Feb-14</c:v>
                        </c:pt>
                        <c:pt idx="74">
                          <c:v>Mar-14</c:v>
                        </c:pt>
                        <c:pt idx="75">
                          <c:v>Apr-14</c:v>
                        </c:pt>
                        <c:pt idx="76">
                          <c:v>May-14</c:v>
                        </c:pt>
                        <c:pt idx="77">
                          <c:v>Jun-14</c:v>
                        </c:pt>
                        <c:pt idx="78">
                          <c:v>Jul-14</c:v>
                        </c:pt>
                        <c:pt idx="79">
                          <c:v>Aug-14</c:v>
                        </c:pt>
                        <c:pt idx="80">
                          <c:v>Sep-14</c:v>
                        </c:pt>
                        <c:pt idx="81">
                          <c:v>Oct-14</c:v>
                        </c:pt>
                        <c:pt idx="82">
                          <c:v>Nov-14</c:v>
                        </c:pt>
                        <c:pt idx="83">
                          <c:v>Dec-14</c:v>
                        </c:pt>
                        <c:pt idx="84">
                          <c:v>Jan-15</c:v>
                        </c:pt>
                        <c:pt idx="85">
                          <c:v>Feb-15</c:v>
                        </c:pt>
                        <c:pt idx="86">
                          <c:v>Mar-15</c:v>
                        </c:pt>
                        <c:pt idx="87">
                          <c:v>Apr-15</c:v>
                        </c:pt>
                        <c:pt idx="88">
                          <c:v>May-15</c:v>
                        </c:pt>
                        <c:pt idx="89">
                          <c:v>Jun-15</c:v>
                        </c:pt>
                        <c:pt idx="90">
                          <c:v>Jul-15</c:v>
                        </c:pt>
                        <c:pt idx="91">
                          <c:v>Aug-15</c:v>
                        </c:pt>
                        <c:pt idx="92">
                          <c:v>Sep-15</c:v>
                        </c:pt>
                        <c:pt idx="93">
                          <c:v>Oct-15</c:v>
                        </c:pt>
                        <c:pt idx="94">
                          <c:v>Nov-15</c:v>
                        </c:pt>
                        <c:pt idx="95">
                          <c:v>Dec-15</c:v>
                        </c:pt>
                        <c:pt idx="96">
                          <c:v>Jan-16</c:v>
                        </c:pt>
                        <c:pt idx="97">
                          <c:v>Feb-16</c:v>
                        </c:pt>
                        <c:pt idx="98">
                          <c:v>Mar-16</c:v>
                        </c:pt>
                        <c:pt idx="99">
                          <c:v>Apr-16</c:v>
                        </c:pt>
                        <c:pt idx="100">
                          <c:v>May-16</c:v>
                        </c:pt>
                        <c:pt idx="101">
                          <c:v>Jun-16</c:v>
                        </c:pt>
                        <c:pt idx="102">
                          <c:v>Jul-16</c:v>
                        </c:pt>
                        <c:pt idx="103">
                          <c:v>Aug-16</c:v>
                        </c:pt>
                        <c:pt idx="104">
                          <c:v>Sep-16</c:v>
                        </c:pt>
                        <c:pt idx="105">
                          <c:v>Oct-16</c:v>
                        </c:pt>
                        <c:pt idx="106">
                          <c:v>Nov-16</c:v>
                        </c:pt>
                        <c:pt idx="107">
                          <c:v>Dec-16</c:v>
                        </c:pt>
                        <c:pt idx="108">
                          <c:v>Jan-17</c:v>
                        </c:pt>
                        <c:pt idx="109">
                          <c:v>Feb-17</c:v>
                        </c:pt>
                        <c:pt idx="110">
                          <c:v>Mar-17</c:v>
                        </c:pt>
                        <c:pt idx="111">
                          <c:v>Apr-17</c:v>
                        </c:pt>
                        <c:pt idx="112">
                          <c:v>May-17</c:v>
                        </c:pt>
                        <c:pt idx="113">
                          <c:v>Jun-17</c:v>
                        </c:pt>
                        <c:pt idx="114">
                          <c:v>Jul-17</c:v>
                        </c:pt>
                        <c:pt idx="115">
                          <c:v>Aug-17</c:v>
                        </c:pt>
                        <c:pt idx="116">
                          <c:v>Sep-17</c:v>
                        </c:pt>
                        <c:pt idx="117">
                          <c:v>Oct-17</c:v>
                        </c:pt>
                        <c:pt idx="118">
                          <c:v>Nov-17</c:v>
                        </c:pt>
                        <c:pt idx="119">
                          <c:v>Dec-17</c:v>
                        </c:pt>
                      </c:lvl>
                      <c:lvl>
                        <c:pt idx="0">
                          <c:v>2008</c:v>
                        </c:pt>
                        <c:pt idx="12">
                          <c:v>2009</c:v>
                        </c:pt>
                        <c:pt idx="24">
                          <c:v>2010</c:v>
                        </c:pt>
                        <c:pt idx="36">
                          <c:v>2011</c:v>
                        </c:pt>
                        <c:pt idx="48">
                          <c:v>2012</c:v>
                        </c:pt>
                        <c:pt idx="60">
                          <c:v>2013</c:v>
                        </c:pt>
                        <c:pt idx="72">
                          <c:v>2014</c:v>
                        </c:pt>
                        <c:pt idx="84">
                          <c:v>2015</c:v>
                        </c:pt>
                        <c:pt idx="96">
                          <c:v>2016</c:v>
                        </c:pt>
                        <c:pt idx="108">
                          <c:v>2017</c:v>
                        </c:pt>
                      </c:lvl>
                    </c:multiLvlStrCache>
                  </c:multiLvlStrRef>
                </c:cat>
                <c:val>
                  <c:numRef>
                    <c:extLst xmlns:c16r2="http://schemas.microsoft.com/office/drawing/2015/06/chart" xmlns:c15="http://schemas.microsoft.com/office/drawing/2012/chart">
                      <c:ext xmlns:c15="http://schemas.microsoft.com/office/drawing/2012/chart" uri="{02D57815-91ED-43cb-92C2-25804820EDAC}">
                        <c15:formulaRef>
                          <c15:sqref>Rubella_Monthly!$C$20:$DR$20</c15:sqref>
                        </c15:formulaRef>
                      </c:ext>
                    </c:extLst>
                    <c:numCache>
                      <c:formatCode>General</c:formatCode>
                      <c:ptCount val="12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8</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1</c:v>
                      </c:pt>
                      <c:pt idx="76">
                        <c:v>1</c:v>
                      </c:pt>
                      <c:pt idx="77">
                        <c:v>0</c:v>
                      </c:pt>
                      <c:pt idx="78">
                        <c:v>0</c:v>
                      </c:pt>
                      <c:pt idx="79">
                        <c:v>0</c:v>
                      </c:pt>
                      <c:pt idx="80">
                        <c:v>0</c:v>
                      </c:pt>
                      <c:pt idx="81">
                        <c:v>0</c:v>
                      </c:pt>
                      <c:pt idx="82">
                        <c:v>0</c:v>
                      </c:pt>
                      <c:pt idx="83">
                        <c:v>0</c:v>
                      </c:pt>
                      <c:pt idx="84">
                        <c:v>0</c:v>
                      </c:pt>
                      <c:pt idx="85">
                        <c:v>0</c:v>
                      </c:pt>
                      <c:pt idx="86">
                        <c:v>1</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1</c:v>
                      </c:pt>
                      <c:pt idx="111">
                        <c:v>0</c:v>
                      </c:pt>
                      <c:pt idx="112">
                        <c:v>0</c:v>
                      </c:pt>
                      <c:pt idx="113">
                        <c:v>0</c:v>
                      </c:pt>
                      <c:pt idx="114">
                        <c:v>0</c:v>
                      </c:pt>
                      <c:pt idx="115">
                        <c:v>0</c:v>
                      </c:pt>
                      <c:pt idx="116">
                        <c:v>0</c:v>
                      </c:pt>
                      <c:pt idx="117">
                        <c:v>4</c:v>
                      </c:pt>
                      <c:pt idx="118">
                        <c:v>0</c:v>
                      </c:pt>
                      <c:pt idx="119">
                        <c:v>0</c:v>
                      </c:pt>
                    </c:numCache>
                  </c:numRef>
                </c:val>
                <c:extLst xmlns:c16r2="http://schemas.microsoft.com/office/drawing/2015/06/chart" xmlns:c15="http://schemas.microsoft.com/office/drawing/2012/chart">
                  <c:ext xmlns:c16="http://schemas.microsoft.com/office/drawing/2014/chart" uri="{C3380CC4-5D6E-409C-BE32-E72D297353CC}">
                    <c16:uniqueId val="{00000010-1469-41F9-9419-2235E3A6CC4B}"/>
                  </c:ext>
                </c:extLst>
              </c15:ser>
            </c15:filteredBarSeries>
            <c15:filteredBarSeries>
              <c15:ser>
                <c:idx val="18"/>
                <c:order val="17"/>
                <c:tx>
                  <c:strRef>
                    <c:extLst xmlns:c16r2="http://schemas.microsoft.com/office/drawing/2015/06/chart" xmlns:c15="http://schemas.microsoft.com/office/drawing/2012/chart">
                      <c:ext xmlns:c15="http://schemas.microsoft.com/office/drawing/2012/chart" uri="{02D57815-91ED-43cb-92C2-25804820EDAC}">
                        <c15:formulaRef>
                          <c15:sqref>Rubella_Monthly!$B$22</c15:sqref>
                        </c15:formulaRef>
                      </c:ext>
                    </c:extLst>
                    <c:strCache>
                      <c:ptCount val="1"/>
                      <c:pt idx="0">
                        <c:v>Syria</c:v>
                      </c:pt>
                    </c:strCache>
                  </c:strRef>
                </c:tx>
                <c:invertIfNegative val="0"/>
                <c:cat>
                  <c:multiLvlStrRef>
                    <c:extLst xmlns:c16r2="http://schemas.microsoft.com/office/drawing/2015/06/chart" xmlns:c15="http://schemas.microsoft.com/office/drawing/2012/chart">
                      <c:ext xmlns:c15="http://schemas.microsoft.com/office/drawing/2012/chart" uri="{02D57815-91ED-43cb-92C2-25804820EDAC}">
                        <c15:formulaRef>
                          <c15:sqref>Rubella_Monthly!$C$2:$DR$3</c15:sqref>
                        </c15:formulaRef>
                      </c:ext>
                    </c:extLst>
                    <c:multiLvlStrCache>
                      <c:ptCount val="120"/>
                      <c:lvl>
                        <c:pt idx="0">
                          <c:v>Jan-08</c:v>
                        </c:pt>
                        <c:pt idx="1">
                          <c:v>Feb-08</c:v>
                        </c:pt>
                        <c:pt idx="2">
                          <c:v>Mar-08</c:v>
                        </c:pt>
                        <c:pt idx="3">
                          <c:v>Apr-08</c:v>
                        </c:pt>
                        <c:pt idx="4">
                          <c:v>May-08</c:v>
                        </c:pt>
                        <c:pt idx="5">
                          <c:v>Jun-08</c:v>
                        </c:pt>
                        <c:pt idx="6">
                          <c:v>Jul-08</c:v>
                        </c:pt>
                        <c:pt idx="7">
                          <c:v>Aug-08</c:v>
                        </c:pt>
                        <c:pt idx="8">
                          <c:v>Sep-08</c:v>
                        </c:pt>
                        <c:pt idx="9">
                          <c:v>Oct-08</c:v>
                        </c:pt>
                        <c:pt idx="10">
                          <c:v>Nov-08</c:v>
                        </c:pt>
                        <c:pt idx="11">
                          <c:v>Dec-08</c:v>
                        </c:pt>
                        <c:pt idx="12">
                          <c:v>Jan-09</c:v>
                        </c:pt>
                        <c:pt idx="13">
                          <c:v>Feb-09</c:v>
                        </c:pt>
                        <c:pt idx="14">
                          <c:v>Mar-09</c:v>
                        </c:pt>
                        <c:pt idx="15">
                          <c:v>Apr-09</c:v>
                        </c:pt>
                        <c:pt idx="16">
                          <c:v>May-09</c:v>
                        </c:pt>
                        <c:pt idx="17">
                          <c:v>Jun-09</c:v>
                        </c:pt>
                        <c:pt idx="18">
                          <c:v>Jul-09</c:v>
                        </c:pt>
                        <c:pt idx="19">
                          <c:v>Aug-09</c:v>
                        </c:pt>
                        <c:pt idx="20">
                          <c:v>Sep-09</c:v>
                        </c:pt>
                        <c:pt idx="21">
                          <c:v>Oct-09</c:v>
                        </c:pt>
                        <c:pt idx="22">
                          <c:v>Nov-09</c:v>
                        </c:pt>
                        <c:pt idx="23">
                          <c:v>Dec-09</c:v>
                        </c:pt>
                        <c:pt idx="24">
                          <c:v>Jan-10</c:v>
                        </c:pt>
                        <c:pt idx="25">
                          <c:v>Feb-10</c:v>
                        </c:pt>
                        <c:pt idx="26">
                          <c:v>Mar-10</c:v>
                        </c:pt>
                        <c:pt idx="27">
                          <c:v>Apr-10</c:v>
                        </c:pt>
                        <c:pt idx="28">
                          <c:v>May-10</c:v>
                        </c:pt>
                        <c:pt idx="29">
                          <c:v>Jun-10</c:v>
                        </c:pt>
                        <c:pt idx="30">
                          <c:v>Jul-10</c:v>
                        </c:pt>
                        <c:pt idx="31">
                          <c:v>Aug-10</c:v>
                        </c:pt>
                        <c:pt idx="32">
                          <c:v>Sep-10</c:v>
                        </c:pt>
                        <c:pt idx="33">
                          <c:v>Oct-10</c:v>
                        </c:pt>
                        <c:pt idx="34">
                          <c:v>Nov-10</c:v>
                        </c:pt>
                        <c:pt idx="35">
                          <c:v>Dec-10</c:v>
                        </c:pt>
                        <c:pt idx="36">
                          <c:v>Jan-11</c:v>
                        </c:pt>
                        <c:pt idx="37">
                          <c:v>Feb-11</c:v>
                        </c:pt>
                        <c:pt idx="38">
                          <c:v>Mar-11</c:v>
                        </c:pt>
                        <c:pt idx="39">
                          <c:v>Apr-11</c:v>
                        </c:pt>
                        <c:pt idx="40">
                          <c:v>May-11</c:v>
                        </c:pt>
                        <c:pt idx="41">
                          <c:v>Jun-11</c:v>
                        </c:pt>
                        <c:pt idx="42">
                          <c:v>Jul-11</c:v>
                        </c:pt>
                        <c:pt idx="43">
                          <c:v>Aug-11</c:v>
                        </c:pt>
                        <c:pt idx="44">
                          <c:v>Sep-11</c:v>
                        </c:pt>
                        <c:pt idx="45">
                          <c:v>Oct-11</c:v>
                        </c:pt>
                        <c:pt idx="46">
                          <c:v>Nov-11</c:v>
                        </c:pt>
                        <c:pt idx="47">
                          <c:v>Dec-11</c:v>
                        </c:pt>
                        <c:pt idx="48">
                          <c:v>Jan-12</c:v>
                        </c:pt>
                        <c:pt idx="49">
                          <c:v>Feb-12</c:v>
                        </c:pt>
                        <c:pt idx="50">
                          <c:v>Mar-12</c:v>
                        </c:pt>
                        <c:pt idx="51">
                          <c:v>Apr-12</c:v>
                        </c:pt>
                        <c:pt idx="52">
                          <c:v>May-12</c:v>
                        </c:pt>
                        <c:pt idx="53">
                          <c:v>Jun-12</c:v>
                        </c:pt>
                        <c:pt idx="54">
                          <c:v>Jul-12</c:v>
                        </c:pt>
                        <c:pt idx="55">
                          <c:v>Aug-12</c:v>
                        </c:pt>
                        <c:pt idx="56">
                          <c:v>Sep-12</c:v>
                        </c:pt>
                        <c:pt idx="57">
                          <c:v>Oct-12</c:v>
                        </c:pt>
                        <c:pt idx="58">
                          <c:v>Nov-12</c:v>
                        </c:pt>
                        <c:pt idx="59">
                          <c:v>Dec-12</c:v>
                        </c:pt>
                        <c:pt idx="60">
                          <c:v>Jan-13</c:v>
                        </c:pt>
                        <c:pt idx="61">
                          <c:v>Feb-13</c:v>
                        </c:pt>
                        <c:pt idx="62">
                          <c:v>Mar-13</c:v>
                        </c:pt>
                        <c:pt idx="63">
                          <c:v>Apr-13</c:v>
                        </c:pt>
                        <c:pt idx="64">
                          <c:v>May-13</c:v>
                        </c:pt>
                        <c:pt idx="65">
                          <c:v>Jun-13</c:v>
                        </c:pt>
                        <c:pt idx="66">
                          <c:v>Jul-13</c:v>
                        </c:pt>
                        <c:pt idx="67">
                          <c:v>Aug-13</c:v>
                        </c:pt>
                        <c:pt idx="68">
                          <c:v>Sep-13</c:v>
                        </c:pt>
                        <c:pt idx="69">
                          <c:v>Oct-13</c:v>
                        </c:pt>
                        <c:pt idx="70">
                          <c:v>Nov-13</c:v>
                        </c:pt>
                        <c:pt idx="71">
                          <c:v>Dec-13</c:v>
                        </c:pt>
                        <c:pt idx="72">
                          <c:v>Jan-14</c:v>
                        </c:pt>
                        <c:pt idx="73">
                          <c:v>Feb-14</c:v>
                        </c:pt>
                        <c:pt idx="74">
                          <c:v>Mar-14</c:v>
                        </c:pt>
                        <c:pt idx="75">
                          <c:v>Apr-14</c:v>
                        </c:pt>
                        <c:pt idx="76">
                          <c:v>May-14</c:v>
                        </c:pt>
                        <c:pt idx="77">
                          <c:v>Jun-14</c:v>
                        </c:pt>
                        <c:pt idx="78">
                          <c:v>Jul-14</c:v>
                        </c:pt>
                        <c:pt idx="79">
                          <c:v>Aug-14</c:v>
                        </c:pt>
                        <c:pt idx="80">
                          <c:v>Sep-14</c:v>
                        </c:pt>
                        <c:pt idx="81">
                          <c:v>Oct-14</c:v>
                        </c:pt>
                        <c:pt idx="82">
                          <c:v>Nov-14</c:v>
                        </c:pt>
                        <c:pt idx="83">
                          <c:v>Dec-14</c:v>
                        </c:pt>
                        <c:pt idx="84">
                          <c:v>Jan-15</c:v>
                        </c:pt>
                        <c:pt idx="85">
                          <c:v>Feb-15</c:v>
                        </c:pt>
                        <c:pt idx="86">
                          <c:v>Mar-15</c:v>
                        </c:pt>
                        <c:pt idx="87">
                          <c:v>Apr-15</c:v>
                        </c:pt>
                        <c:pt idx="88">
                          <c:v>May-15</c:v>
                        </c:pt>
                        <c:pt idx="89">
                          <c:v>Jun-15</c:v>
                        </c:pt>
                        <c:pt idx="90">
                          <c:v>Jul-15</c:v>
                        </c:pt>
                        <c:pt idx="91">
                          <c:v>Aug-15</c:v>
                        </c:pt>
                        <c:pt idx="92">
                          <c:v>Sep-15</c:v>
                        </c:pt>
                        <c:pt idx="93">
                          <c:v>Oct-15</c:v>
                        </c:pt>
                        <c:pt idx="94">
                          <c:v>Nov-15</c:v>
                        </c:pt>
                        <c:pt idx="95">
                          <c:v>Dec-15</c:v>
                        </c:pt>
                        <c:pt idx="96">
                          <c:v>Jan-16</c:v>
                        </c:pt>
                        <c:pt idx="97">
                          <c:v>Feb-16</c:v>
                        </c:pt>
                        <c:pt idx="98">
                          <c:v>Mar-16</c:v>
                        </c:pt>
                        <c:pt idx="99">
                          <c:v>Apr-16</c:v>
                        </c:pt>
                        <c:pt idx="100">
                          <c:v>May-16</c:v>
                        </c:pt>
                        <c:pt idx="101">
                          <c:v>Jun-16</c:v>
                        </c:pt>
                        <c:pt idx="102">
                          <c:v>Jul-16</c:v>
                        </c:pt>
                        <c:pt idx="103">
                          <c:v>Aug-16</c:v>
                        </c:pt>
                        <c:pt idx="104">
                          <c:v>Sep-16</c:v>
                        </c:pt>
                        <c:pt idx="105">
                          <c:v>Oct-16</c:v>
                        </c:pt>
                        <c:pt idx="106">
                          <c:v>Nov-16</c:v>
                        </c:pt>
                        <c:pt idx="107">
                          <c:v>Dec-16</c:v>
                        </c:pt>
                        <c:pt idx="108">
                          <c:v>Jan-17</c:v>
                        </c:pt>
                        <c:pt idx="109">
                          <c:v>Feb-17</c:v>
                        </c:pt>
                        <c:pt idx="110">
                          <c:v>Mar-17</c:v>
                        </c:pt>
                        <c:pt idx="111">
                          <c:v>Apr-17</c:v>
                        </c:pt>
                        <c:pt idx="112">
                          <c:v>May-17</c:v>
                        </c:pt>
                        <c:pt idx="113">
                          <c:v>Jun-17</c:v>
                        </c:pt>
                        <c:pt idx="114">
                          <c:v>Jul-17</c:v>
                        </c:pt>
                        <c:pt idx="115">
                          <c:v>Aug-17</c:v>
                        </c:pt>
                        <c:pt idx="116">
                          <c:v>Sep-17</c:v>
                        </c:pt>
                        <c:pt idx="117">
                          <c:v>Oct-17</c:v>
                        </c:pt>
                        <c:pt idx="118">
                          <c:v>Nov-17</c:v>
                        </c:pt>
                        <c:pt idx="119">
                          <c:v>Dec-17</c:v>
                        </c:pt>
                      </c:lvl>
                      <c:lvl>
                        <c:pt idx="0">
                          <c:v>2008</c:v>
                        </c:pt>
                        <c:pt idx="12">
                          <c:v>2009</c:v>
                        </c:pt>
                        <c:pt idx="24">
                          <c:v>2010</c:v>
                        </c:pt>
                        <c:pt idx="36">
                          <c:v>2011</c:v>
                        </c:pt>
                        <c:pt idx="48">
                          <c:v>2012</c:v>
                        </c:pt>
                        <c:pt idx="60">
                          <c:v>2013</c:v>
                        </c:pt>
                        <c:pt idx="72">
                          <c:v>2014</c:v>
                        </c:pt>
                        <c:pt idx="84">
                          <c:v>2015</c:v>
                        </c:pt>
                        <c:pt idx="96">
                          <c:v>2016</c:v>
                        </c:pt>
                        <c:pt idx="108">
                          <c:v>2017</c:v>
                        </c:pt>
                      </c:lvl>
                    </c:multiLvlStrCache>
                  </c:multiLvlStrRef>
                </c:cat>
                <c:val>
                  <c:numRef>
                    <c:extLst xmlns:c16r2="http://schemas.microsoft.com/office/drawing/2015/06/chart" xmlns:c15="http://schemas.microsoft.com/office/drawing/2012/chart">
                      <c:ext xmlns:c15="http://schemas.microsoft.com/office/drawing/2012/chart" uri="{02D57815-91ED-43cb-92C2-25804820EDAC}">
                        <c15:formulaRef>
                          <c15:sqref>Rubella_Monthly!$C$22:$DR$22</c15:sqref>
                        </c15:formulaRef>
                      </c:ext>
                    </c:extLst>
                    <c:numCache>
                      <c:formatCode>General</c:formatCode>
                      <c:ptCount val="120"/>
                      <c:pt idx="0">
                        <c:v>1</c:v>
                      </c:pt>
                      <c:pt idx="1">
                        <c:v>0</c:v>
                      </c:pt>
                      <c:pt idx="2">
                        <c:v>0</c:v>
                      </c:pt>
                      <c:pt idx="3">
                        <c:v>0</c:v>
                      </c:pt>
                      <c:pt idx="4">
                        <c:v>0</c:v>
                      </c:pt>
                      <c:pt idx="5">
                        <c:v>0</c:v>
                      </c:pt>
                      <c:pt idx="6">
                        <c:v>0</c:v>
                      </c:pt>
                      <c:pt idx="7">
                        <c:v>0</c:v>
                      </c:pt>
                      <c:pt idx="8">
                        <c:v>0</c:v>
                      </c:pt>
                      <c:pt idx="9">
                        <c:v>0</c:v>
                      </c:pt>
                      <c:pt idx="10">
                        <c:v>0</c:v>
                      </c:pt>
                      <c:pt idx="11">
                        <c:v>1</c:v>
                      </c:pt>
                      <c:pt idx="12">
                        <c:v>0</c:v>
                      </c:pt>
                      <c:pt idx="13">
                        <c:v>0</c:v>
                      </c:pt>
                      <c:pt idx="14">
                        <c:v>0</c:v>
                      </c:pt>
                      <c:pt idx="15">
                        <c:v>0</c:v>
                      </c:pt>
                      <c:pt idx="16">
                        <c:v>0</c:v>
                      </c:pt>
                      <c:pt idx="17">
                        <c:v>1</c:v>
                      </c:pt>
                      <c:pt idx="18">
                        <c:v>0</c:v>
                      </c:pt>
                      <c:pt idx="19">
                        <c:v>1</c:v>
                      </c:pt>
                      <c:pt idx="20">
                        <c:v>0</c:v>
                      </c:pt>
                      <c:pt idx="21">
                        <c:v>1</c:v>
                      </c:pt>
                      <c:pt idx="22">
                        <c:v>1</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2</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1</c:v>
                      </c:pt>
                      <c:pt idx="64">
                        <c:v>0</c:v>
                      </c:pt>
                      <c:pt idx="65">
                        <c:v>0</c:v>
                      </c:pt>
                      <c:pt idx="66">
                        <c:v>0</c:v>
                      </c:pt>
                      <c:pt idx="67">
                        <c:v>0</c:v>
                      </c:pt>
                      <c:pt idx="68">
                        <c:v>0</c:v>
                      </c:pt>
                      <c:pt idx="69">
                        <c:v>0</c:v>
                      </c:pt>
                      <c:pt idx="70">
                        <c:v>0</c:v>
                      </c:pt>
                      <c:pt idx="71">
                        <c:v>0</c:v>
                      </c:pt>
                      <c:pt idx="72">
                        <c:v>0</c:v>
                      </c:pt>
                      <c:pt idx="73">
                        <c:v>1</c:v>
                      </c:pt>
                      <c:pt idx="74">
                        <c:v>0</c:v>
                      </c:pt>
                      <c:pt idx="75">
                        <c:v>2</c:v>
                      </c:pt>
                      <c:pt idx="76">
                        <c:v>0</c:v>
                      </c:pt>
                      <c:pt idx="77">
                        <c:v>1</c:v>
                      </c:pt>
                      <c:pt idx="78">
                        <c:v>0</c:v>
                      </c:pt>
                      <c:pt idx="79">
                        <c:v>0</c:v>
                      </c:pt>
                      <c:pt idx="80">
                        <c:v>1</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1</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1</c:v>
                      </c:pt>
                      <c:pt idx="117">
                        <c:v>0</c:v>
                      </c:pt>
                      <c:pt idx="118">
                        <c:v>0</c:v>
                      </c:pt>
                      <c:pt idx="119">
                        <c:v>0</c:v>
                      </c:pt>
                    </c:numCache>
                  </c:numRef>
                </c:val>
                <c:extLst xmlns:c16r2="http://schemas.microsoft.com/office/drawing/2015/06/chart" xmlns:c15="http://schemas.microsoft.com/office/drawing/2012/chart">
                  <c:ext xmlns:c16="http://schemas.microsoft.com/office/drawing/2014/chart" uri="{C3380CC4-5D6E-409C-BE32-E72D297353CC}">
                    <c16:uniqueId val="{00000011-1469-41F9-9419-2235E3A6CC4B}"/>
                  </c:ext>
                </c:extLst>
              </c15:ser>
            </c15:filteredBarSeries>
            <c15:filteredBarSeries>
              <c15:ser>
                <c:idx val="19"/>
                <c:order val="18"/>
                <c:tx>
                  <c:strRef>
                    <c:extLst xmlns:c16r2="http://schemas.microsoft.com/office/drawing/2015/06/chart" xmlns:c15="http://schemas.microsoft.com/office/drawing/2012/chart">
                      <c:ext xmlns:c15="http://schemas.microsoft.com/office/drawing/2012/chart" uri="{02D57815-91ED-43cb-92C2-25804820EDAC}">
                        <c15:formulaRef>
                          <c15:sqref>Rubella_Monthly!$B$23</c15:sqref>
                        </c15:formulaRef>
                      </c:ext>
                    </c:extLst>
                    <c:strCache>
                      <c:ptCount val="1"/>
                      <c:pt idx="0">
                        <c:v>Tunisia</c:v>
                      </c:pt>
                    </c:strCache>
                  </c:strRef>
                </c:tx>
                <c:spPr>
                  <a:solidFill>
                    <a:schemeClr val="bg2">
                      <a:lumMod val="50000"/>
                    </a:schemeClr>
                  </a:solidFill>
                </c:spPr>
                <c:invertIfNegative val="0"/>
                <c:cat>
                  <c:multiLvlStrRef>
                    <c:extLst xmlns:c16r2="http://schemas.microsoft.com/office/drawing/2015/06/chart" xmlns:c15="http://schemas.microsoft.com/office/drawing/2012/chart">
                      <c:ext xmlns:c15="http://schemas.microsoft.com/office/drawing/2012/chart" uri="{02D57815-91ED-43cb-92C2-25804820EDAC}">
                        <c15:formulaRef>
                          <c15:sqref>Rubella_Monthly!$C$2:$DR$3</c15:sqref>
                        </c15:formulaRef>
                      </c:ext>
                    </c:extLst>
                    <c:multiLvlStrCache>
                      <c:ptCount val="120"/>
                      <c:lvl>
                        <c:pt idx="0">
                          <c:v>Jan-08</c:v>
                        </c:pt>
                        <c:pt idx="1">
                          <c:v>Feb-08</c:v>
                        </c:pt>
                        <c:pt idx="2">
                          <c:v>Mar-08</c:v>
                        </c:pt>
                        <c:pt idx="3">
                          <c:v>Apr-08</c:v>
                        </c:pt>
                        <c:pt idx="4">
                          <c:v>May-08</c:v>
                        </c:pt>
                        <c:pt idx="5">
                          <c:v>Jun-08</c:v>
                        </c:pt>
                        <c:pt idx="6">
                          <c:v>Jul-08</c:v>
                        </c:pt>
                        <c:pt idx="7">
                          <c:v>Aug-08</c:v>
                        </c:pt>
                        <c:pt idx="8">
                          <c:v>Sep-08</c:v>
                        </c:pt>
                        <c:pt idx="9">
                          <c:v>Oct-08</c:v>
                        </c:pt>
                        <c:pt idx="10">
                          <c:v>Nov-08</c:v>
                        </c:pt>
                        <c:pt idx="11">
                          <c:v>Dec-08</c:v>
                        </c:pt>
                        <c:pt idx="12">
                          <c:v>Jan-09</c:v>
                        </c:pt>
                        <c:pt idx="13">
                          <c:v>Feb-09</c:v>
                        </c:pt>
                        <c:pt idx="14">
                          <c:v>Mar-09</c:v>
                        </c:pt>
                        <c:pt idx="15">
                          <c:v>Apr-09</c:v>
                        </c:pt>
                        <c:pt idx="16">
                          <c:v>May-09</c:v>
                        </c:pt>
                        <c:pt idx="17">
                          <c:v>Jun-09</c:v>
                        </c:pt>
                        <c:pt idx="18">
                          <c:v>Jul-09</c:v>
                        </c:pt>
                        <c:pt idx="19">
                          <c:v>Aug-09</c:v>
                        </c:pt>
                        <c:pt idx="20">
                          <c:v>Sep-09</c:v>
                        </c:pt>
                        <c:pt idx="21">
                          <c:v>Oct-09</c:v>
                        </c:pt>
                        <c:pt idx="22">
                          <c:v>Nov-09</c:v>
                        </c:pt>
                        <c:pt idx="23">
                          <c:v>Dec-09</c:v>
                        </c:pt>
                        <c:pt idx="24">
                          <c:v>Jan-10</c:v>
                        </c:pt>
                        <c:pt idx="25">
                          <c:v>Feb-10</c:v>
                        </c:pt>
                        <c:pt idx="26">
                          <c:v>Mar-10</c:v>
                        </c:pt>
                        <c:pt idx="27">
                          <c:v>Apr-10</c:v>
                        </c:pt>
                        <c:pt idx="28">
                          <c:v>May-10</c:v>
                        </c:pt>
                        <c:pt idx="29">
                          <c:v>Jun-10</c:v>
                        </c:pt>
                        <c:pt idx="30">
                          <c:v>Jul-10</c:v>
                        </c:pt>
                        <c:pt idx="31">
                          <c:v>Aug-10</c:v>
                        </c:pt>
                        <c:pt idx="32">
                          <c:v>Sep-10</c:v>
                        </c:pt>
                        <c:pt idx="33">
                          <c:v>Oct-10</c:v>
                        </c:pt>
                        <c:pt idx="34">
                          <c:v>Nov-10</c:v>
                        </c:pt>
                        <c:pt idx="35">
                          <c:v>Dec-10</c:v>
                        </c:pt>
                        <c:pt idx="36">
                          <c:v>Jan-11</c:v>
                        </c:pt>
                        <c:pt idx="37">
                          <c:v>Feb-11</c:v>
                        </c:pt>
                        <c:pt idx="38">
                          <c:v>Mar-11</c:v>
                        </c:pt>
                        <c:pt idx="39">
                          <c:v>Apr-11</c:v>
                        </c:pt>
                        <c:pt idx="40">
                          <c:v>May-11</c:v>
                        </c:pt>
                        <c:pt idx="41">
                          <c:v>Jun-11</c:v>
                        </c:pt>
                        <c:pt idx="42">
                          <c:v>Jul-11</c:v>
                        </c:pt>
                        <c:pt idx="43">
                          <c:v>Aug-11</c:v>
                        </c:pt>
                        <c:pt idx="44">
                          <c:v>Sep-11</c:v>
                        </c:pt>
                        <c:pt idx="45">
                          <c:v>Oct-11</c:v>
                        </c:pt>
                        <c:pt idx="46">
                          <c:v>Nov-11</c:v>
                        </c:pt>
                        <c:pt idx="47">
                          <c:v>Dec-11</c:v>
                        </c:pt>
                        <c:pt idx="48">
                          <c:v>Jan-12</c:v>
                        </c:pt>
                        <c:pt idx="49">
                          <c:v>Feb-12</c:v>
                        </c:pt>
                        <c:pt idx="50">
                          <c:v>Mar-12</c:v>
                        </c:pt>
                        <c:pt idx="51">
                          <c:v>Apr-12</c:v>
                        </c:pt>
                        <c:pt idx="52">
                          <c:v>May-12</c:v>
                        </c:pt>
                        <c:pt idx="53">
                          <c:v>Jun-12</c:v>
                        </c:pt>
                        <c:pt idx="54">
                          <c:v>Jul-12</c:v>
                        </c:pt>
                        <c:pt idx="55">
                          <c:v>Aug-12</c:v>
                        </c:pt>
                        <c:pt idx="56">
                          <c:v>Sep-12</c:v>
                        </c:pt>
                        <c:pt idx="57">
                          <c:v>Oct-12</c:v>
                        </c:pt>
                        <c:pt idx="58">
                          <c:v>Nov-12</c:v>
                        </c:pt>
                        <c:pt idx="59">
                          <c:v>Dec-12</c:v>
                        </c:pt>
                        <c:pt idx="60">
                          <c:v>Jan-13</c:v>
                        </c:pt>
                        <c:pt idx="61">
                          <c:v>Feb-13</c:v>
                        </c:pt>
                        <c:pt idx="62">
                          <c:v>Mar-13</c:v>
                        </c:pt>
                        <c:pt idx="63">
                          <c:v>Apr-13</c:v>
                        </c:pt>
                        <c:pt idx="64">
                          <c:v>May-13</c:v>
                        </c:pt>
                        <c:pt idx="65">
                          <c:v>Jun-13</c:v>
                        </c:pt>
                        <c:pt idx="66">
                          <c:v>Jul-13</c:v>
                        </c:pt>
                        <c:pt idx="67">
                          <c:v>Aug-13</c:v>
                        </c:pt>
                        <c:pt idx="68">
                          <c:v>Sep-13</c:v>
                        </c:pt>
                        <c:pt idx="69">
                          <c:v>Oct-13</c:v>
                        </c:pt>
                        <c:pt idx="70">
                          <c:v>Nov-13</c:v>
                        </c:pt>
                        <c:pt idx="71">
                          <c:v>Dec-13</c:v>
                        </c:pt>
                        <c:pt idx="72">
                          <c:v>Jan-14</c:v>
                        </c:pt>
                        <c:pt idx="73">
                          <c:v>Feb-14</c:v>
                        </c:pt>
                        <c:pt idx="74">
                          <c:v>Mar-14</c:v>
                        </c:pt>
                        <c:pt idx="75">
                          <c:v>Apr-14</c:v>
                        </c:pt>
                        <c:pt idx="76">
                          <c:v>May-14</c:v>
                        </c:pt>
                        <c:pt idx="77">
                          <c:v>Jun-14</c:v>
                        </c:pt>
                        <c:pt idx="78">
                          <c:v>Jul-14</c:v>
                        </c:pt>
                        <c:pt idx="79">
                          <c:v>Aug-14</c:v>
                        </c:pt>
                        <c:pt idx="80">
                          <c:v>Sep-14</c:v>
                        </c:pt>
                        <c:pt idx="81">
                          <c:v>Oct-14</c:v>
                        </c:pt>
                        <c:pt idx="82">
                          <c:v>Nov-14</c:v>
                        </c:pt>
                        <c:pt idx="83">
                          <c:v>Dec-14</c:v>
                        </c:pt>
                        <c:pt idx="84">
                          <c:v>Jan-15</c:v>
                        </c:pt>
                        <c:pt idx="85">
                          <c:v>Feb-15</c:v>
                        </c:pt>
                        <c:pt idx="86">
                          <c:v>Mar-15</c:v>
                        </c:pt>
                        <c:pt idx="87">
                          <c:v>Apr-15</c:v>
                        </c:pt>
                        <c:pt idx="88">
                          <c:v>May-15</c:v>
                        </c:pt>
                        <c:pt idx="89">
                          <c:v>Jun-15</c:v>
                        </c:pt>
                        <c:pt idx="90">
                          <c:v>Jul-15</c:v>
                        </c:pt>
                        <c:pt idx="91">
                          <c:v>Aug-15</c:v>
                        </c:pt>
                        <c:pt idx="92">
                          <c:v>Sep-15</c:v>
                        </c:pt>
                        <c:pt idx="93">
                          <c:v>Oct-15</c:v>
                        </c:pt>
                        <c:pt idx="94">
                          <c:v>Nov-15</c:v>
                        </c:pt>
                        <c:pt idx="95">
                          <c:v>Dec-15</c:v>
                        </c:pt>
                        <c:pt idx="96">
                          <c:v>Jan-16</c:v>
                        </c:pt>
                        <c:pt idx="97">
                          <c:v>Feb-16</c:v>
                        </c:pt>
                        <c:pt idx="98">
                          <c:v>Mar-16</c:v>
                        </c:pt>
                        <c:pt idx="99">
                          <c:v>Apr-16</c:v>
                        </c:pt>
                        <c:pt idx="100">
                          <c:v>May-16</c:v>
                        </c:pt>
                        <c:pt idx="101">
                          <c:v>Jun-16</c:v>
                        </c:pt>
                        <c:pt idx="102">
                          <c:v>Jul-16</c:v>
                        </c:pt>
                        <c:pt idx="103">
                          <c:v>Aug-16</c:v>
                        </c:pt>
                        <c:pt idx="104">
                          <c:v>Sep-16</c:v>
                        </c:pt>
                        <c:pt idx="105">
                          <c:v>Oct-16</c:v>
                        </c:pt>
                        <c:pt idx="106">
                          <c:v>Nov-16</c:v>
                        </c:pt>
                        <c:pt idx="107">
                          <c:v>Dec-16</c:v>
                        </c:pt>
                        <c:pt idx="108">
                          <c:v>Jan-17</c:v>
                        </c:pt>
                        <c:pt idx="109">
                          <c:v>Feb-17</c:v>
                        </c:pt>
                        <c:pt idx="110">
                          <c:v>Mar-17</c:v>
                        </c:pt>
                        <c:pt idx="111">
                          <c:v>Apr-17</c:v>
                        </c:pt>
                        <c:pt idx="112">
                          <c:v>May-17</c:v>
                        </c:pt>
                        <c:pt idx="113">
                          <c:v>Jun-17</c:v>
                        </c:pt>
                        <c:pt idx="114">
                          <c:v>Jul-17</c:v>
                        </c:pt>
                        <c:pt idx="115">
                          <c:v>Aug-17</c:v>
                        </c:pt>
                        <c:pt idx="116">
                          <c:v>Sep-17</c:v>
                        </c:pt>
                        <c:pt idx="117">
                          <c:v>Oct-17</c:v>
                        </c:pt>
                        <c:pt idx="118">
                          <c:v>Nov-17</c:v>
                        </c:pt>
                        <c:pt idx="119">
                          <c:v>Dec-17</c:v>
                        </c:pt>
                      </c:lvl>
                      <c:lvl>
                        <c:pt idx="0">
                          <c:v>2008</c:v>
                        </c:pt>
                        <c:pt idx="12">
                          <c:v>2009</c:v>
                        </c:pt>
                        <c:pt idx="24">
                          <c:v>2010</c:v>
                        </c:pt>
                        <c:pt idx="36">
                          <c:v>2011</c:v>
                        </c:pt>
                        <c:pt idx="48">
                          <c:v>2012</c:v>
                        </c:pt>
                        <c:pt idx="60">
                          <c:v>2013</c:v>
                        </c:pt>
                        <c:pt idx="72">
                          <c:v>2014</c:v>
                        </c:pt>
                        <c:pt idx="84">
                          <c:v>2015</c:v>
                        </c:pt>
                        <c:pt idx="96">
                          <c:v>2016</c:v>
                        </c:pt>
                        <c:pt idx="108">
                          <c:v>2017</c:v>
                        </c:pt>
                      </c:lvl>
                    </c:multiLvlStrCache>
                  </c:multiLvlStrRef>
                </c:cat>
                <c:val>
                  <c:numRef>
                    <c:extLst xmlns:c16r2="http://schemas.microsoft.com/office/drawing/2015/06/chart" xmlns:c15="http://schemas.microsoft.com/office/drawing/2012/chart">
                      <c:ext xmlns:c15="http://schemas.microsoft.com/office/drawing/2012/chart" uri="{02D57815-91ED-43cb-92C2-25804820EDAC}">
                        <c15:formulaRef>
                          <c15:sqref>Rubella_Monthly!$C$23:$DR$23</c15:sqref>
                        </c15:formulaRef>
                      </c:ext>
                    </c:extLst>
                    <c:numCache>
                      <c:formatCode>General</c:formatCode>
                      <c:ptCount val="120"/>
                      <c:pt idx="0">
                        <c:v>3</c:v>
                      </c:pt>
                      <c:pt idx="1">
                        <c:v>4</c:v>
                      </c:pt>
                      <c:pt idx="2">
                        <c:v>11</c:v>
                      </c:pt>
                      <c:pt idx="3">
                        <c:v>46</c:v>
                      </c:pt>
                      <c:pt idx="4">
                        <c:v>52</c:v>
                      </c:pt>
                      <c:pt idx="5">
                        <c:v>30</c:v>
                      </c:pt>
                      <c:pt idx="6">
                        <c:v>7</c:v>
                      </c:pt>
                      <c:pt idx="7">
                        <c:v>0</c:v>
                      </c:pt>
                      <c:pt idx="8">
                        <c:v>0</c:v>
                      </c:pt>
                      <c:pt idx="9">
                        <c:v>0</c:v>
                      </c:pt>
                      <c:pt idx="10">
                        <c:v>0</c:v>
                      </c:pt>
                      <c:pt idx="11">
                        <c:v>0</c:v>
                      </c:pt>
                      <c:pt idx="12">
                        <c:v>3</c:v>
                      </c:pt>
                      <c:pt idx="13">
                        <c:v>2</c:v>
                      </c:pt>
                      <c:pt idx="14">
                        <c:v>15</c:v>
                      </c:pt>
                      <c:pt idx="15">
                        <c:v>27</c:v>
                      </c:pt>
                      <c:pt idx="16">
                        <c:v>31</c:v>
                      </c:pt>
                      <c:pt idx="17">
                        <c:v>11</c:v>
                      </c:pt>
                      <c:pt idx="18">
                        <c:v>3</c:v>
                      </c:pt>
                      <c:pt idx="19">
                        <c:v>3</c:v>
                      </c:pt>
                      <c:pt idx="20">
                        <c:v>0</c:v>
                      </c:pt>
                      <c:pt idx="21">
                        <c:v>1</c:v>
                      </c:pt>
                      <c:pt idx="22">
                        <c:v>0</c:v>
                      </c:pt>
                      <c:pt idx="23">
                        <c:v>2</c:v>
                      </c:pt>
                      <c:pt idx="24">
                        <c:v>1</c:v>
                      </c:pt>
                      <c:pt idx="25">
                        <c:v>8</c:v>
                      </c:pt>
                      <c:pt idx="26">
                        <c:v>14</c:v>
                      </c:pt>
                      <c:pt idx="27">
                        <c:v>39</c:v>
                      </c:pt>
                      <c:pt idx="28">
                        <c:v>50</c:v>
                      </c:pt>
                      <c:pt idx="29">
                        <c:v>41</c:v>
                      </c:pt>
                      <c:pt idx="30">
                        <c:v>0</c:v>
                      </c:pt>
                      <c:pt idx="31">
                        <c:v>0</c:v>
                      </c:pt>
                      <c:pt idx="32">
                        <c:v>0</c:v>
                      </c:pt>
                      <c:pt idx="33">
                        <c:v>0</c:v>
                      </c:pt>
                      <c:pt idx="34">
                        <c:v>0</c:v>
                      </c:pt>
                      <c:pt idx="35">
                        <c:v>0</c:v>
                      </c:pt>
                      <c:pt idx="36">
                        <c:v>13</c:v>
                      </c:pt>
                      <c:pt idx="37">
                        <c:v>23</c:v>
                      </c:pt>
                      <c:pt idx="38">
                        <c:v>89</c:v>
                      </c:pt>
                      <c:pt idx="39">
                        <c:v>244</c:v>
                      </c:pt>
                      <c:pt idx="40">
                        <c:v>408</c:v>
                      </c:pt>
                      <c:pt idx="41">
                        <c:v>231</c:v>
                      </c:pt>
                      <c:pt idx="42">
                        <c:v>46</c:v>
                      </c:pt>
                      <c:pt idx="43">
                        <c:v>11</c:v>
                      </c:pt>
                      <c:pt idx="44">
                        <c:v>5</c:v>
                      </c:pt>
                      <c:pt idx="45">
                        <c:v>3</c:v>
                      </c:pt>
                      <c:pt idx="46">
                        <c:v>1</c:v>
                      </c:pt>
                      <c:pt idx="47">
                        <c:v>3</c:v>
                      </c:pt>
                      <c:pt idx="48">
                        <c:v>36</c:v>
                      </c:pt>
                      <c:pt idx="49">
                        <c:v>80</c:v>
                      </c:pt>
                      <c:pt idx="50">
                        <c:v>112</c:v>
                      </c:pt>
                      <c:pt idx="51">
                        <c:v>98</c:v>
                      </c:pt>
                      <c:pt idx="52">
                        <c:v>59</c:v>
                      </c:pt>
                      <c:pt idx="53">
                        <c:v>40</c:v>
                      </c:pt>
                      <c:pt idx="54">
                        <c:v>33</c:v>
                      </c:pt>
                      <c:pt idx="55">
                        <c:v>12</c:v>
                      </c:pt>
                      <c:pt idx="56">
                        <c:v>16</c:v>
                      </c:pt>
                      <c:pt idx="57">
                        <c:v>14</c:v>
                      </c:pt>
                      <c:pt idx="58">
                        <c:v>18</c:v>
                      </c:pt>
                      <c:pt idx="59">
                        <c:v>18</c:v>
                      </c:pt>
                      <c:pt idx="60">
                        <c:v>0</c:v>
                      </c:pt>
                      <c:pt idx="61">
                        <c:v>3</c:v>
                      </c:pt>
                      <c:pt idx="62">
                        <c:v>2</c:v>
                      </c:pt>
                      <c:pt idx="63">
                        <c:v>0</c:v>
                      </c:pt>
                      <c:pt idx="64">
                        <c:v>2</c:v>
                      </c:pt>
                      <c:pt idx="65">
                        <c:v>1</c:v>
                      </c:pt>
                      <c:pt idx="66">
                        <c:v>1</c:v>
                      </c:pt>
                      <c:pt idx="67">
                        <c:v>1</c:v>
                      </c:pt>
                      <c:pt idx="68">
                        <c:v>2</c:v>
                      </c:pt>
                      <c:pt idx="69">
                        <c:v>0</c:v>
                      </c:pt>
                      <c:pt idx="70">
                        <c:v>3</c:v>
                      </c:pt>
                      <c:pt idx="71">
                        <c:v>0</c:v>
                      </c:pt>
                      <c:pt idx="72">
                        <c:v>0</c:v>
                      </c:pt>
                      <c:pt idx="73">
                        <c:v>0</c:v>
                      </c:pt>
                      <c:pt idx="74">
                        <c:v>0</c:v>
                      </c:pt>
                      <c:pt idx="75">
                        <c:v>3</c:v>
                      </c:pt>
                      <c:pt idx="76">
                        <c:v>0</c:v>
                      </c:pt>
                      <c:pt idx="77">
                        <c:v>3</c:v>
                      </c:pt>
                      <c:pt idx="78">
                        <c:v>0</c:v>
                      </c:pt>
                      <c:pt idx="79">
                        <c:v>2</c:v>
                      </c:pt>
                      <c:pt idx="80">
                        <c:v>4</c:v>
                      </c:pt>
                      <c:pt idx="81">
                        <c:v>3</c:v>
                      </c:pt>
                      <c:pt idx="82">
                        <c:v>2</c:v>
                      </c:pt>
                      <c:pt idx="83">
                        <c:v>0</c:v>
                      </c:pt>
                      <c:pt idx="84">
                        <c:v>0</c:v>
                      </c:pt>
                      <c:pt idx="85">
                        <c:v>0</c:v>
                      </c:pt>
                      <c:pt idx="86">
                        <c:v>1</c:v>
                      </c:pt>
                      <c:pt idx="87">
                        <c:v>4</c:v>
                      </c:pt>
                      <c:pt idx="88">
                        <c:v>2</c:v>
                      </c:pt>
                      <c:pt idx="89">
                        <c:v>3</c:v>
                      </c:pt>
                      <c:pt idx="90">
                        <c:v>2</c:v>
                      </c:pt>
                      <c:pt idx="91">
                        <c:v>2</c:v>
                      </c:pt>
                      <c:pt idx="92">
                        <c:v>0</c:v>
                      </c:pt>
                      <c:pt idx="93">
                        <c:v>3</c:v>
                      </c:pt>
                      <c:pt idx="94">
                        <c:v>1</c:v>
                      </c:pt>
                      <c:pt idx="95">
                        <c:v>5</c:v>
                      </c:pt>
                      <c:pt idx="96">
                        <c:v>1</c:v>
                      </c:pt>
                      <c:pt idx="97">
                        <c:v>3</c:v>
                      </c:pt>
                      <c:pt idx="98">
                        <c:v>0</c:v>
                      </c:pt>
                      <c:pt idx="99">
                        <c:v>2</c:v>
                      </c:pt>
                      <c:pt idx="100">
                        <c:v>2</c:v>
                      </c:pt>
                      <c:pt idx="101">
                        <c:v>2</c:v>
                      </c:pt>
                      <c:pt idx="102">
                        <c:v>1</c:v>
                      </c:pt>
                      <c:pt idx="103">
                        <c:v>0</c:v>
                      </c:pt>
                      <c:pt idx="104">
                        <c:v>1</c:v>
                      </c:pt>
                      <c:pt idx="105">
                        <c:v>2</c:v>
                      </c:pt>
                      <c:pt idx="106">
                        <c:v>1</c:v>
                      </c:pt>
                      <c:pt idx="107">
                        <c:v>0</c:v>
                      </c:pt>
                      <c:pt idx="108">
                        <c:v>1</c:v>
                      </c:pt>
                      <c:pt idx="109">
                        <c:v>1</c:v>
                      </c:pt>
                      <c:pt idx="110">
                        <c:v>1</c:v>
                      </c:pt>
                      <c:pt idx="111">
                        <c:v>2</c:v>
                      </c:pt>
                      <c:pt idx="112">
                        <c:v>2</c:v>
                      </c:pt>
                      <c:pt idx="113">
                        <c:v>1</c:v>
                      </c:pt>
                      <c:pt idx="114">
                        <c:v>0</c:v>
                      </c:pt>
                      <c:pt idx="115">
                        <c:v>0</c:v>
                      </c:pt>
                      <c:pt idx="116">
                        <c:v>0</c:v>
                      </c:pt>
                      <c:pt idx="117">
                        <c:v>1</c:v>
                      </c:pt>
                      <c:pt idx="118">
                        <c:v>1</c:v>
                      </c:pt>
                      <c:pt idx="119">
                        <c:v>1</c:v>
                      </c:pt>
                    </c:numCache>
                  </c:numRef>
                </c:val>
                <c:extLst xmlns:c16r2="http://schemas.microsoft.com/office/drawing/2015/06/chart" xmlns:c15="http://schemas.microsoft.com/office/drawing/2012/chart">
                  <c:ext xmlns:c16="http://schemas.microsoft.com/office/drawing/2014/chart" uri="{C3380CC4-5D6E-409C-BE32-E72D297353CC}">
                    <c16:uniqueId val="{00000012-1469-41F9-9419-2235E3A6CC4B}"/>
                  </c:ext>
                </c:extLst>
              </c15:ser>
            </c15:filteredBarSeries>
            <c15:filteredBarSeries>
              <c15:ser>
                <c:idx val="20"/>
                <c:order val="19"/>
                <c:tx>
                  <c:strRef>
                    <c:extLst xmlns:c16r2="http://schemas.microsoft.com/office/drawing/2015/06/chart" xmlns:c15="http://schemas.microsoft.com/office/drawing/2012/chart">
                      <c:ext xmlns:c15="http://schemas.microsoft.com/office/drawing/2012/chart" uri="{02D57815-91ED-43cb-92C2-25804820EDAC}">
                        <c15:formulaRef>
                          <c15:sqref>Rubella_Monthly!$B$24</c15:sqref>
                        </c15:formulaRef>
                      </c:ext>
                    </c:extLst>
                    <c:strCache>
                      <c:ptCount val="1"/>
                      <c:pt idx="0">
                        <c:v>UAE</c:v>
                      </c:pt>
                    </c:strCache>
                  </c:strRef>
                </c:tx>
                <c:invertIfNegative val="0"/>
                <c:cat>
                  <c:multiLvlStrRef>
                    <c:extLst xmlns:c16r2="http://schemas.microsoft.com/office/drawing/2015/06/chart" xmlns:c15="http://schemas.microsoft.com/office/drawing/2012/chart">
                      <c:ext xmlns:c15="http://schemas.microsoft.com/office/drawing/2012/chart" uri="{02D57815-91ED-43cb-92C2-25804820EDAC}">
                        <c15:formulaRef>
                          <c15:sqref>Rubella_Monthly!$C$2:$DR$3</c15:sqref>
                        </c15:formulaRef>
                      </c:ext>
                    </c:extLst>
                    <c:multiLvlStrCache>
                      <c:ptCount val="120"/>
                      <c:lvl>
                        <c:pt idx="0">
                          <c:v>Jan-08</c:v>
                        </c:pt>
                        <c:pt idx="1">
                          <c:v>Feb-08</c:v>
                        </c:pt>
                        <c:pt idx="2">
                          <c:v>Mar-08</c:v>
                        </c:pt>
                        <c:pt idx="3">
                          <c:v>Apr-08</c:v>
                        </c:pt>
                        <c:pt idx="4">
                          <c:v>May-08</c:v>
                        </c:pt>
                        <c:pt idx="5">
                          <c:v>Jun-08</c:v>
                        </c:pt>
                        <c:pt idx="6">
                          <c:v>Jul-08</c:v>
                        </c:pt>
                        <c:pt idx="7">
                          <c:v>Aug-08</c:v>
                        </c:pt>
                        <c:pt idx="8">
                          <c:v>Sep-08</c:v>
                        </c:pt>
                        <c:pt idx="9">
                          <c:v>Oct-08</c:v>
                        </c:pt>
                        <c:pt idx="10">
                          <c:v>Nov-08</c:v>
                        </c:pt>
                        <c:pt idx="11">
                          <c:v>Dec-08</c:v>
                        </c:pt>
                        <c:pt idx="12">
                          <c:v>Jan-09</c:v>
                        </c:pt>
                        <c:pt idx="13">
                          <c:v>Feb-09</c:v>
                        </c:pt>
                        <c:pt idx="14">
                          <c:v>Mar-09</c:v>
                        </c:pt>
                        <c:pt idx="15">
                          <c:v>Apr-09</c:v>
                        </c:pt>
                        <c:pt idx="16">
                          <c:v>May-09</c:v>
                        </c:pt>
                        <c:pt idx="17">
                          <c:v>Jun-09</c:v>
                        </c:pt>
                        <c:pt idx="18">
                          <c:v>Jul-09</c:v>
                        </c:pt>
                        <c:pt idx="19">
                          <c:v>Aug-09</c:v>
                        </c:pt>
                        <c:pt idx="20">
                          <c:v>Sep-09</c:v>
                        </c:pt>
                        <c:pt idx="21">
                          <c:v>Oct-09</c:v>
                        </c:pt>
                        <c:pt idx="22">
                          <c:v>Nov-09</c:v>
                        </c:pt>
                        <c:pt idx="23">
                          <c:v>Dec-09</c:v>
                        </c:pt>
                        <c:pt idx="24">
                          <c:v>Jan-10</c:v>
                        </c:pt>
                        <c:pt idx="25">
                          <c:v>Feb-10</c:v>
                        </c:pt>
                        <c:pt idx="26">
                          <c:v>Mar-10</c:v>
                        </c:pt>
                        <c:pt idx="27">
                          <c:v>Apr-10</c:v>
                        </c:pt>
                        <c:pt idx="28">
                          <c:v>May-10</c:v>
                        </c:pt>
                        <c:pt idx="29">
                          <c:v>Jun-10</c:v>
                        </c:pt>
                        <c:pt idx="30">
                          <c:v>Jul-10</c:v>
                        </c:pt>
                        <c:pt idx="31">
                          <c:v>Aug-10</c:v>
                        </c:pt>
                        <c:pt idx="32">
                          <c:v>Sep-10</c:v>
                        </c:pt>
                        <c:pt idx="33">
                          <c:v>Oct-10</c:v>
                        </c:pt>
                        <c:pt idx="34">
                          <c:v>Nov-10</c:v>
                        </c:pt>
                        <c:pt idx="35">
                          <c:v>Dec-10</c:v>
                        </c:pt>
                        <c:pt idx="36">
                          <c:v>Jan-11</c:v>
                        </c:pt>
                        <c:pt idx="37">
                          <c:v>Feb-11</c:v>
                        </c:pt>
                        <c:pt idx="38">
                          <c:v>Mar-11</c:v>
                        </c:pt>
                        <c:pt idx="39">
                          <c:v>Apr-11</c:v>
                        </c:pt>
                        <c:pt idx="40">
                          <c:v>May-11</c:v>
                        </c:pt>
                        <c:pt idx="41">
                          <c:v>Jun-11</c:v>
                        </c:pt>
                        <c:pt idx="42">
                          <c:v>Jul-11</c:v>
                        </c:pt>
                        <c:pt idx="43">
                          <c:v>Aug-11</c:v>
                        </c:pt>
                        <c:pt idx="44">
                          <c:v>Sep-11</c:v>
                        </c:pt>
                        <c:pt idx="45">
                          <c:v>Oct-11</c:v>
                        </c:pt>
                        <c:pt idx="46">
                          <c:v>Nov-11</c:v>
                        </c:pt>
                        <c:pt idx="47">
                          <c:v>Dec-11</c:v>
                        </c:pt>
                        <c:pt idx="48">
                          <c:v>Jan-12</c:v>
                        </c:pt>
                        <c:pt idx="49">
                          <c:v>Feb-12</c:v>
                        </c:pt>
                        <c:pt idx="50">
                          <c:v>Mar-12</c:v>
                        </c:pt>
                        <c:pt idx="51">
                          <c:v>Apr-12</c:v>
                        </c:pt>
                        <c:pt idx="52">
                          <c:v>May-12</c:v>
                        </c:pt>
                        <c:pt idx="53">
                          <c:v>Jun-12</c:v>
                        </c:pt>
                        <c:pt idx="54">
                          <c:v>Jul-12</c:v>
                        </c:pt>
                        <c:pt idx="55">
                          <c:v>Aug-12</c:v>
                        </c:pt>
                        <c:pt idx="56">
                          <c:v>Sep-12</c:v>
                        </c:pt>
                        <c:pt idx="57">
                          <c:v>Oct-12</c:v>
                        </c:pt>
                        <c:pt idx="58">
                          <c:v>Nov-12</c:v>
                        </c:pt>
                        <c:pt idx="59">
                          <c:v>Dec-12</c:v>
                        </c:pt>
                        <c:pt idx="60">
                          <c:v>Jan-13</c:v>
                        </c:pt>
                        <c:pt idx="61">
                          <c:v>Feb-13</c:v>
                        </c:pt>
                        <c:pt idx="62">
                          <c:v>Mar-13</c:v>
                        </c:pt>
                        <c:pt idx="63">
                          <c:v>Apr-13</c:v>
                        </c:pt>
                        <c:pt idx="64">
                          <c:v>May-13</c:v>
                        </c:pt>
                        <c:pt idx="65">
                          <c:v>Jun-13</c:v>
                        </c:pt>
                        <c:pt idx="66">
                          <c:v>Jul-13</c:v>
                        </c:pt>
                        <c:pt idx="67">
                          <c:v>Aug-13</c:v>
                        </c:pt>
                        <c:pt idx="68">
                          <c:v>Sep-13</c:v>
                        </c:pt>
                        <c:pt idx="69">
                          <c:v>Oct-13</c:v>
                        </c:pt>
                        <c:pt idx="70">
                          <c:v>Nov-13</c:v>
                        </c:pt>
                        <c:pt idx="71">
                          <c:v>Dec-13</c:v>
                        </c:pt>
                        <c:pt idx="72">
                          <c:v>Jan-14</c:v>
                        </c:pt>
                        <c:pt idx="73">
                          <c:v>Feb-14</c:v>
                        </c:pt>
                        <c:pt idx="74">
                          <c:v>Mar-14</c:v>
                        </c:pt>
                        <c:pt idx="75">
                          <c:v>Apr-14</c:v>
                        </c:pt>
                        <c:pt idx="76">
                          <c:v>May-14</c:v>
                        </c:pt>
                        <c:pt idx="77">
                          <c:v>Jun-14</c:v>
                        </c:pt>
                        <c:pt idx="78">
                          <c:v>Jul-14</c:v>
                        </c:pt>
                        <c:pt idx="79">
                          <c:v>Aug-14</c:v>
                        </c:pt>
                        <c:pt idx="80">
                          <c:v>Sep-14</c:v>
                        </c:pt>
                        <c:pt idx="81">
                          <c:v>Oct-14</c:v>
                        </c:pt>
                        <c:pt idx="82">
                          <c:v>Nov-14</c:v>
                        </c:pt>
                        <c:pt idx="83">
                          <c:v>Dec-14</c:v>
                        </c:pt>
                        <c:pt idx="84">
                          <c:v>Jan-15</c:v>
                        </c:pt>
                        <c:pt idx="85">
                          <c:v>Feb-15</c:v>
                        </c:pt>
                        <c:pt idx="86">
                          <c:v>Mar-15</c:v>
                        </c:pt>
                        <c:pt idx="87">
                          <c:v>Apr-15</c:v>
                        </c:pt>
                        <c:pt idx="88">
                          <c:v>May-15</c:v>
                        </c:pt>
                        <c:pt idx="89">
                          <c:v>Jun-15</c:v>
                        </c:pt>
                        <c:pt idx="90">
                          <c:v>Jul-15</c:v>
                        </c:pt>
                        <c:pt idx="91">
                          <c:v>Aug-15</c:v>
                        </c:pt>
                        <c:pt idx="92">
                          <c:v>Sep-15</c:v>
                        </c:pt>
                        <c:pt idx="93">
                          <c:v>Oct-15</c:v>
                        </c:pt>
                        <c:pt idx="94">
                          <c:v>Nov-15</c:v>
                        </c:pt>
                        <c:pt idx="95">
                          <c:v>Dec-15</c:v>
                        </c:pt>
                        <c:pt idx="96">
                          <c:v>Jan-16</c:v>
                        </c:pt>
                        <c:pt idx="97">
                          <c:v>Feb-16</c:v>
                        </c:pt>
                        <c:pt idx="98">
                          <c:v>Mar-16</c:v>
                        </c:pt>
                        <c:pt idx="99">
                          <c:v>Apr-16</c:v>
                        </c:pt>
                        <c:pt idx="100">
                          <c:v>May-16</c:v>
                        </c:pt>
                        <c:pt idx="101">
                          <c:v>Jun-16</c:v>
                        </c:pt>
                        <c:pt idx="102">
                          <c:v>Jul-16</c:v>
                        </c:pt>
                        <c:pt idx="103">
                          <c:v>Aug-16</c:v>
                        </c:pt>
                        <c:pt idx="104">
                          <c:v>Sep-16</c:v>
                        </c:pt>
                        <c:pt idx="105">
                          <c:v>Oct-16</c:v>
                        </c:pt>
                        <c:pt idx="106">
                          <c:v>Nov-16</c:v>
                        </c:pt>
                        <c:pt idx="107">
                          <c:v>Dec-16</c:v>
                        </c:pt>
                        <c:pt idx="108">
                          <c:v>Jan-17</c:v>
                        </c:pt>
                        <c:pt idx="109">
                          <c:v>Feb-17</c:v>
                        </c:pt>
                        <c:pt idx="110">
                          <c:v>Mar-17</c:v>
                        </c:pt>
                        <c:pt idx="111">
                          <c:v>Apr-17</c:v>
                        </c:pt>
                        <c:pt idx="112">
                          <c:v>May-17</c:v>
                        </c:pt>
                        <c:pt idx="113">
                          <c:v>Jun-17</c:v>
                        </c:pt>
                        <c:pt idx="114">
                          <c:v>Jul-17</c:v>
                        </c:pt>
                        <c:pt idx="115">
                          <c:v>Aug-17</c:v>
                        </c:pt>
                        <c:pt idx="116">
                          <c:v>Sep-17</c:v>
                        </c:pt>
                        <c:pt idx="117">
                          <c:v>Oct-17</c:v>
                        </c:pt>
                        <c:pt idx="118">
                          <c:v>Nov-17</c:v>
                        </c:pt>
                        <c:pt idx="119">
                          <c:v>Dec-17</c:v>
                        </c:pt>
                      </c:lvl>
                      <c:lvl>
                        <c:pt idx="0">
                          <c:v>2008</c:v>
                        </c:pt>
                        <c:pt idx="12">
                          <c:v>2009</c:v>
                        </c:pt>
                        <c:pt idx="24">
                          <c:v>2010</c:v>
                        </c:pt>
                        <c:pt idx="36">
                          <c:v>2011</c:v>
                        </c:pt>
                        <c:pt idx="48">
                          <c:v>2012</c:v>
                        </c:pt>
                        <c:pt idx="60">
                          <c:v>2013</c:v>
                        </c:pt>
                        <c:pt idx="72">
                          <c:v>2014</c:v>
                        </c:pt>
                        <c:pt idx="84">
                          <c:v>2015</c:v>
                        </c:pt>
                        <c:pt idx="96">
                          <c:v>2016</c:v>
                        </c:pt>
                        <c:pt idx="108">
                          <c:v>2017</c:v>
                        </c:pt>
                      </c:lvl>
                    </c:multiLvlStrCache>
                  </c:multiLvlStrRef>
                </c:cat>
                <c:val>
                  <c:numRef>
                    <c:extLst xmlns:c16r2="http://schemas.microsoft.com/office/drawing/2015/06/chart" xmlns:c15="http://schemas.microsoft.com/office/drawing/2012/chart">
                      <c:ext xmlns:c15="http://schemas.microsoft.com/office/drawing/2012/chart" uri="{02D57815-91ED-43cb-92C2-25804820EDAC}">
                        <c15:formulaRef>
                          <c15:sqref>Rubella_Monthly!$C$24:$DR$24</c15:sqref>
                        </c15:formulaRef>
                      </c:ext>
                    </c:extLst>
                    <c:numCache>
                      <c:formatCode>General</c:formatCode>
                      <c:ptCount val="120"/>
                      <c:pt idx="0">
                        <c:v>0</c:v>
                      </c:pt>
                      <c:pt idx="1">
                        <c:v>0</c:v>
                      </c:pt>
                      <c:pt idx="2">
                        <c:v>0</c:v>
                      </c:pt>
                      <c:pt idx="3">
                        <c:v>0</c:v>
                      </c:pt>
                      <c:pt idx="4">
                        <c:v>0</c:v>
                      </c:pt>
                      <c:pt idx="5">
                        <c:v>4</c:v>
                      </c:pt>
                      <c:pt idx="6">
                        <c:v>1</c:v>
                      </c:pt>
                      <c:pt idx="7">
                        <c:v>0</c:v>
                      </c:pt>
                      <c:pt idx="8">
                        <c:v>0</c:v>
                      </c:pt>
                      <c:pt idx="9">
                        <c:v>0</c:v>
                      </c:pt>
                      <c:pt idx="10">
                        <c:v>4</c:v>
                      </c:pt>
                      <c:pt idx="11">
                        <c:v>1</c:v>
                      </c:pt>
                      <c:pt idx="12">
                        <c:v>0</c:v>
                      </c:pt>
                      <c:pt idx="13">
                        <c:v>2</c:v>
                      </c:pt>
                      <c:pt idx="14">
                        <c:v>3</c:v>
                      </c:pt>
                      <c:pt idx="15">
                        <c:v>9</c:v>
                      </c:pt>
                      <c:pt idx="16">
                        <c:v>3</c:v>
                      </c:pt>
                      <c:pt idx="17">
                        <c:v>1</c:v>
                      </c:pt>
                      <c:pt idx="18">
                        <c:v>1</c:v>
                      </c:pt>
                      <c:pt idx="19">
                        <c:v>0</c:v>
                      </c:pt>
                      <c:pt idx="20">
                        <c:v>1</c:v>
                      </c:pt>
                      <c:pt idx="21">
                        <c:v>0</c:v>
                      </c:pt>
                      <c:pt idx="22">
                        <c:v>0</c:v>
                      </c:pt>
                      <c:pt idx="23">
                        <c:v>0</c:v>
                      </c:pt>
                      <c:pt idx="24">
                        <c:v>0</c:v>
                      </c:pt>
                      <c:pt idx="25">
                        <c:v>0</c:v>
                      </c:pt>
                      <c:pt idx="26">
                        <c:v>0</c:v>
                      </c:pt>
                      <c:pt idx="27">
                        <c:v>2</c:v>
                      </c:pt>
                      <c:pt idx="28">
                        <c:v>1</c:v>
                      </c:pt>
                      <c:pt idx="29">
                        <c:v>0</c:v>
                      </c:pt>
                      <c:pt idx="30">
                        <c:v>2</c:v>
                      </c:pt>
                      <c:pt idx="31">
                        <c:v>0</c:v>
                      </c:pt>
                      <c:pt idx="32">
                        <c:v>1</c:v>
                      </c:pt>
                      <c:pt idx="33">
                        <c:v>0</c:v>
                      </c:pt>
                      <c:pt idx="34">
                        <c:v>2</c:v>
                      </c:pt>
                      <c:pt idx="35">
                        <c:v>2</c:v>
                      </c:pt>
                      <c:pt idx="36">
                        <c:v>0</c:v>
                      </c:pt>
                      <c:pt idx="37">
                        <c:v>1</c:v>
                      </c:pt>
                      <c:pt idx="38">
                        <c:v>5</c:v>
                      </c:pt>
                      <c:pt idx="39">
                        <c:v>5</c:v>
                      </c:pt>
                      <c:pt idx="40">
                        <c:v>12</c:v>
                      </c:pt>
                      <c:pt idx="41">
                        <c:v>8</c:v>
                      </c:pt>
                      <c:pt idx="42">
                        <c:v>0</c:v>
                      </c:pt>
                      <c:pt idx="43">
                        <c:v>0</c:v>
                      </c:pt>
                      <c:pt idx="44">
                        <c:v>0</c:v>
                      </c:pt>
                      <c:pt idx="45">
                        <c:v>0</c:v>
                      </c:pt>
                      <c:pt idx="46">
                        <c:v>0</c:v>
                      </c:pt>
                      <c:pt idx="47">
                        <c:v>0</c:v>
                      </c:pt>
                      <c:pt idx="48">
                        <c:v>0</c:v>
                      </c:pt>
                      <c:pt idx="49">
                        <c:v>0</c:v>
                      </c:pt>
                      <c:pt idx="50">
                        <c:v>0</c:v>
                      </c:pt>
                      <c:pt idx="51">
                        <c:v>2</c:v>
                      </c:pt>
                      <c:pt idx="52">
                        <c:v>3</c:v>
                      </c:pt>
                      <c:pt idx="53">
                        <c:v>0</c:v>
                      </c:pt>
                      <c:pt idx="54">
                        <c:v>6</c:v>
                      </c:pt>
                      <c:pt idx="55">
                        <c:v>3</c:v>
                      </c:pt>
                      <c:pt idx="56">
                        <c:v>0</c:v>
                      </c:pt>
                      <c:pt idx="57">
                        <c:v>1</c:v>
                      </c:pt>
                      <c:pt idx="58">
                        <c:v>1</c:v>
                      </c:pt>
                      <c:pt idx="59">
                        <c:v>1</c:v>
                      </c:pt>
                      <c:pt idx="60">
                        <c:v>0</c:v>
                      </c:pt>
                      <c:pt idx="61">
                        <c:v>0</c:v>
                      </c:pt>
                      <c:pt idx="62">
                        <c:v>0</c:v>
                      </c:pt>
                      <c:pt idx="63">
                        <c:v>0</c:v>
                      </c:pt>
                      <c:pt idx="64">
                        <c:v>2</c:v>
                      </c:pt>
                      <c:pt idx="65">
                        <c:v>2</c:v>
                      </c:pt>
                      <c:pt idx="66">
                        <c:v>2</c:v>
                      </c:pt>
                      <c:pt idx="67">
                        <c:v>0</c:v>
                      </c:pt>
                      <c:pt idx="68">
                        <c:v>0</c:v>
                      </c:pt>
                      <c:pt idx="69">
                        <c:v>0</c:v>
                      </c:pt>
                      <c:pt idx="70">
                        <c:v>1</c:v>
                      </c:pt>
                      <c:pt idx="71">
                        <c:v>1</c:v>
                      </c:pt>
                      <c:pt idx="72">
                        <c:v>1</c:v>
                      </c:pt>
                      <c:pt idx="73">
                        <c:v>1</c:v>
                      </c:pt>
                      <c:pt idx="74">
                        <c:v>2</c:v>
                      </c:pt>
                      <c:pt idx="75">
                        <c:v>0</c:v>
                      </c:pt>
                      <c:pt idx="76">
                        <c:v>3</c:v>
                      </c:pt>
                      <c:pt idx="77">
                        <c:v>0</c:v>
                      </c:pt>
                      <c:pt idx="78">
                        <c:v>0</c:v>
                      </c:pt>
                      <c:pt idx="79">
                        <c:v>2</c:v>
                      </c:pt>
                      <c:pt idx="80">
                        <c:v>0</c:v>
                      </c:pt>
                      <c:pt idx="81">
                        <c:v>0</c:v>
                      </c:pt>
                      <c:pt idx="82">
                        <c:v>0</c:v>
                      </c:pt>
                      <c:pt idx="83">
                        <c:v>0</c:v>
                      </c:pt>
                      <c:pt idx="84">
                        <c:v>8</c:v>
                      </c:pt>
                      <c:pt idx="85">
                        <c:v>8</c:v>
                      </c:pt>
                      <c:pt idx="86">
                        <c:v>16</c:v>
                      </c:pt>
                      <c:pt idx="87">
                        <c:v>28</c:v>
                      </c:pt>
                      <c:pt idx="88">
                        <c:v>23</c:v>
                      </c:pt>
                      <c:pt idx="89">
                        <c:v>13</c:v>
                      </c:pt>
                      <c:pt idx="90">
                        <c:v>14</c:v>
                      </c:pt>
                      <c:pt idx="91">
                        <c:v>3</c:v>
                      </c:pt>
                      <c:pt idx="92">
                        <c:v>0</c:v>
                      </c:pt>
                      <c:pt idx="93">
                        <c:v>3</c:v>
                      </c:pt>
                      <c:pt idx="94">
                        <c:v>36</c:v>
                      </c:pt>
                      <c:pt idx="95">
                        <c:v>23</c:v>
                      </c:pt>
                      <c:pt idx="96">
                        <c:v>2</c:v>
                      </c:pt>
                      <c:pt idx="97">
                        <c:v>10</c:v>
                      </c:pt>
                      <c:pt idx="98">
                        <c:v>11</c:v>
                      </c:pt>
                      <c:pt idx="99">
                        <c:v>30</c:v>
                      </c:pt>
                      <c:pt idx="100">
                        <c:v>28</c:v>
                      </c:pt>
                      <c:pt idx="101">
                        <c:v>23</c:v>
                      </c:pt>
                      <c:pt idx="102">
                        <c:v>8</c:v>
                      </c:pt>
                      <c:pt idx="103">
                        <c:v>4</c:v>
                      </c:pt>
                      <c:pt idx="104">
                        <c:v>8</c:v>
                      </c:pt>
                      <c:pt idx="105">
                        <c:v>4</c:v>
                      </c:pt>
                      <c:pt idx="106">
                        <c:v>4</c:v>
                      </c:pt>
                      <c:pt idx="107">
                        <c:v>4</c:v>
                      </c:pt>
                      <c:pt idx="108">
                        <c:v>2</c:v>
                      </c:pt>
                      <c:pt idx="109">
                        <c:v>3</c:v>
                      </c:pt>
                      <c:pt idx="110">
                        <c:v>5</c:v>
                      </c:pt>
                      <c:pt idx="111">
                        <c:v>2</c:v>
                      </c:pt>
                      <c:pt idx="112">
                        <c:v>5</c:v>
                      </c:pt>
                      <c:pt idx="113">
                        <c:v>6</c:v>
                      </c:pt>
                      <c:pt idx="114">
                        <c:v>6</c:v>
                      </c:pt>
                      <c:pt idx="115">
                        <c:v>1</c:v>
                      </c:pt>
                      <c:pt idx="116">
                        <c:v>4</c:v>
                      </c:pt>
                      <c:pt idx="117">
                        <c:v>2</c:v>
                      </c:pt>
                      <c:pt idx="118">
                        <c:v>1</c:v>
                      </c:pt>
                      <c:pt idx="119">
                        <c:v>1</c:v>
                      </c:pt>
                    </c:numCache>
                  </c:numRef>
                </c:val>
                <c:extLst xmlns:c16r2="http://schemas.microsoft.com/office/drawing/2015/06/chart" xmlns:c15="http://schemas.microsoft.com/office/drawing/2012/chart">
                  <c:ext xmlns:c16="http://schemas.microsoft.com/office/drawing/2014/chart" uri="{C3380CC4-5D6E-409C-BE32-E72D297353CC}">
                    <c16:uniqueId val="{00000013-1469-41F9-9419-2235E3A6CC4B}"/>
                  </c:ext>
                </c:extLst>
              </c15:ser>
            </c15:filteredBarSeries>
            <c15:filteredBarSeries>
              <c15:ser>
                <c:idx val="21"/>
                <c:order val="20"/>
                <c:tx>
                  <c:strRef>
                    <c:extLst xmlns:c16r2="http://schemas.microsoft.com/office/drawing/2015/06/chart" xmlns:c15="http://schemas.microsoft.com/office/drawing/2012/chart">
                      <c:ext xmlns:c15="http://schemas.microsoft.com/office/drawing/2012/chart" uri="{02D57815-91ED-43cb-92C2-25804820EDAC}">
                        <c15:formulaRef>
                          <c15:sqref>Rubella_Monthly!$B$25</c15:sqref>
                        </c15:formulaRef>
                      </c:ext>
                    </c:extLst>
                    <c:strCache>
                      <c:ptCount val="1"/>
                      <c:pt idx="0">
                        <c:v>Yemen</c:v>
                      </c:pt>
                    </c:strCache>
                  </c:strRef>
                </c:tx>
                <c:spPr>
                  <a:solidFill>
                    <a:srgbClr val="FF0000"/>
                  </a:solidFill>
                </c:spPr>
                <c:invertIfNegative val="0"/>
                <c:cat>
                  <c:multiLvlStrRef>
                    <c:extLst xmlns:c16r2="http://schemas.microsoft.com/office/drawing/2015/06/chart" xmlns:c15="http://schemas.microsoft.com/office/drawing/2012/chart">
                      <c:ext xmlns:c15="http://schemas.microsoft.com/office/drawing/2012/chart" uri="{02D57815-91ED-43cb-92C2-25804820EDAC}">
                        <c15:formulaRef>
                          <c15:sqref>Rubella_Monthly!$C$2:$DR$3</c15:sqref>
                        </c15:formulaRef>
                      </c:ext>
                    </c:extLst>
                    <c:multiLvlStrCache>
                      <c:ptCount val="120"/>
                      <c:lvl>
                        <c:pt idx="0">
                          <c:v>Jan-08</c:v>
                        </c:pt>
                        <c:pt idx="1">
                          <c:v>Feb-08</c:v>
                        </c:pt>
                        <c:pt idx="2">
                          <c:v>Mar-08</c:v>
                        </c:pt>
                        <c:pt idx="3">
                          <c:v>Apr-08</c:v>
                        </c:pt>
                        <c:pt idx="4">
                          <c:v>May-08</c:v>
                        </c:pt>
                        <c:pt idx="5">
                          <c:v>Jun-08</c:v>
                        </c:pt>
                        <c:pt idx="6">
                          <c:v>Jul-08</c:v>
                        </c:pt>
                        <c:pt idx="7">
                          <c:v>Aug-08</c:v>
                        </c:pt>
                        <c:pt idx="8">
                          <c:v>Sep-08</c:v>
                        </c:pt>
                        <c:pt idx="9">
                          <c:v>Oct-08</c:v>
                        </c:pt>
                        <c:pt idx="10">
                          <c:v>Nov-08</c:v>
                        </c:pt>
                        <c:pt idx="11">
                          <c:v>Dec-08</c:v>
                        </c:pt>
                        <c:pt idx="12">
                          <c:v>Jan-09</c:v>
                        </c:pt>
                        <c:pt idx="13">
                          <c:v>Feb-09</c:v>
                        </c:pt>
                        <c:pt idx="14">
                          <c:v>Mar-09</c:v>
                        </c:pt>
                        <c:pt idx="15">
                          <c:v>Apr-09</c:v>
                        </c:pt>
                        <c:pt idx="16">
                          <c:v>May-09</c:v>
                        </c:pt>
                        <c:pt idx="17">
                          <c:v>Jun-09</c:v>
                        </c:pt>
                        <c:pt idx="18">
                          <c:v>Jul-09</c:v>
                        </c:pt>
                        <c:pt idx="19">
                          <c:v>Aug-09</c:v>
                        </c:pt>
                        <c:pt idx="20">
                          <c:v>Sep-09</c:v>
                        </c:pt>
                        <c:pt idx="21">
                          <c:v>Oct-09</c:v>
                        </c:pt>
                        <c:pt idx="22">
                          <c:v>Nov-09</c:v>
                        </c:pt>
                        <c:pt idx="23">
                          <c:v>Dec-09</c:v>
                        </c:pt>
                        <c:pt idx="24">
                          <c:v>Jan-10</c:v>
                        </c:pt>
                        <c:pt idx="25">
                          <c:v>Feb-10</c:v>
                        </c:pt>
                        <c:pt idx="26">
                          <c:v>Mar-10</c:v>
                        </c:pt>
                        <c:pt idx="27">
                          <c:v>Apr-10</c:v>
                        </c:pt>
                        <c:pt idx="28">
                          <c:v>May-10</c:v>
                        </c:pt>
                        <c:pt idx="29">
                          <c:v>Jun-10</c:v>
                        </c:pt>
                        <c:pt idx="30">
                          <c:v>Jul-10</c:v>
                        </c:pt>
                        <c:pt idx="31">
                          <c:v>Aug-10</c:v>
                        </c:pt>
                        <c:pt idx="32">
                          <c:v>Sep-10</c:v>
                        </c:pt>
                        <c:pt idx="33">
                          <c:v>Oct-10</c:v>
                        </c:pt>
                        <c:pt idx="34">
                          <c:v>Nov-10</c:v>
                        </c:pt>
                        <c:pt idx="35">
                          <c:v>Dec-10</c:v>
                        </c:pt>
                        <c:pt idx="36">
                          <c:v>Jan-11</c:v>
                        </c:pt>
                        <c:pt idx="37">
                          <c:v>Feb-11</c:v>
                        </c:pt>
                        <c:pt idx="38">
                          <c:v>Mar-11</c:v>
                        </c:pt>
                        <c:pt idx="39">
                          <c:v>Apr-11</c:v>
                        </c:pt>
                        <c:pt idx="40">
                          <c:v>May-11</c:v>
                        </c:pt>
                        <c:pt idx="41">
                          <c:v>Jun-11</c:v>
                        </c:pt>
                        <c:pt idx="42">
                          <c:v>Jul-11</c:v>
                        </c:pt>
                        <c:pt idx="43">
                          <c:v>Aug-11</c:v>
                        </c:pt>
                        <c:pt idx="44">
                          <c:v>Sep-11</c:v>
                        </c:pt>
                        <c:pt idx="45">
                          <c:v>Oct-11</c:v>
                        </c:pt>
                        <c:pt idx="46">
                          <c:v>Nov-11</c:v>
                        </c:pt>
                        <c:pt idx="47">
                          <c:v>Dec-11</c:v>
                        </c:pt>
                        <c:pt idx="48">
                          <c:v>Jan-12</c:v>
                        </c:pt>
                        <c:pt idx="49">
                          <c:v>Feb-12</c:v>
                        </c:pt>
                        <c:pt idx="50">
                          <c:v>Mar-12</c:v>
                        </c:pt>
                        <c:pt idx="51">
                          <c:v>Apr-12</c:v>
                        </c:pt>
                        <c:pt idx="52">
                          <c:v>May-12</c:v>
                        </c:pt>
                        <c:pt idx="53">
                          <c:v>Jun-12</c:v>
                        </c:pt>
                        <c:pt idx="54">
                          <c:v>Jul-12</c:v>
                        </c:pt>
                        <c:pt idx="55">
                          <c:v>Aug-12</c:v>
                        </c:pt>
                        <c:pt idx="56">
                          <c:v>Sep-12</c:v>
                        </c:pt>
                        <c:pt idx="57">
                          <c:v>Oct-12</c:v>
                        </c:pt>
                        <c:pt idx="58">
                          <c:v>Nov-12</c:v>
                        </c:pt>
                        <c:pt idx="59">
                          <c:v>Dec-12</c:v>
                        </c:pt>
                        <c:pt idx="60">
                          <c:v>Jan-13</c:v>
                        </c:pt>
                        <c:pt idx="61">
                          <c:v>Feb-13</c:v>
                        </c:pt>
                        <c:pt idx="62">
                          <c:v>Mar-13</c:v>
                        </c:pt>
                        <c:pt idx="63">
                          <c:v>Apr-13</c:v>
                        </c:pt>
                        <c:pt idx="64">
                          <c:v>May-13</c:v>
                        </c:pt>
                        <c:pt idx="65">
                          <c:v>Jun-13</c:v>
                        </c:pt>
                        <c:pt idx="66">
                          <c:v>Jul-13</c:v>
                        </c:pt>
                        <c:pt idx="67">
                          <c:v>Aug-13</c:v>
                        </c:pt>
                        <c:pt idx="68">
                          <c:v>Sep-13</c:v>
                        </c:pt>
                        <c:pt idx="69">
                          <c:v>Oct-13</c:v>
                        </c:pt>
                        <c:pt idx="70">
                          <c:v>Nov-13</c:v>
                        </c:pt>
                        <c:pt idx="71">
                          <c:v>Dec-13</c:v>
                        </c:pt>
                        <c:pt idx="72">
                          <c:v>Jan-14</c:v>
                        </c:pt>
                        <c:pt idx="73">
                          <c:v>Feb-14</c:v>
                        </c:pt>
                        <c:pt idx="74">
                          <c:v>Mar-14</c:v>
                        </c:pt>
                        <c:pt idx="75">
                          <c:v>Apr-14</c:v>
                        </c:pt>
                        <c:pt idx="76">
                          <c:v>May-14</c:v>
                        </c:pt>
                        <c:pt idx="77">
                          <c:v>Jun-14</c:v>
                        </c:pt>
                        <c:pt idx="78">
                          <c:v>Jul-14</c:v>
                        </c:pt>
                        <c:pt idx="79">
                          <c:v>Aug-14</c:v>
                        </c:pt>
                        <c:pt idx="80">
                          <c:v>Sep-14</c:v>
                        </c:pt>
                        <c:pt idx="81">
                          <c:v>Oct-14</c:v>
                        </c:pt>
                        <c:pt idx="82">
                          <c:v>Nov-14</c:v>
                        </c:pt>
                        <c:pt idx="83">
                          <c:v>Dec-14</c:v>
                        </c:pt>
                        <c:pt idx="84">
                          <c:v>Jan-15</c:v>
                        </c:pt>
                        <c:pt idx="85">
                          <c:v>Feb-15</c:v>
                        </c:pt>
                        <c:pt idx="86">
                          <c:v>Mar-15</c:v>
                        </c:pt>
                        <c:pt idx="87">
                          <c:v>Apr-15</c:v>
                        </c:pt>
                        <c:pt idx="88">
                          <c:v>May-15</c:v>
                        </c:pt>
                        <c:pt idx="89">
                          <c:v>Jun-15</c:v>
                        </c:pt>
                        <c:pt idx="90">
                          <c:v>Jul-15</c:v>
                        </c:pt>
                        <c:pt idx="91">
                          <c:v>Aug-15</c:v>
                        </c:pt>
                        <c:pt idx="92">
                          <c:v>Sep-15</c:v>
                        </c:pt>
                        <c:pt idx="93">
                          <c:v>Oct-15</c:v>
                        </c:pt>
                        <c:pt idx="94">
                          <c:v>Nov-15</c:v>
                        </c:pt>
                        <c:pt idx="95">
                          <c:v>Dec-15</c:v>
                        </c:pt>
                        <c:pt idx="96">
                          <c:v>Jan-16</c:v>
                        </c:pt>
                        <c:pt idx="97">
                          <c:v>Feb-16</c:v>
                        </c:pt>
                        <c:pt idx="98">
                          <c:v>Mar-16</c:v>
                        </c:pt>
                        <c:pt idx="99">
                          <c:v>Apr-16</c:v>
                        </c:pt>
                        <c:pt idx="100">
                          <c:v>May-16</c:v>
                        </c:pt>
                        <c:pt idx="101">
                          <c:v>Jun-16</c:v>
                        </c:pt>
                        <c:pt idx="102">
                          <c:v>Jul-16</c:v>
                        </c:pt>
                        <c:pt idx="103">
                          <c:v>Aug-16</c:v>
                        </c:pt>
                        <c:pt idx="104">
                          <c:v>Sep-16</c:v>
                        </c:pt>
                        <c:pt idx="105">
                          <c:v>Oct-16</c:v>
                        </c:pt>
                        <c:pt idx="106">
                          <c:v>Nov-16</c:v>
                        </c:pt>
                        <c:pt idx="107">
                          <c:v>Dec-16</c:v>
                        </c:pt>
                        <c:pt idx="108">
                          <c:v>Jan-17</c:v>
                        </c:pt>
                        <c:pt idx="109">
                          <c:v>Feb-17</c:v>
                        </c:pt>
                        <c:pt idx="110">
                          <c:v>Mar-17</c:v>
                        </c:pt>
                        <c:pt idx="111">
                          <c:v>Apr-17</c:v>
                        </c:pt>
                        <c:pt idx="112">
                          <c:v>May-17</c:v>
                        </c:pt>
                        <c:pt idx="113">
                          <c:v>Jun-17</c:v>
                        </c:pt>
                        <c:pt idx="114">
                          <c:v>Jul-17</c:v>
                        </c:pt>
                        <c:pt idx="115">
                          <c:v>Aug-17</c:v>
                        </c:pt>
                        <c:pt idx="116">
                          <c:v>Sep-17</c:v>
                        </c:pt>
                        <c:pt idx="117">
                          <c:v>Oct-17</c:v>
                        </c:pt>
                        <c:pt idx="118">
                          <c:v>Nov-17</c:v>
                        </c:pt>
                        <c:pt idx="119">
                          <c:v>Dec-17</c:v>
                        </c:pt>
                      </c:lvl>
                      <c:lvl>
                        <c:pt idx="0">
                          <c:v>2008</c:v>
                        </c:pt>
                        <c:pt idx="12">
                          <c:v>2009</c:v>
                        </c:pt>
                        <c:pt idx="24">
                          <c:v>2010</c:v>
                        </c:pt>
                        <c:pt idx="36">
                          <c:v>2011</c:v>
                        </c:pt>
                        <c:pt idx="48">
                          <c:v>2012</c:v>
                        </c:pt>
                        <c:pt idx="60">
                          <c:v>2013</c:v>
                        </c:pt>
                        <c:pt idx="72">
                          <c:v>2014</c:v>
                        </c:pt>
                        <c:pt idx="84">
                          <c:v>2015</c:v>
                        </c:pt>
                        <c:pt idx="96">
                          <c:v>2016</c:v>
                        </c:pt>
                        <c:pt idx="108">
                          <c:v>2017</c:v>
                        </c:pt>
                      </c:lvl>
                    </c:multiLvlStrCache>
                  </c:multiLvlStrRef>
                </c:cat>
                <c:val>
                  <c:numRef>
                    <c:extLst xmlns:c16r2="http://schemas.microsoft.com/office/drawing/2015/06/chart" xmlns:c15="http://schemas.microsoft.com/office/drawing/2012/chart">
                      <c:ext xmlns:c15="http://schemas.microsoft.com/office/drawing/2012/chart" uri="{02D57815-91ED-43cb-92C2-25804820EDAC}">
                        <c15:formulaRef>
                          <c15:sqref>Rubella_Monthly!$C$25:$DR$25</c15:sqref>
                        </c15:formulaRef>
                      </c:ext>
                    </c:extLst>
                    <c:numCache>
                      <c:formatCode>General</c:formatCode>
                      <c:ptCount val="120"/>
                      <c:pt idx="0">
                        <c:v>15</c:v>
                      </c:pt>
                      <c:pt idx="1">
                        <c:v>12</c:v>
                      </c:pt>
                      <c:pt idx="2">
                        <c:v>33</c:v>
                      </c:pt>
                      <c:pt idx="3">
                        <c:v>48</c:v>
                      </c:pt>
                      <c:pt idx="4">
                        <c:v>15</c:v>
                      </c:pt>
                      <c:pt idx="5">
                        <c:v>21</c:v>
                      </c:pt>
                      <c:pt idx="6">
                        <c:v>0</c:v>
                      </c:pt>
                      <c:pt idx="7">
                        <c:v>5</c:v>
                      </c:pt>
                      <c:pt idx="8">
                        <c:v>0</c:v>
                      </c:pt>
                      <c:pt idx="9">
                        <c:v>0</c:v>
                      </c:pt>
                      <c:pt idx="10">
                        <c:v>1</c:v>
                      </c:pt>
                      <c:pt idx="11">
                        <c:v>2</c:v>
                      </c:pt>
                      <c:pt idx="12">
                        <c:v>18</c:v>
                      </c:pt>
                      <c:pt idx="13">
                        <c:v>19</c:v>
                      </c:pt>
                      <c:pt idx="14">
                        <c:v>36</c:v>
                      </c:pt>
                      <c:pt idx="15">
                        <c:v>49</c:v>
                      </c:pt>
                      <c:pt idx="16">
                        <c:v>52</c:v>
                      </c:pt>
                      <c:pt idx="17">
                        <c:v>15</c:v>
                      </c:pt>
                      <c:pt idx="18">
                        <c:v>6</c:v>
                      </c:pt>
                      <c:pt idx="19">
                        <c:v>8</c:v>
                      </c:pt>
                      <c:pt idx="20">
                        <c:v>1</c:v>
                      </c:pt>
                      <c:pt idx="21">
                        <c:v>4</c:v>
                      </c:pt>
                      <c:pt idx="22">
                        <c:v>7</c:v>
                      </c:pt>
                      <c:pt idx="23">
                        <c:v>11</c:v>
                      </c:pt>
                      <c:pt idx="24">
                        <c:v>8</c:v>
                      </c:pt>
                      <c:pt idx="25">
                        <c:v>33</c:v>
                      </c:pt>
                      <c:pt idx="26">
                        <c:v>42</c:v>
                      </c:pt>
                      <c:pt idx="27">
                        <c:v>29</c:v>
                      </c:pt>
                      <c:pt idx="28">
                        <c:v>29</c:v>
                      </c:pt>
                      <c:pt idx="29">
                        <c:v>9</c:v>
                      </c:pt>
                      <c:pt idx="30">
                        <c:v>10</c:v>
                      </c:pt>
                      <c:pt idx="31">
                        <c:v>3</c:v>
                      </c:pt>
                      <c:pt idx="32">
                        <c:v>3</c:v>
                      </c:pt>
                      <c:pt idx="33">
                        <c:v>2</c:v>
                      </c:pt>
                      <c:pt idx="34">
                        <c:v>4</c:v>
                      </c:pt>
                      <c:pt idx="35">
                        <c:v>0</c:v>
                      </c:pt>
                      <c:pt idx="36">
                        <c:v>49</c:v>
                      </c:pt>
                      <c:pt idx="37">
                        <c:v>71</c:v>
                      </c:pt>
                      <c:pt idx="38">
                        <c:v>75</c:v>
                      </c:pt>
                      <c:pt idx="39">
                        <c:v>67</c:v>
                      </c:pt>
                      <c:pt idx="40">
                        <c:v>34</c:v>
                      </c:pt>
                      <c:pt idx="41">
                        <c:v>9</c:v>
                      </c:pt>
                      <c:pt idx="42">
                        <c:v>13</c:v>
                      </c:pt>
                      <c:pt idx="43">
                        <c:v>5</c:v>
                      </c:pt>
                      <c:pt idx="44">
                        <c:v>25</c:v>
                      </c:pt>
                      <c:pt idx="45">
                        <c:v>4</c:v>
                      </c:pt>
                      <c:pt idx="46">
                        <c:v>0</c:v>
                      </c:pt>
                      <c:pt idx="47">
                        <c:v>0</c:v>
                      </c:pt>
                      <c:pt idx="48">
                        <c:v>9</c:v>
                      </c:pt>
                      <c:pt idx="49">
                        <c:v>9</c:v>
                      </c:pt>
                      <c:pt idx="50">
                        <c:v>40</c:v>
                      </c:pt>
                      <c:pt idx="51">
                        <c:v>33</c:v>
                      </c:pt>
                      <c:pt idx="52">
                        <c:v>40</c:v>
                      </c:pt>
                      <c:pt idx="53">
                        <c:v>12</c:v>
                      </c:pt>
                      <c:pt idx="54">
                        <c:v>7</c:v>
                      </c:pt>
                      <c:pt idx="55">
                        <c:v>1</c:v>
                      </c:pt>
                      <c:pt idx="56">
                        <c:v>3</c:v>
                      </c:pt>
                      <c:pt idx="57">
                        <c:v>3</c:v>
                      </c:pt>
                      <c:pt idx="58">
                        <c:v>10</c:v>
                      </c:pt>
                      <c:pt idx="59">
                        <c:v>31</c:v>
                      </c:pt>
                      <c:pt idx="60">
                        <c:v>115</c:v>
                      </c:pt>
                      <c:pt idx="61">
                        <c:v>68</c:v>
                      </c:pt>
                      <c:pt idx="62">
                        <c:v>114</c:v>
                      </c:pt>
                      <c:pt idx="63">
                        <c:v>176</c:v>
                      </c:pt>
                      <c:pt idx="64">
                        <c:v>169</c:v>
                      </c:pt>
                      <c:pt idx="65">
                        <c:v>86</c:v>
                      </c:pt>
                      <c:pt idx="66">
                        <c:v>26</c:v>
                      </c:pt>
                      <c:pt idx="67">
                        <c:v>26</c:v>
                      </c:pt>
                      <c:pt idx="68">
                        <c:v>11</c:v>
                      </c:pt>
                      <c:pt idx="69">
                        <c:v>5</c:v>
                      </c:pt>
                      <c:pt idx="70">
                        <c:v>27</c:v>
                      </c:pt>
                      <c:pt idx="71">
                        <c:v>93</c:v>
                      </c:pt>
                      <c:pt idx="72">
                        <c:v>185</c:v>
                      </c:pt>
                      <c:pt idx="73">
                        <c:v>143</c:v>
                      </c:pt>
                      <c:pt idx="74">
                        <c:v>232</c:v>
                      </c:pt>
                      <c:pt idx="75">
                        <c:v>256</c:v>
                      </c:pt>
                      <c:pt idx="76">
                        <c:v>127</c:v>
                      </c:pt>
                      <c:pt idx="77">
                        <c:v>62</c:v>
                      </c:pt>
                      <c:pt idx="78">
                        <c:v>24</c:v>
                      </c:pt>
                      <c:pt idx="79">
                        <c:v>32</c:v>
                      </c:pt>
                      <c:pt idx="80">
                        <c:v>16</c:v>
                      </c:pt>
                      <c:pt idx="81">
                        <c:v>17</c:v>
                      </c:pt>
                      <c:pt idx="82">
                        <c:v>27</c:v>
                      </c:pt>
                      <c:pt idx="83">
                        <c:v>44</c:v>
                      </c:pt>
                      <c:pt idx="84">
                        <c:v>13</c:v>
                      </c:pt>
                      <c:pt idx="85">
                        <c:v>13</c:v>
                      </c:pt>
                      <c:pt idx="86">
                        <c:v>6</c:v>
                      </c:pt>
                      <c:pt idx="87">
                        <c:v>3</c:v>
                      </c:pt>
                      <c:pt idx="88">
                        <c:v>3</c:v>
                      </c:pt>
                      <c:pt idx="89">
                        <c:v>10</c:v>
                      </c:pt>
                      <c:pt idx="90">
                        <c:v>10</c:v>
                      </c:pt>
                      <c:pt idx="91">
                        <c:v>8</c:v>
                      </c:pt>
                      <c:pt idx="92">
                        <c:v>2</c:v>
                      </c:pt>
                      <c:pt idx="93">
                        <c:v>5</c:v>
                      </c:pt>
                      <c:pt idx="94">
                        <c:v>4</c:v>
                      </c:pt>
                      <c:pt idx="95">
                        <c:v>1</c:v>
                      </c:pt>
                      <c:pt idx="96">
                        <c:v>8</c:v>
                      </c:pt>
                      <c:pt idx="97">
                        <c:v>19</c:v>
                      </c:pt>
                      <c:pt idx="98">
                        <c:v>8</c:v>
                      </c:pt>
                      <c:pt idx="99">
                        <c:v>5</c:v>
                      </c:pt>
                      <c:pt idx="100">
                        <c:v>0</c:v>
                      </c:pt>
                      <c:pt idx="101">
                        <c:v>2</c:v>
                      </c:pt>
                      <c:pt idx="102">
                        <c:v>11</c:v>
                      </c:pt>
                      <c:pt idx="103">
                        <c:v>3</c:v>
                      </c:pt>
                      <c:pt idx="104">
                        <c:v>0</c:v>
                      </c:pt>
                      <c:pt idx="105">
                        <c:v>0</c:v>
                      </c:pt>
                      <c:pt idx="106">
                        <c:v>0</c:v>
                      </c:pt>
                      <c:pt idx="107">
                        <c:v>0</c:v>
                      </c:pt>
                      <c:pt idx="108">
                        <c:v>12</c:v>
                      </c:pt>
                      <c:pt idx="109">
                        <c:v>11</c:v>
                      </c:pt>
                      <c:pt idx="110">
                        <c:v>7</c:v>
                      </c:pt>
                      <c:pt idx="111">
                        <c:v>8</c:v>
                      </c:pt>
                      <c:pt idx="112">
                        <c:v>3</c:v>
                      </c:pt>
                      <c:pt idx="113">
                        <c:v>3</c:v>
                      </c:pt>
                      <c:pt idx="114">
                        <c:v>0</c:v>
                      </c:pt>
                      <c:pt idx="115">
                        <c:v>0</c:v>
                      </c:pt>
                      <c:pt idx="116">
                        <c:v>0</c:v>
                      </c:pt>
                      <c:pt idx="117">
                        <c:v>0</c:v>
                      </c:pt>
                      <c:pt idx="118">
                        <c:v>0</c:v>
                      </c:pt>
                      <c:pt idx="119">
                        <c:v>0</c:v>
                      </c:pt>
                    </c:numCache>
                  </c:numRef>
                </c:val>
                <c:extLst xmlns:c16r2="http://schemas.microsoft.com/office/drawing/2015/06/chart" xmlns:c15="http://schemas.microsoft.com/office/drawing/2012/chart">
                  <c:ext xmlns:c16="http://schemas.microsoft.com/office/drawing/2014/chart" uri="{C3380CC4-5D6E-409C-BE32-E72D297353CC}">
                    <c16:uniqueId val="{00000014-1469-41F9-9419-2235E3A6CC4B}"/>
                  </c:ext>
                </c:extLst>
              </c15:ser>
            </c15:filteredBarSeries>
          </c:ext>
        </c:extLst>
      </c:bar3DChart>
      <c:catAx>
        <c:axId val="-190589680"/>
        <c:scaling>
          <c:orientation val="minMax"/>
        </c:scaling>
        <c:delete val="0"/>
        <c:axPos val="b"/>
        <c:numFmt formatCode="General" sourceLinked="1"/>
        <c:majorTickMark val="out"/>
        <c:minorTickMark val="none"/>
        <c:tickLblPos val="nextTo"/>
        <c:txPr>
          <a:bodyPr rot="-5400000" vert="horz"/>
          <a:lstStyle/>
          <a:p>
            <a:pPr>
              <a:defRPr sz="600" b="0" i="0" u="none" strike="noStrike" baseline="0">
                <a:solidFill>
                  <a:srgbClr val="000000"/>
                </a:solidFill>
                <a:latin typeface="Calibri"/>
                <a:ea typeface="Calibri"/>
                <a:cs typeface="Calibri"/>
              </a:defRPr>
            </a:pPr>
            <a:endParaRPr lang="en-US"/>
          </a:p>
        </c:txPr>
        <c:crossAx val="-190589136"/>
        <c:crosses val="autoZero"/>
        <c:auto val="1"/>
        <c:lblAlgn val="ctr"/>
        <c:lblOffset val="100"/>
        <c:noMultiLvlLbl val="0"/>
      </c:catAx>
      <c:valAx>
        <c:axId val="-190589136"/>
        <c:scaling>
          <c:orientation val="minMax"/>
        </c:scaling>
        <c:delete val="0"/>
        <c:axPos val="l"/>
        <c:title>
          <c:tx>
            <c:rich>
              <a:bodyPr/>
              <a:lstStyle/>
              <a:p>
                <a:pPr>
                  <a:defRPr sz="800" b="1" i="0" u="none" strike="noStrike" baseline="0">
                    <a:solidFill>
                      <a:srgbClr val="000000"/>
                    </a:solidFill>
                    <a:latin typeface="Calibri"/>
                    <a:ea typeface="Calibri"/>
                    <a:cs typeface="Calibri"/>
                  </a:defRPr>
                </a:pPr>
                <a:r>
                  <a:rPr lang="en-US" sz="800"/>
                  <a:t>Rubella cases</a:t>
                </a:r>
              </a:p>
            </c:rich>
          </c:tx>
          <c:layout>
            <c:manualLayout>
              <c:xMode val="edge"/>
              <c:yMode val="edge"/>
              <c:x val="1.5179274945580606E-2"/>
              <c:y val="0.33127608396208963"/>
            </c:manualLayout>
          </c:layout>
          <c:overlay val="0"/>
        </c:title>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90589680"/>
        <c:crosses val="autoZero"/>
        <c:crossBetween val="between"/>
      </c:valAx>
      <c:spPr>
        <a:noFill/>
        <a:ln w="25400">
          <a:noFill/>
        </a:ln>
      </c:spPr>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'epidimiology of Rubella data'!$B$3</c:f>
              <c:strCache>
                <c:ptCount val="1"/>
                <c:pt idx="0">
                  <c:v>Rubella cases 2019</c:v>
                </c:pt>
              </c:strCache>
            </c:strRef>
          </c:tx>
          <c:spPr>
            <a:solidFill>
              <a:schemeClr val="accent1"/>
            </a:solidFill>
            <a:ln>
              <a:solidFill>
                <a:schemeClr val="accent1"/>
              </a:solidFill>
            </a:ln>
            <a:effectLst/>
          </c:spPr>
          <c:invertIfNegative val="0"/>
          <c:cat>
            <c:strRef>
              <c:f>'epidimiology of Rubella data'!$C$2:$AN$2</c:f>
              <c:strCache>
                <c:ptCount val="38"/>
                <c:pt idx="0">
                  <c:v>&lt;1</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&gt;36</c:v>
                </c:pt>
              </c:strCache>
            </c:strRef>
          </c:cat>
          <c:val>
            <c:numRef>
              <c:f>'epidimiology of Rubella data'!$C$3:$AN$3</c:f>
              <c:numCache>
                <c:formatCode>General</c:formatCode>
                <c:ptCount val="38"/>
                <c:pt idx="0">
                  <c:v>27</c:v>
                </c:pt>
                <c:pt idx="1">
                  <c:v>19</c:v>
                </c:pt>
                <c:pt idx="2">
                  <c:v>8</c:v>
                </c:pt>
                <c:pt idx="3">
                  <c:v>10</c:v>
                </c:pt>
                <c:pt idx="4">
                  <c:v>10</c:v>
                </c:pt>
                <c:pt idx="5">
                  <c:v>13</c:v>
                </c:pt>
                <c:pt idx="6">
                  <c:v>9</c:v>
                </c:pt>
                <c:pt idx="7">
                  <c:v>5</c:v>
                </c:pt>
                <c:pt idx="8">
                  <c:v>2</c:v>
                </c:pt>
                <c:pt idx="9">
                  <c:v>3</c:v>
                </c:pt>
                <c:pt idx="10">
                  <c:v>3</c:v>
                </c:pt>
                <c:pt idx="11">
                  <c:v>2</c:v>
                </c:pt>
                <c:pt idx="12">
                  <c:v>2</c:v>
                </c:pt>
                <c:pt idx="13">
                  <c:v>2</c:v>
                </c:pt>
                <c:pt idx="14">
                  <c:v>3</c:v>
                </c:pt>
                <c:pt idx="15">
                  <c:v>5</c:v>
                </c:pt>
                <c:pt idx="16">
                  <c:v>5</c:v>
                </c:pt>
                <c:pt idx="17">
                  <c:v>2</c:v>
                </c:pt>
                <c:pt idx="18">
                  <c:v>4</c:v>
                </c:pt>
                <c:pt idx="19">
                  <c:v>5</c:v>
                </c:pt>
                <c:pt idx="20">
                  <c:v>7</c:v>
                </c:pt>
                <c:pt idx="21">
                  <c:v>2</c:v>
                </c:pt>
                <c:pt idx="22">
                  <c:v>4</c:v>
                </c:pt>
                <c:pt idx="23">
                  <c:v>2</c:v>
                </c:pt>
                <c:pt idx="24">
                  <c:v>5</c:v>
                </c:pt>
                <c:pt idx="25">
                  <c:v>3</c:v>
                </c:pt>
                <c:pt idx="26">
                  <c:v>8</c:v>
                </c:pt>
                <c:pt idx="27">
                  <c:v>4</c:v>
                </c:pt>
                <c:pt idx="28">
                  <c:v>4</c:v>
                </c:pt>
                <c:pt idx="29">
                  <c:v>0</c:v>
                </c:pt>
                <c:pt idx="30">
                  <c:v>6</c:v>
                </c:pt>
                <c:pt idx="31">
                  <c:v>0</c:v>
                </c:pt>
                <c:pt idx="32">
                  <c:v>2</c:v>
                </c:pt>
                <c:pt idx="33">
                  <c:v>7</c:v>
                </c:pt>
                <c:pt idx="34">
                  <c:v>1</c:v>
                </c:pt>
                <c:pt idx="35">
                  <c:v>9</c:v>
                </c:pt>
                <c:pt idx="36">
                  <c:v>3</c:v>
                </c:pt>
                <c:pt idx="37">
                  <c:v>19</c:v>
                </c:pt>
              </c:numCache>
            </c:numRef>
          </c:val>
          <c:extLst xmlns:c16r2="http://schemas.microsoft.com/office/drawing/2015/06/chart">
            <c:ext xmlns:c16="http://schemas.microsoft.com/office/drawing/2014/chart" uri="{C3380CC4-5D6E-409C-BE32-E72D297353CC}">
              <c16:uniqueId val="{00000000-5BC0-4DB2-A614-8CDEBEBEBA7E}"/>
            </c:ext>
          </c:extLst>
        </c:ser>
        <c:dLbls>
          <c:showLegendKey val="0"/>
          <c:showVal val="0"/>
          <c:showCatName val="0"/>
          <c:showSerName val="0"/>
          <c:showPercent val="0"/>
          <c:showBubbleSize val="0"/>
        </c:dLbls>
        <c:gapWidth val="219"/>
        <c:axId val="-190599472"/>
        <c:axId val="-190602736"/>
      </c:barChart>
      <c:lineChart>
        <c:grouping val="standard"/>
        <c:varyColors val="0"/>
        <c:ser>
          <c:idx val="1"/>
          <c:order val="1"/>
          <c:tx>
            <c:strRef>
              <c:f>'epidimiology of Rubella data'!$B$4</c:f>
              <c:strCache>
                <c:ptCount val="1"/>
                <c:pt idx="0">
                  <c:v>RCV1</c:v>
                </c:pt>
              </c:strCache>
            </c:strRef>
          </c:tx>
          <c:spPr>
            <a:ln w="28575" cap="rnd">
              <a:solidFill>
                <a:schemeClr val="accent2"/>
              </a:solidFill>
              <a:round/>
            </a:ln>
            <a:effectLst/>
          </c:spPr>
          <c:marker>
            <c:symbol val="none"/>
          </c:marker>
          <c:cat>
            <c:strRef>
              <c:f>'epidimiology of Rubella data'!$C$2:$AN$2</c:f>
              <c:strCache>
                <c:ptCount val="38"/>
                <c:pt idx="0">
                  <c:v>&lt;1</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&gt;36</c:v>
                </c:pt>
              </c:strCache>
            </c:strRef>
          </c:cat>
          <c:val>
            <c:numRef>
              <c:f>'epidimiology of Rubella data'!$C$4:$AN$4</c:f>
              <c:numCache>
                <c:formatCode>General</c:formatCode>
                <c:ptCount val="38"/>
                <c:pt idx="0">
                  <c:v>95</c:v>
                </c:pt>
                <c:pt idx="1">
                  <c:v>92</c:v>
                </c:pt>
                <c:pt idx="2">
                  <c:v>93</c:v>
                </c:pt>
                <c:pt idx="3">
                  <c:v>96</c:v>
                </c:pt>
                <c:pt idx="4">
                  <c:v>93</c:v>
                </c:pt>
                <c:pt idx="5">
                  <c:v>96</c:v>
                </c:pt>
                <c:pt idx="6">
                  <c:v>96</c:v>
                </c:pt>
                <c:pt idx="7">
                  <c:v>95</c:v>
                </c:pt>
                <c:pt idx="8">
                  <c:v>92</c:v>
                </c:pt>
                <c:pt idx="9">
                  <c:v>97</c:v>
                </c:pt>
                <c:pt idx="10">
                  <c:v>98</c:v>
                </c:pt>
                <c:pt idx="11">
                  <c:v>98</c:v>
                </c:pt>
                <c:pt idx="12">
                  <c:v>97</c:v>
                </c:pt>
                <c:pt idx="13">
                  <c:v>98</c:v>
                </c:pt>
                <c:pt idx="14">
                  <c:v>97</c:v>
                </c:pt>
                <c:pt idx="15">
                  <c:v>97</c:v>
                </c:pt>
                <c:pt idx="16">
                  <c:v>98</c:v>
                </c:pt>
                <c:pt idx="17">
                  <c:v>96</c:v>
                </c:pt>
                <c:pt idx="18">
                  <c:v>98</c:v>
                </c:pt>
                <c:pt idx="19">
                  <c:v>92</c:v>
                </c:pt>
                <c:pt idx="20">
                  <c:v>92</c:v>
                </c:pt>
                <c:pt idx="21">
                  <c:v>89</c:v>
                </c:pt>
                <c:pt idx="22">
                  <c:v>89</c:v>
                </c:pt>
                <c:pt idx="23">
                  <c:v>89</c:v>
                </c:pt>
                <c:pt idx="24">
                  <c:v>89</c:v>
                </c:pt>
                <c:pt idx="25">
                  <c:v>89</c:v>
                </c:pt>
                <c:pt idx="26">
                  <c:v>86</c:v>
                </c:pt>
                <c:pt idx="27">
                  <c:v>86</c:v>
                </c:pt>
                <c:pt idx="28">
                  <c:v>85</c:v>
                </c:pt>
                <c:pt idx="29">
                  <c:v>76</c:v>
                </c:pt>
                <c:pt idx="30">
                  <c:v>78</c:v>
                </c:pt>
                <c:pt idx="31">
                  <c:v>74</c:v>
                </c:pt>
                <c:pt idx="32">
                  <c:v>47</c:v>
                </c:pt>
                <c:pt idx="33">
                  <c:v>41</c:v>
                </c:pt>
                <c:pt idx="34">
                  <c:v>41</c:v>
                </c:pt>
                <c:pt idx="35">
                  <c:v>41</c:v>
                </c:pt>
                <c:pt idx="36">
                  <c:v>41</c:v>
                </c:pt>
              </c:numCache>
            </c:numRef>
          </c:val>
          <c:smooth val="0"/>
          <c:extLst xmlns:c16r2="http://schemas.microsoft.com/office/drawing/2015/06/chart">
            <c:ext xmlns:c16="http://schemas.microsoft.com/office/drawing/2014/chart" uri="{C3380CC4-5D6E-409C-BE32-E72D297353CC}">
              <c16:uniqueId val="{00000001-5BC0-4DB2-A614-8CDEBEBEBA7E}"/>
            </c:ext>
          </c:extLst>
        </c:ser>
        <c:ser>
          <c:idx val="2"/>
          <c:order val="2"/>
          <c:tx>
            <c:strRef>
              <c:f>'epidimiology of Rubella data'!$B$5</c:f>
              <c:strCache>
                <c:ptCount val="1"/>
                <c:pt idx="0">
                  <c:v>RCV2</c:v>
                </c:pt>
              </c:strCache>
            </c:strRef>
          </c:tx>
          <c:spPr>
            <a:ln w="28575" cap="rnd">
              <a:solidFill>
                <a:schemeClr val="accent3"/>
              </a:solidFill>
              <a:round/>
            </a:ln>
            <a:effectLst/>
          </c:spPr>
          <c:marker>
            <c:symbol val="none"/>
          </c:marker>
          <c:cat>
            <c:strRef>
              <c:f>'epidimiology of Rubella data'!$C$2:$AN$2</c:f>
              <c:strCache>
                <c:ptCount val="38"/>
                <c:pt idx="0">
                  <c:v>&lt;1</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&gt;36</c:v>
                </c:pt>
              </c:strCache>
            </c:strRef>
          </c:cat>
          <c:val>
            <c:numRef>
              <c:f>'epidimiology of Rubella data'!$C$5:$AN$5</c:f>
              <c:numCache>
                <c:formatCode>General</c:formatCode>
                <c:ptCount val="38"/>
                <c:pt idx="0">
                  <c:v>96</c:v>
                </c:pt>
                <c:pt idx="1">
                  <c:v>92</c:v>
                </c:pt>
                <c:pt idx="2">
                  <c:v>93</c:v>
                </c:pt>
                <c:pt idx="3">
                  <c:v>96</c:v>
                </c:pt>
                <c:pt idx="4">
                  <c:v>92</c:v>
                </c:pt>
                <c:pt idx="5">
                  <c:v>97</c:v>
                </c:pt>
                <c:pt idx="6">
                  <c:v>97</c:v>
                </c:pt>
                <c:pt idx="7">
                  <c:v>96</c:v>
                </c:pt>
                <c:pt idx="8">
                  <c:v>96</c:v>
                </c:pt>
                <c:pt idx="9">
                  <c:v>97</c:v>
                </c:pt>
                <c:pt idx="10">
                  <c:v>97</c:v>
                </c:pt>
                <c:pt idx="11">
                  <c:v>97</c:v>
                </c:pt>
                <c:pt idx="12">
                  <c:v>96</c:v>
                </c:pt>
                <c:pt idx="13">
                  <c:v>97</c:v>
                </c:pt>
                <c:pt idx="14">
                  <c:v>96</c:v>
                </c:pt>
                <c:pt idx="15">
                  <c:v>99</c:v>
                </c:pt>
                <c:pt idx="16">
                  <c:v>97</c:v>
                </c:pt>
              </c:numCache>
            </c:numRef>
          </c:val>
          <c:smooth val="0"/>
          <c:extLst xmlns:c16r2="http://schemas.microsoft.com/office/drawing/2015/06/chart">
            <c:ext xmlns:c16="http://schemas.microsoft.com/office/drawing/2014/chart" uri="{C3380CC4-5D6E-409C-BE32-E72D297353CC}">
              <c16:uniqueId val="{00000002-5BC0-4DB2-A614-8CDEBEBEBA7E}"/>
            </c:ext>
          </c:extLst>
        </c:ser>
        <c:dLbls>
          <c:showLegendKey val="0"/>
          <c:showVal val="0"/>
          <c:showCatName val="0"/>
          <c:showSerName val="0"/>
          <c:showPercent val="0"/>
          <c:showBubbleSize val="0"/>
        </c:dLbls>
        <c:marker val="1"/>
        <c:smooth val="0"/>
        <c:axId val="-190596208"/>
        <c:axId val="-190602192"/>
      </c:lineChart>
      <c:catAx>
        <c:axId val="-190599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602736"/>
        <c:crosses val="autoZero"/>
        <c:auto val="1"/>
        <c:lblAlgn val="ctr"/>
        <c:lblOffset val="100"/>
        <c:noMultiLvlLbl val="0"/>
      </c:catAx>
      <c:valAx>
        <c:axId val="-190602736"/>
        <c:scaling>
          <c:orientation val="minMax"/>
          <c:max val="4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b="1">
                    <a:solidFill>
                      <a:schemeClr val="tx1"/>
                    </a:solidFill>
                  </a:rPr>
                  <a:t>Number of Rubella cases</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599472"/>
        <c:crosses val="autoZero"/>
        <c:crossBetween val="between"/>
      </c:valAx>
      <c:valAx>
        <c:axId val="-190602192"/>
        <c:scaling>
          <c:orientation val="minMax"/>
          <c:max val="100"/>
        </c:scaling>
        <c:delete val="0"/>
        <c:axPos val="r"/>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b="1">
                    <a:solidFill>
                      <a:schemeClr val="tx1"/>
                    </a:solidFill>
                  </a:rPr>
                  <a:t>Coverage (%)</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596208"/>
        <c:crosses val="max"/>
        <c:crossBetween val="between"/>
      </c:valAx>
      <c:catAx>
        <c:axId val="-190596208"/>
        <c:scaling>
          <c:orientation val="minMax"/>
        </c:scaling>
        <c:delete val="1"/>
        <c:axPos val="b"/>
        <c:title>
          <c:tx>
            <c:rich>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b="1">
                    <a:solidFill>
                      <a:schemeClr val="tx1"/>
                    </a:solidFill>
                  </a:rPr>
                  <a:t>Age in years</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crossAx val="-19060219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0.10636</cdr:x>
      <cdr:y>0.11287</cdr:y>
    </cdr:from>
    <cdr:to>
      <cdr:x>0.32285</cdr:x>
      <cdr:y>0.34637</cdr:y>
    </cdr:to>
    <cdr:sp macro="" textlink="">
      <cdr:nvSpPr>
        <cdr:cNvPr id="2" name="TextBox 1"/>
        <cdr:cNvSpPr txBox="1"/>
      </cdr:nvSpPr>
      <cdr:spPr>
        <a:xfrm xmlns:a="http://schemas.openxmlformats.org/drawingml/2006/main">
          <a:off x="644320" y="287625"/>
          <a:ext cx="1311480" cy="595026"/>
        </a:xfrm>
        <a:prstGeom xmlns:a="http://schemas.openxmlformats.org/drawingml/2006/main" prst="rect">
          <a:avLst/>
        </a:prstGeom>
      </cdr:spPr>
      <cdr:style>
        <a:lnRef xmlns:a="http://schemas.openxmlformats.org/drawingml/2006/main" idx="0">
          <a:schemeClr val="accent1"/>
        </a:lnRef>
        <a:fillRef xmlns:a="http://schemas.openxmlformats.org/drawingml/2006/main" idx="3">
          <a:schemeClr val="accent1"/>
        </a:fillRef>
        <a:effectRef xmlns:a="http://schemas.openxmlformats.org/drawingml/2006/main" idx="3">
          <a:schemeClr val="accent1"/>
        </a:effectRef>
        <a:fontRef xmlns:a="http://schemas.openxmlformats.org/drawingml/2006/main" idx="minor">
          <a:schemeClr val="lt1"/>
        </a:fontRef>
      </cdr:style>
      <cdr:txBody>
        <a:bodyPr xmlns:a="http://schemas.openxmlformats.org/drawingml/2006/main" vertOverflow="clip" wrap="none" rtlCol="0"/>
        <a:lstStyle xmlns:a="http://schemas.openxmlformats.org/drawingml/2006/main"/>
        <a:p xmlns:a="http://schemas.openxmlformats.org/drawingml/2006/main">
          <a:r>
            <a:rPr lang="en-US" sz="1000">
              <a:solidFill>
                <a:schemeClr val="lt1"/>
              </a:solidFill>
              <a:effectLst/>
              <a:latin typeface="+mn-lt"/>
              <a:ea typeface="+mn-ea"/>
              <a:cs typeface="+mn-cs"/>
            </a:rPr>
            <a:t>MR SIA 2014</a:t>
          </a:r>
          <a:endParaRPr lang="en-US" sz="1000">
            <a:effectLst/>
          </a:endParaRPr>
        </a:p>
        <a:p xmlns:a="http://schemas.openxmlformats.org/drawingml/2006/main">
          <a:r>
            <a:rPr lang="en-US" sz="1000">
              <a:solidFill>
                <a:schemeClr val="lt1"/>
              </a:solidFill>
              <a:effectLst/>
              <a:latin typeface="+mn-lt"/>
              <a:ea typeface="+mn-ea"/>
              <a:cs typeface="+mn-cs"/>
            </a:rPr>
            <a:t>Reported coverage (...)</a:t>
          </a:r>
          <a:endParaRPr lang="en-US" sz="1000">
            <a:effectLst/>
          </a:endParaRPr>
        </a:p>
        <a:p xmlns:a="http://schemas.openxmlformats.org/drawingml/2006/main">
          <a:r>
            <a:rPr lang="en-US" sz="1000">
              <a:solidFill>
                <a:schemeClr val="lt1"/>
              </a:solidFill>
              <a:effectLst/>
              <a:latin typeface="+mn-lt"/>
              <a:ea typeface="+mn-ea"/>
              <a:cs typeface="+mn-cs"/>
            </a:rPr>
            <a:t>Survey</a:t>
          </a:r>
          <a:r>
            <a:rPr lang="en-US" sz="1000" baseline="0">
              <a:solidFill>
                <a:schemeClr val="lt1"/>
              </a:solidFill>
              <a:effectLst/>
              <a:latin typeface="+mn-lt"/>
              <a:ea typeface="+mn-ea"/>
              <a:cs typeface="+mn-cs"/>
            </a:rPr>
            <a:t> coverage (...)</a:t>
          </a:r>
          <a:endParaRPr lang="en-US" sz="1000">
            <a:effectLst/>
          </a:endParaRPr>
        </a:p>
      </cdr:txBody>
    </cdr:sp>
  </cdr:relSizeAnchor>
  <cdr:relSizeAnchor xmlns:cdr="http://schemas.openxmlformats.org/drawingml/2006/chartDrawing">
    <cdr:from>
      <cdr:x>0.32536</cdr:x>
      <cdr:y>0.16945</cdr:y>
    </cdr:from>
    <cdr:to>
      <cdr:x>0.54717</cdr:x>
      <cdr:y>0.43093</cdr:y>
    </cdr:to>
    <cdr:sp macro="" textlink="">
      <cdr:nvSpPr>
        <cdr:cNvPr id="3" name="TextBox 1"/>
        <cdr:cNvSpPr txBox="1"/>
      </cdr:nvSpPr>
      <cdr:spPr>
        <a:xfrm xmlns:a="http://schemas.openxmlformats.org/drawingml/2006/main">
          <a:off x="1970976" y="431800"/>
          <a:ext cx="1343724" cy="666329"/>
        </a:xfrm>
        <a:prstGeom xmlns:a="http://schemas.openxmlformats.org/drawingml/2006/main" prst="rect">
          <a:avLst/>
        </a:prstGeom>
      </cdr:spPr>
      <cdr:style>
        <a:lnRef xmlns:a="http://schemas.openxmlformats.org/drawingml/2006/main" idx="0">
          <a:schemeClr val="accent6"/>
        </a:lnRef>
        <a:fillRef xmlns:a="http://schemas.openxmlformats.org/drawingml/2006/main" idx="3">
          <a:schemeClr val="accent6"/>
        </a:fillRef>
        <a:effectRef xmlns:a="http://schemas.openxmlformats.org/drawingml/2006/main" idx="3">
          <a:schemeClr val="accent6"/>
        </a:effectRef>
        <a:fontRef xmlns:a="http://schemas.openxmlformats.org/drawingml/2006/main" idx="minor">
          <a:schemeClr val="lt1"/>
        </a:fontRef>
      </cdr:style>
      <cdr:txBody>
        <a:bodyPr xmlns:a="http://schemas.openxmlformats.org/drawingml/2006/main" wrap="none" rtlCol="0"/>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1000">
              <a:solidFill>
                <a:schemeClr val="lt1"/>
              </a:solidFill>
              <a:effectLst/>
              <a:latin typeface="+mn-lt"/>
              <a:ea typeface="+mn-ea"/>
              <a:cs typeface="+mn-cs"/>
            </a:rPr>
            <a:t> MR SIA 2010</a:t>
          </a:r>
          <a:endParaRPr lang="en-US" sz="1000">
            <a:effectLst/>
          </a:endParaRPr>
        </a:p>
        <a:p xmlns:a="http://schemas.openxmlformats.org/drawingml/2006/main">
          <a:r>
            <a:rPr lang="en-US" sz="1000">
              <a:solidFill>
                <a:schemeClr val="lt1"/>
              </a:solidFill>
              <a:effectLst/>
              <a:latin typeface="+mn-lt"/>
              <a:ea typeface="+mn-ea"/>
              <a:cs typeface="+mn-cs"/>
            </a:rPr>
            <a:t>Reported</a:t>
          </a:r>
          <a:r>
            <a:rPr lang="en-US" sz="1000" baseline="0">
              <a:solidFill>
                <a:schemeClr val="lt1"/>
              </a:solidFill>
              <a:effectLst/>
              <a:latin typeface="+mn-lt"/>
              <a:ea typeface="+mn-ea"/>
              <a:cs typeface="+mn-cs"/>
            </a:rPr>
            <a:t> coverage</a:t>
          </a:r>
          <a:r>
            <a:rPr lang="en-US" sz="1000">
              <a:solidFill>
                <a:schemeClr val="lt1"/>
              </a:solidFill>
              <a:effectLst/>
              <a:latin typeface="+mn-lt"/>
              <a:ea typeface="+mn-ea"/>
              <a:cs typeface="+mn-cs"/>
            </a:rPr>
            <a:t> (...)</a:t>
          </a:r>
          <a:endParaRPr lang="en-US" sz="1000">
            <a:effectLst/>
          </a:endParaRPr>
        </a:p>
        <a:p xmlns:a="http://schemas.openxmlformats.org/drawingml/2006/main">
          <a:r>
            <a:rPr lang="en-US" sz="1000">
              <a:solidFill>
                <a:schemeClr val="lt1"/>
              </a:solidFill>
              <a:effectLst/>
              <a:latin typeface="+mn-lt"/>
              <a:ea typeface="+mn-ea"/>
              <a:cs typeface="+mn-cs"/>
            </a:rPr>
            <a:t>Survey</a:t>
          </a:r>
          <a:r>
            <a:rPr lang="en-US" sz="1000" baseline="0">
              <a:solidFill>
                <a:schemeClr val="lt1"/>
              </a:solidFill>
              <a:effectLst/>
              <a:latin typeface="+mn-lt"/>
              <a:ea typeface="+mn-ea"/>
              <a:cs typeface="+mn-cs"/>
            </a:rPr>
            <a:t> coverage (...)</a:t>
          </a:r>
          <a:endParaRPr lang="en-US" sz="1000">
            <a:effectLst/>
          </a:endParaRPr>
        </a:p>
      </cdr:txBody>
    </cdr:sp>
  </cdr:relSizeAnchor>
  <cdr:relSizeAnchor xmlns:cdr="http://schemas.openxmlformats.org/drawingml/2006/chartDrawing">
    <cdr:from>
      <cdr:x>0.54841</cdr:x>
      <cdr:y>0.28928</cdr:y>
    </cdr:from>
    <cdr:to>
      <cdr:x>0.77883</cdr:x>
      <cdr:y>0.52189</cdr:y>
    </cdr:to>
    <cdr:sp macro="" textlink="">
      <cdr:nvSpPr>
        <cdr:cNvPr id="4" name="TextBox 1"/>
        <cdr:cNvSpPr txBox="1"/>
      </cdr:nvSpPr>
      <cdr:spPr>
        <a:xfrm xmlns:a="http://schemas.openxmlformats.org/drawingml/2006/main">
          <a:off x="3322220" y="737164"/>
          <a:ext cx="1395829" cy="592749"/>
        </a:xfrm>
        <a:prstGeom xmlns:a="http://schemas.openxmlformats.org/drawingml/2006/main" prst="rect">
          <a:avLst/>
        </a:prstGeom>
      </cdr:spPr>
      <cdr:style>
        <a:lnRef xmlns:a="http://schemas.openxmlformats.org/drawingml/2006/main" idx="0">
          <a:schemeClr val="accent3"/>
        </a:lnRef>
        <a:fillRef xmlns:a="http://schemas.openxmlformats.org/drawingml/2006/main" idx="3">
          <a:schemeClr val="accent3"/>
        </a:fillRef>
        <a:effectRef xmlns:a="http://schemas.openxmlformats.org/drawingml/2006/main" idx="3">
          <a:schemeClr val="accent3"/>
        </a:effectRef>
        <a:fontRef xmlns:a="http://schemas.openxmlformats.org/drawingml/2006/main" idx="minor">
          <a:schemeClr val="lt1"/>
        </a:fontRef>
      </cdr:style>
      <cdr:txBody>
        <a:bodyPr xmlns:a="http://schemas.openxmlformats.org/drawingml/2006/main" wrap="none" rtlCol="0"/>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1000">
              <a:solidFill>
                <a:schemeClr val="lt1"/>
              </a:solidFill>
              <a:effectLst/>
              <a:latin typeface="+mn-lt"/>
              <a:ea typeface="+mn-ea"/>
              <a:cs typeface="+mn-cs"/>
            </a:rPr>
            <a:t>MR SIA 2006 </a:t>
          </a:r>
          <a:endParaRPr lang="en-US" sz="1000">
            <a:effectLst/>
          </a:endParaRPr>
        </a:p>
        <a:p xmlns:a="http://schemas.openxmlformats.org/drawingml/2006/main">
          <a:r>
            <a:rPr lang="en-US" sz="1000">
              <a:solidFill>
                <a:schemeClr val="lt1"/>
              </a:solidFill>
              <a:effectLst/>
              <a:latin typeface="+mn-lt"/>
              <a:ea typeface="+mn-ea"/>
              <a:cs typeface="+mn-cs"/>
            </a:rPr>
            <a:t>Reporte coverage (...)</a:t>
          </a:r>
          <a:endParaRPr lang="en-US" sz="1000">
            <a:effectLst/>
          </a:endParaRPr>
        </a:p>
        <a:p xmlns:a="http://schemas.openxmlformats.org/drawingml/2006/main">
          <a:r>
            <a:rPr lang="en-US" sz="1000">
              <a:solidFill>
                <a:schemeClr val="lt1"/>
              </a:solidFill>
              <a:effectLst/>
              <a:latin typeface="+mn-lt"/>
              <a:ea typeface="+mn-ea"/>
              <a:cs typeface="+mn-cs"/>
            </a:rPr>
            <a:t>Survey coverage (...)</a:t>
          </a:r>
          <a:endParaRPr lang="en-US" sz="1000">
            <a:effectLst/>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0.12351</cdr:x>
      <cdr:y>0.11287</cdr:y>
    </cdr:from>
    <cdr:to>
      <cdr:x>0.33648</cdr:x>
      <cdr:y>0.32644</cdr:y>
    </cdr:to>
    <cdr:sp macro="" textlink="">
      <cdr:nvSpPr>
        <cdr:cNvPr id="2" name="TextBox 1"/>
        <cdr:cNvSpPr txBox="1"/>
      </cdr:nvSpPr>
      <cdr:spPr>
        <a:xfrm xmlns:a="http://schemas.openxmlformats.org/drawingml/2006/main">
          <a:off x="748206" y="287625"/>
          <a:ext cx="1290143" cy="544226"/>
        </a:xfrm>
        <a:prstGeom xmlns:a="http://schemas.openxmlformats.org/drawingml/2006/main" prst="rect">
          <a:avLst/>
        </a:prstGeom>
      </cdr:spPr>
      <cdr:style>
        <a:lnRef xmlns:a="http://schemas.openxmlformats.org/drawingml/2006/main" idx="0">
          <a:schemeClr val="accent1"/>
        </a:lnRef>
        <a:fillRef xmlns:a="http://schemas.openxmlformats.org/drawingml/2006/main" idx="3">
          <a:schemeClr val="accent1"/>
        </a:fillRef>
        <a:effectRef xmlns:a="http://schemas.openxmlformats.org/drawingml/2006/main" idx="3">
          <a:schemeClr val="accent1"/>
        </a:effectRef>
        <a:fontRef xmlns:a="http://schemas.openxmlformats.org/drawingml/2006/main" idx="minor">
          <a:schemeClr val="lt1"/>
        </a:fontRef>
      </cdr:style>
      <cdr:txBody>
        <a:bodyPr xmlns:a="http://schemas.openxmlformats.org/drawingml/2006/main" vertOverflow="clip" wrap="none" rtlCol="0"/>
        <a:lstStyle xmlns:a="http://schemas.openxmlformats.org/drawingml/2006/main"/>
        <a:p xmlns:a="http://schemas.openxmlformats.org/drawingml/2006/main">
          <a:r>
            <a:rPr lang="en-US" sz="900">
              <a:solidFill>
                <a:schemeClr val="lt1"/>
              </a:solidFill>
              <a:effectLst/>
              <a:latin typeface="+mn-lt"/>
              <a:ea typeface="+mn-ea"/>
              <a:cs typeface="+mn-cs"/>
            </a:rPr>
            <a:t>MR SIA 2014</a:t>
          </a:r>
          <a:endParaRPr lang="en-US" sz="900">
            <a:effectLst/>
          </a:endParaRPr>
        </a:p>
        <a:p xmlns:a="http://schemas.openxmlformats.org/drawingml/2006/main">
          <a:r>
            <a:rPr lang="en-US" sz="900">
              <a:solidFill>
                <a:schemeClr val="lt1"/>
              </a:solidFill>
              <a:effectLst/>
              <a:latin typeface="+mn-lt"/>
              <a:ea typeface="+mn-ea"/>
              <a:cs typeface="+mn-cs"/>
            </a:rPr>
            <a:t>Reported coverage (...)</a:t>
          </a:r>
          <a:endParaRPr lang="en-US" sz="900">
            <a:effectLst/>
          </a:endParaRPr>
        </a:p>
        <a:p xmlns:a="http://schemas.openxmlformats.org/drawingml/2006/main">
          <a:r>
            <a:rPr lang="en-US" sz="900">
              <a:solidFill>
                <a:schemeClr val="lt1"/>
              </a:solidFill>
              <a:effectLst/>
              <a:latin typeface="+mn-lt"/>
              <a:ea typeface="+mn-ea"/>
              <a:cs typeface="+mn-cs"/>
            </a:rPr>
            <a:t>Survey</a:t>
          </a:r>
          <a:r>
            <a:rPr lang="en-US" sz="900" baseline="0">
              <a:solidFill>
                <a:schemeClr val="lt1"/>
              </a:solidFill>
              <a:effectLst/>
              <a:latin typeface="+mn-lt"/>
              <a:ea typeface="+mn-ea"/>
              <a:cs typeface="+mn-cs"/>
            </a:rPr>
            <a:t> coverage (...)</a:t>
          </a:r>
          <a:endParaRPr lang="en-US" sz="900">
            <a:effectLst/>
          </a:endParaRPr>
        </a:p>
      </cdr:txBody>
    </cdr:sp>
  </cdr:relSizeAnchor>
  <cdr:relSizeAnchor xmlns:cdr="http://schemas.openxmlformats.org/drawingml/2006/chartDrawing">
    <cdr:from>
      <cdr:x>0.34527</cdr:x>
      <cdr:y>0.19017</cdr:y>
    </cdr:from>
    <cdr:to>
      <cdr:x>0.54088</cdr:x>
      <cdr:y>0.41366</cdr:y>
    </cdr:to>
    <cdr:sp macro="" textlink="">
      <cdr:nvSpPr>
        <cdr:cNvPr id="3" name="TextBox 1"/>
        <cdr:cNvSpPr txBox="1"/>
      </cdr:nvSpPr>
      <cdr:spPr>
        <a:xfrm xmlns:a="http://schemas.openxmlformats.org/drawingml/2006/main">
          <a:off x="2091626" y="484603"/>
          <a:ext cx="1184974" cy="569498"/>
        </a:xfrm>
        <a:prstGeom xmlns:a="http://schemas.openxmlformats.org/drawingml/2006/main" prst="rect">
          <a:avLst/>
        </a:prstGeom>
      </cdr:spPr>
      <cdr:style>
        <a:lnRef xmlns:a="http://schemas.openxmlformats.org/drawingml/2006/main" idx="0">
          <a:schemeClr val="accent6"/>
        </a:lnRef>
        <a:fillRef xmlns:a="http://schemas.openxmlformats.org/drawingml/2006/main" idx="3">
          <a:schemeClr val="accent6"/>
        </a:fillRef>
        <a:effectRef xmlns:a="http://schemas.openxmlformats.org/drawingml/2006/main" idx="3">
          <a:schemeClr val="accent6"/>
        </a:effectRef>
        <a:fontRef xmlns:a="http://schemas.openxmlformats.org/drawingml/2006/main" idx="minor">
          <a:schemeClr val="lt1"/>
        </a:fontRef>
      </cdr:style>
      <cdr:txBody>
        <a:bodyPr xmlns:a="http://schemas.openxmlformats.org/drawingml/2006/main" wrap="none" rtlCol="0"/>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900">
              <a:solidFill>
                <a:schemeClr val="lt1"/>
              </a:solidFill>
              <a:effectLst/>
              <a:latin typeface="+mn-lt"/>
              <a:ea typeface="+mn-ea"/>
              <a:cs typeface="+mn-cs"/>
            </a:rPr>
            <a:t>MR SIA 2010</a:t>
          </a:r>
          <a:endParaRPr lang="en-US" sz="900">
            <a:effectLst/>
          </a:endParaRPr>
        </a:p>
        <a:p xmlns:a="http://schemas.openxmlformats.org/drawingml/2006/main">
          <a:r>
            <a:rPr lang="en-US" sz="900">
              <a:solidFill>
                <a:schemeClr val="lt1"/>
              </a:solidFill>
              <a:effectLst/>
              <a:latin typeface="+mn-lt"/>
              <a:ea typeface="+mn-ea"/>
              <a:cs typeface="+mn-cs"/>
            </a:rPr>
            <a:t>Reported</a:t>
          </a:r>
          <a:r>
            <a:rPr lang="en-US" sz="900" baseline="0">
              <a:solidFill>
                <a:schemeClr val="lt1"/>
              </a:solidFill>
              <a:effectLst/>
              <a:latin typeface="+mn-lt"/>
              <a:ea typeface="+mn-ea"/>
              <a:cs typeface="+mn-cs"/>
            </a:rPr>
            <a:t> coverage</a:t>
          </a:r>
          <a:r>
            <a:rPr lang="en-US" sz="900">
              <a:solidFill>
                <a:schemeClr val="lt1"/>
              </a:solidFill>
              <a:effectLst/>
              <a:latin typeface="+mn-lt"/>
              <a:ea typeface="+mn-ea"/>
              <a:cs typeface="+mn-cs"/>
            </a:rPr>
            <a:t> (...)</a:t>
          </a:r>
          <a:endParaRPr lang="en-US" sz="900">
            <a:effectLst/>
          </a:endParaRPr>
        </a:p>
        <a:p xmlns:a="http://schemas.openxmlformats.org/drawingml/2006/main">
          <a:r>
            <a:rPr lang="en-US" sz="900">
              <a:solidFill>
                <a:schemeClr val="lt1"/>
              </a:solidFill>
              <a:effectLst/>
              <a:latin typeface="+mn-lt"/>
              <a:ea typeface="+mn-ea"/>
              <a:cs typeface="+mn-cs"/>
            </a:rPr>
            <a:t>Survey</a:t>
          </a:r>
          <a:r>
            <a:rPr lang="en-US" sz="900" baseline="0">
              <a:solidFill>
                <a:schemeClr val="lt1"/>
              </a:solidFill>
              <a:effectLst/>
              <a:latin typeface="+mn-lt"/>
              <a:ea typeface="+mn-ea"/>
              <a:cs typeface="+mn-cs"/>
            </a:rPr>
            <a:t> coverage (...)</a:t>
          </a:r>
          <a:endParaRPr lang="en-US" sz="900">
            <a:effectLst/>
          </a:endParaRPr>
        </a:p>
      </cdr:txBody>
    </cdr:sp>
  </cdr:relSizeAnchor>
  <cdr:relSizeAnchor xmlns:cdr="http://schemas.openxmlformats.org/drawingml/2006/chartDrawing">
    <cdr:from>
      <cdr:x>0.55556</cdr:x>
      <cdr:y>0.19686</cdr:y>
    </cdr:from>
    <cdr:to>
      <cdr:x>0.74948</cdr:x>
      <cdr:y>0.42362</cdr:y>
    </cdr:to>
    <cdr:sp macro="" textlink="">
      <cdr:nvSpPr>
        <cdr:cNvPr id="4" name="TextBox 1"/>
        <cdr:cNvSpPr txBox="1"/>
      </cdr:nvSpPr>
      <cdr:spPr>
        <a:xfrm xmlns:a="http://schemas.openxmlformats.org/drawingml/2006/main">
          <a:off x="3365500" y="501651"/>
          <a:ext cx="1174750" cy="577849"/>
        </a:xfrm>
        <a:prstGeom xmlns:a="http://schemas.openxmlformats.org/drawingml/2006/main" prst="rect">
          <a:avLst/>
        </a:prstGeom>
      </cdr:spPr>
      <cdr:style>
        <a:lnRef xmlns:a="http://schemas.openxmlformats.org/drawingml/2006/main" idx="0">
          <a:schemeClr val="accent3"/>
        </a:lnRef>
        <a:fillRef xmlns:a="http://schemas.openxmlformats.org/drawingml/2006/main" idx="3">
          <a:schemeClr val="accent3"/>
        </a:fillRef>
        <a:effectRef xmlns:a="http://schemas.openxmlformats.org/drawingml/2006/main" idx="3">
          <a:schemeClr val="accent3"/>
        </a:effectRef>
        <a:fontRef xmlns:a="http://schemas.openxmlformats.org/drawingml/2006/main" idx="minor">
          <a:schemeClr val="lt1"/>
        </a:fontRef>
      </cdr:style>
      <cdr:txBody>
        <a:bodyPr xmlns:a="http://schemas.openxmlformats.org/drawingml/2006/main" wrap="none" rtlCol="0"/>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900">
              <a:solidFill>
                <a:schemeClr val="lt1"/>
              </a:solidFill>
              <a:effectLst/>
              <a:latin typeface="+mn-lt"/>
              <a:ea typeface="+mn-ea"/>
              <a:cs typeface="+mn-cs"/>
            </a:rPr>
            <a:t>MR SIA 2006 </a:t>
          </a:r>
          <a:endParaRPr lang="en-US" sz="900">
            <a:effectLst/>
          </a:endParaRPr>
        </a:p>
        <a:p xmlns:a="http://schemas.openxmlformats.org/drawingml/2006/main">
          <a:r>
            <a:rPr lang="en-US" sz="900">
              <a:solidFill>
                <a:schemeClr val="lt1"/>
              </a:solidFill>
              <a:effectLst/>
              <a:latin typeface="+mn-lt"/>
              <a:ea typeface="+mn-ea"/>
              <a:cs typeface="+mn-cs"/>
            </a:rPr>
            <a:t>Reported coverage (...)</a:t>
          </a:r>
          <a:endParaRPr lang="en-US" sz="900">
            <a:effectLst/>
          </a:endParaRPr>
        </a:p>
        <a:p xmlns:a="http://schemas.openxmlformats.org/drawingml/2006/main">
          <a:r>
            <a:rPr lang="en-US" sz="900">
              <a:solidFill>
                <a:schemeClr val="lt1"/>
              </a:solidFill>
              <a:effectLst/>
              <a:latin typeface="+mn-lt"/>
              <a:ea typeface="+mn-ea"/>
              <a:cs typeface="+mn-cs"/>
            </a:rPr>
            <a:t>Survey coverage (...)</a:t>
          </a:r>
          <a:endParaRPr lang="en-US" sz="900">
            <a:effectLst/>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67</Pages>
  <Words>7658</Words>
  <Characters>43654</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Ms Samantha      IER/EGP</dc:creator>
  <cp:keywords/>
  <dc:description/>
  <cp:lastModifiedBy>WARD, Ms Samantha      IER/EGP</cp:lastModifiedBy>
  <cp:revision>2</cp:revision>
  <dcterms:created xsi:type="dcterms:W3CDTF">2020-11-10T12:40:00Z</dcterms:created>
  <dcterms:modified xsi:type="dcterms:W3CDTF">2020-11-10T12:40:00Z</dcterms:modified>
</cp:coreProperties>
</file>